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E" w:rsidRDefault="00B20FBE" w:rsidP="00B20FBE">
      <w:pPr>
        <w:pStyle w:val="Heading1"/>
        <w:spacing w:before="0"/>
      </w:pPr>
      <w:bookmarkStart w:id="0" w:name="_GoBack"/>
    </w:p>
    <w:p w:rsidR="002434B8" w:rsidRDefault="005E3F32" w:rsidP="00B20FBE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>
            <wp:extent cx="5762445" cy="1023788"/>
            <wp:effectExtent l="0" t="0" r="0" b="5080"/>
            <wp:docPr id="2" name="Picture 2" descr="Description: RTFH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TFH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7" cy="10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B8" w:rsidRDefault="002434B8" w:rsidP="00B20FBE">
      <w:pPr>
        <w:pStyle w:val="Heading1"/>
        <w:spacing w:before="0"/>
        <w:jc w:val="center"/>
      </w:pPr>
    </w:p>
    <w:p w:rsidR="00E30409" w:rsidRDefault="00B20FBE" w:rsidP="00B20FBE">
      <w:pPr>
        <w:pStyle w:val="Heading1"/>
        <w:spacing w:before="0"/>
        <w:jc w:val="center"/>
      </w:pPr>
      <w:r>
        <w:t>2017 CoC Review and Scoring</w:t>
      </w:r>
    </w:p>
    <w:p w:rsidR="00B20FBE" w:rsidRDefault="00B20FBE" w:rsidP="00B20FBE">
      <w:pPr>
        <w:pStyle w:val="Heading1"/>
        <w:spacing w:before="0"/>
        <w:jc w:val="center"/>
      </w:pPr>
      <w:r>
        <w:t xml:space="preserve">Agency Commitment and </w:t>
      </w:r>
      <w:r w:rsidR="0081262F">
        <w:t xml:space="preserve">Project </w:t>
      </w:r>
      <w:r w:rsidR="005E3F32">
        <w:t>Planning</w:t>
      </w:r>
      <w:r>
        <w:t xml:space="preserve"> Form</w:t>
      </w:r>
    </w:p>
    <w:p w:rsidR="00B20FBE" w:rsidRDefault="00B20FBE" w:rsidP="00B20FBE"/>
    <w:p w:rsidR="00585ECF" w:rsidRDefault="00B20FBE" w:rsidP="00B20FBE">
      <w:pPr>
        <w:rPr>
          <w:b/>
          <w:i/>
        </w:rPr>
      </w:pPr>
      <w:r w:rsidRPr="00B20FBE">
        <w:rPr>
          <w:b/>
          <w:i/>
        </w:rPr>
        <w:t xml:space="preserve">Please use this form to document your </w:t>
      </w:r>
      <w:r w:rsidR="00423CA1">
        <w:rPr>
          <w:b/>
          <w:i/>
        </w:rPr>
        <w:t xml:space="preserve">agency’s </w:t>
      </w:r>
      <w:r w:rsidRPr="00B20FBE">
        <w:rPr>
          <w:b/>
          <w:i/>
        </w:rPr>
        <w:t>response to selected items in the 2017 CoC Review and Scoring Process</w:t>
      </w:r>
      <w:r>
        <w:rPr>
          <w:b/>
          <w:i/>
        </w:rPr>
        <w:t>.</w:t>
      </w:r>
      <w:r w:rsidR="00423CA1">
        <w:rPr>
          <w:b/>
          <w:i/>
        </w:rPr>
        <w:t xml:space="preserve">  </w:t>
      </w:r>
      <w:r w:rsidR="00585ECF">
        <w:rPr>
          <w:b/>
          <w:i/>
        </w:rPr>
        <w:t xml:space="preserve">For clarity, </w:t>
      </w:r>
      <w:r w:rsidR="002110D3" w:rsidRPr="007F556E">
        <w:rPr>
          <w:b/>
          <w:i/>
          <w:u w:val="single"/>
        </w:rPr>
        <w:t>please use a separate form for each project application</w:t>
      </w:r>
      <w:r w:rsidR="00585ECF">
        <w:rPr>
          <w:b/>
          <w:i/>
        </w:rPr>
        <w:t xml:space="preserve">.  </w:t>
      </w:r>
    </w:p>
    <w:p w:rsidR="00585ECF" w:rsidRDefault="00585ECF" w:rsidP="00B20FBE">
      <w:pPr>
        <w:rPr>
          <w:b/>
          <w:i/>
        </w:rPr>
      </w:pPr>
      <w:r>
        <w:rPr>
          <w:b/>
          <w:i/>
        </w:rPr>
        <w:t>Because your response to various sections may differ, please r</w:t>
      </w:r>
      <w:r w:rsidR="005C1205">
        <w:rPr>
          <w:b/>
          <w:i/>
        </w:rPr>
        <w:t xml:space="preserve">eview each item, determine the agency commitment(s), complete and </w:t>
      </w:r>
      <w:r w:rsidR="005C1205">
        <w:rPr>
          <w:b/>
          <w:i/>
          <w:u w:val="single"/>
        </w:rPr>
        <w:t>sign and date each section as appropriate</w:t>
      </w:r>
      <w:r w:rsidR="005C1205">
        <w:rPr>
          <w:b/>
          <w:i/>
        </w:rPr>
        <w:t xml:space="preserve">.  </w:t>
      </w:r>
    </w:p>
    <w:p w:rsidR="000774BB" w:rsidRDefault="005C1205" w:rsidP="00B20FBE">
      <w:pPr>
        <w:rPr>
          <w:b/>
          <w:i/>
        </w:rPr>
      </w:pPr>
      <w:r>
        <w:rPr>
          <w:b/>
          <w:i/>
        </w:rPr>
        <w:t>When complete</w:t>
      </w:r>
      <w:r w:rsidR="009656DF">
        <w:rPr>
          <w:b/>
          <w:i/>
        </w:rPr>
        <w:t>,</w:t>
      </w:r>
      <w:r w:rsidR="00423CA1">
        <w:rPr>
          <w:b/>
          <w:i/>
        </w:rPr>
        <w:t xml:space="preserve"> this form should be upload</w:t>
      </w:r>
      <w:r w:rsidR="00A56EF5">
        <w:rPr>
          <w:b/>
          <w:i/>
        </w:rPr>
        <w:t>ed to the</w:t>
      </w:r>
      <w:r w:rsidR="00820C01">
        <w:rPr>
          <w:b/>
          <w:i/>
        </w:rPr>
        <w:t xml:space="preserve"> “Docu</w:t>
      </w:r>
      <w:r w:rsidR="00A56EF5">
        <w:rPr>
          <w:b/>
          <w:i/>
        </w:rPr>
        <w:t>m</w:t>
      </w:r>
      <w:r w:rsidR="00820C01">
        <w:rPr>
          <w:b/>
          <w:i/>
        </w:rPr>
        <w:t>ents U</w:t>
      </w:r>
      <w:r w:rsidR="00A56EF5">
        <w:rPr>
          <w:b/>
          <w:i/>
        </w:rPr>
        <w:t>sed for Multiple Projects</w:t>
      </w:r>
      <w:r w:rsidR="00820C01">
        <w:rPr>
          <w:b/>
          <w:i/>
        </w:rPr>
        <w:t>” folder in the</w:t>
      </w:r>
      <w:r w:rsidR="008B23FB">
        <w:rPr>
          <w:b/>
          <w:i/>
        </w:rPr>
        <w:t xml:space="preserve"> 2017</w:t>
      </w:r>
      <w:r w:rsidR="00070F5C">
        <w:rPr>
          <w:b/>
          <w:i/>
        </w:rPr>
        <w:t xml:space="preserve"> </w:t>
      </w:r>
      <w:r w:rsidR="00423CA1">
        <w:rPr>
          <w:b/>
          <w:i/>
        </w:rPr>
        <w:t>Agency Dropbox</w:t>
      </w:r>
      <w:r w:rsidR="008B23FB">
        <w:rPr>
          <w:b/>
          <w:i/>
        </w:rPr>
        <w:t xml:space="preserve"> that has been established for you. Please use the Dropbox created for you, do not create your own </w:t>
      </w:r>
      <w:r w:rsidR="00EF1CF2">
        <w:rPr>
          <w:b/>
          <w:i/>
        </w:rPr>
        <w:t>D</w:t>
      </w:r>
      <w:r w:rsidR="008B23FB">
        <w:rPr>
          <w:b/>
          <w:i/>
        </w:rPr>
        <w:t>ropbox.  Thank you.</w:t>
      </w:r>
    </w:p>
    <w:p w:rsidR="00423CA1" w:rsidRPr="002B30E8" w:rsidRDefault="000774BB" w:rsidP="00B20FBE">
      <w:pPr>
        <w:rPr>
          <w:b/>
        </w:rPr>
      </w:pPr>
      <w:r>
        <w:rPr>
          <w:b/>
          <w:i/>
        </w:rPr>
        <w:t>A</w:t>
      </w:r>
      <w:r w:rsidR="00423CA1" w:rsidRPr="002B30E8">
        <w:rPr>
          <w:b/>
        </w:rPr>
        <w:t>GENCY NAME</w:t>
      </w:r>
      <w:r w:rsidR="002B30E8">
        <w:rPr>
          <w:b/>
        </w:rPr>
        <w:t>:</w:t>
      </w:r>
      <w:r w:rsidR="00423CA1" w:rsidRPr="002B30E8">
        <w:rPr>
          <w:b/>
        </w:rPr>
        <w:t xml:space="preserve">  _______________________________________________________</w:t>
      </w:r>
    </w:p>
    <w:p w:rsidR="00423CA1" w:rsidRPr="002B30E8" w:rsidRDefault="00423CA1" w:rsidP="00B20FBE">
      <w:pPr>
        <w:rPr>
          <w:b/>
        </w:rPr>
      </w:pPr>
      <w:r w:rsidRPr="002B30E8">
        <w:rPr>
          <w:b/>
        </w:rPr>
        <w:t>PROJECT NAME: _____________________________________________________</w:t>
      </w:r>
    </w:p>
    <w:p w:rsidR="002B30E8" w:rsidRPr="002B30E8" w:rsidRDefault="002B30E8" w:rsidP="002B30E8">
      <w:pPr>
        <w:rPr>
          <w:b/>
        </w:rPr>
      </w:pPr>
      <w:r w:rsidRPr="002B30E8">
        <w:rPr>
          <w:b/>
        </w:rPr>
        <w:t>PROJECT CLASSIFICATION</w:t>
      </w:r>
      <w:r w:rsidRPr="00070F5C">
        <w:t xml:space="preserve">:   </w:t>
      </w:r>
      <w:r w:rsidRPr="00070F5C">
        <w:sym w:font="Wingdings" w:char="F06F"/>
      </w:r>
      <w:r w:rsidRPr="00070F5C">
        <w:t xml:space="preserve">  New</w:t>
      </w:r>
      <w:r w:rsidRPr="00070F5C">
        <w:tab/>
      </w:r>
      <w:r w:rsidRPr="00070F5C">
        <w:sym w:font="Wingdings" w:char="F06F"/>
      </w:r>
      <w:r w:rsidRPr="00070F5C">
        <w:t xml:space="preserve">  Renewal</w:t>
      </w:r>
      <w:r w:rsidRPr="002B30E8">
        <w:rPr>
          <w:b/>
        </w:rPr>
        <w:t xml:space="preserve"> </w:t>
      </w:r>
    </w:p>
    <w:p w:rsidR="00A56EF5" w:rsidRDefault="002B30E8" w:rsidP="00A73560">
      <w:r w:rsidRPr="002B30E8">
        <w:rPr>
          <w:b/>
        </w:rPr>
        <w:t>PROJECT TYPE:</w:t>
      </w:r>
      <w:r>
        <w:rPr>
          <w:b/>
        </w:rPr>
        <w:tab/>
      </w:r>
      <w:r w:rsidR="00A56EF5">
        <w:rPr>
          <w:b/>
        </w:rPr>
        <w:t xml:space="preserve"> </w:t>
      </w:r>
      <w:r w:rsidR="00A73560">
        <w:rPr>
          <w:b/>
        </w:rPr>
        <w:t xml:space="preserve"> </w:t>
      </w:r>
      <w:r w:rsidR="00A56EF5" w:rsidRPr="00070F5C">
        <w:sym w:font="Wingdings" w:char="F06F"/>
      </w:r>
      <w:r w:rsidR="00A56EF5">
        <w:t xml:space="preserve">  </w:t>
      </w:r>
      <w:r w:rsidR="00A56EF5" w:rsidRPr="00A56EF5">
        <w:t>Dedicated</w:t>
      </w:r>
      <w:r w:rsidR="00A56EF5" w:rsidRPr="00A56EF5">
        <w:rPr>
          <w:i/>
        </w:rPr>
        <w:t>Plus</w:t>
      </w:r>
      <w:r w:rsidR="00A56EF5">
        <w:rPr>
          <w:i/>
        </w:rPr>
        <w:t xml:space="preserve"> </w:t>
      </w:r>
      <w:r w:rsidR="00A56EF5" w:rsidRPr="00070F5C">
        <w:t>(</w:t>
      </w:r>
      <w:r w:rsidR="00A56EF5">
        <w:t xml:space="preserve">new in </w:t>
      </w:r>
      <w:r w:rsidR="00A56EF5" w:rsidRPr="00070F5C">
        <w:t>2017)</w:t>
      </w:r>
    </w:p>
    <w:p w:rsidR="005E3F32" w:rsidRDefault="005E3F32" w:rsidP="005E3F32">
      <w:pPr>
        <w:ind w:left="1530"/>
      </w:pPr>
      <w:r w:rsidRPr="00070F5C">
        <w:sym w:font="Wingdings" w:char="F06F"/>
      </w:r>
      <w:r>
        <w:t xml:space="preserve">  HMIS</w:t>
      </w:r>
    </w:p>
    <w:p w:rsidR="00801DD9" w:rsidRPr="00070F5C" w:rsidRDefault="00A56EF5" w:rsidP="00A56EF5">
      <w:pPr>
        <w:ind w:left="720" w:firstLine="720"/>
      </w:pPr>
      <w:r>
        <w:t xml:space="preserve"> </w:t>
      </w:r>
      <w:r w:rsidRPr="00070F5C">
        <w:t xml:space="preserve"> </w:t>
      </w:r>
      <w:r w:rsidRPr="00070F5C">
        <w:sym w:font="Wingdings" w:char="F06F"/>
      </w:r>
      <w:r>
        <w:t xml:space="preserve">  J</w:t>
      </w:r>
      <w:r w:rsidR="00801DD9" w:rsidRPr="00070F5C">
        <w:t>oint</w:t>
      </w:r>
      <w:r>
        <w:t xml:space="preserve"> TH - RRH</w:t>
      </w:r>
      <w:r w:rsidR="00801DD9" w:rsidRPr="00070F5C">
        <w:t xml:space="preserve"> Housing (</w:t>
      </w:r>
      <w:r>
        <w:t xml:space="preserve">new in </w:t>
      </w:r>
      <w:r w:rsidR="00801DD9" w:rsidRPr="00070F5C">
        <w:t xml:space="preserve">2017) </w:t>
      </w:r>
    </w:p>
    <w:p w:rsidR="00801DD9" w:rsidRPr="00070F5C" w:rsidRDefault="00801DD9" w:rsidP="00801DD9">
      <w:pPr>
        <w:ind w:left="720" w:firstLine="720"/>
      </w:pPr>
      <w:r w:rsidRPr="00070F5C">
        <w:t xml:space="preserve">  </w:t>
      </w:r>
      <w:r w:rsidRPr="00070F5C">
        <w:sym w:font="Wingdings" w:char="F06F"/>
      </w:r>
      <w:r w:rsidRPr="00070F5C">
        <w:t xml:space="preserve">  Permanent Supportive Housing</w:t>
      </w:r>
    </w:p>
    <w:p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Rapid Rehousing</w:t>
      </w:r>
    </w:p>
    <w:p w:rsidR="00A56EF5" w:rsidRDefault="00A56EF5" w:rsidP="00A56EF5">
      <w:pPr>
        <w:ind w:left="1530"/>
      </w:pPr>
      <w:r w:rsidRPr="00070F5C">
        <w:sym w:font="Wingdings" w:char="F06F"/>
      </w:r>
      <w:r w:rsidRPr="00070F5C">
        <w:t xml:space="preserve">  </w:t>
      </w:r>
      <w:r>
        <w:t>Safe Haven (renewal only)</w:t>
      </w:r>
    </w:p>
    <w:p w:rsidR="005E3F32" w:rsidRPr="00070F5C" w:rsidRDefault="005E3F32" w:rsidP="00A56EF5">
      <w:pPr>
        <w:ind w:left="1530"/>
      </w:pPr>
      <w:r w:rsidRPr="00070F5C">
        <w:sym w:font="Wingdings" w:char="F06F"/>
      </w:r>
      <w:r>
        <w:t xml:space="preserve">  Support Services (CES only)</w:t>
      </w:r>
    </w:p>
    <w:p w:rsidR="00801DD9" w:rsidRPr="00070F5C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Transitional Housing </w:t>
      </w:r>
      <w:r w:rsidR="00A56EF5">
        <w:t>(renewal only)</w:t>
      </w:r>
    </w:p>
    <w:p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Other:  (list type) _________________________________________</w:t>
      </w:r>
    </w:p>
    <w:p w:rsidR="00C948CF" w:rsidRDefault="00C948CF">
      <w:r>
        <w:br w:type="page"/>
      </w:r>
    </w:p>
    <w:p w:rsidR="00EF1CF2" w:rsidRPr="00070F5C" w:rsidRDefault="00EF1CF2" w:rsidP="002B30E8"/>
    <w:p w:rsidR="00801DD9" w:rsidRDefault="00801DD9" w:rsidP="005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CES Commitment</w:t>
      </w:r>
    </w:p>
    <w:p w:rsidR="00A56EF5" w:rsidRDefault="00A56EF5" w:rsidP="00A56EF5">
      <w:r w:rsidRPr="00AD36F4">
        <w:t>As the authorized administrator for the organization listed ab</w:t>
      </w:r>
      <w:r>
        <w:t>ove, I confirm that all homeless - d</w:t>
      </w:r>
      <w:r w:rsidRPr="00AD36F4">
        <w:t xml:space="preserve">edicated projects </w:t>
      </w:r>
      <w:r>
        <w:t xml:space="preserve">funded under the CoC </w:t>
      </w:r>
      <w:r w:rsidR="00EF1CF2">
        <w:t>c</w:t>
      </w:r>
      <w:r>
        <w:t>omp</w:t>
      </w:r>
      <w:r w:rsidR="00A73560">
        <w:t xml:space="preserve">etitive </w:t>
      </w:r>
      <w:r>
        <w:t xml:space="preserve">process </w:t>
      </w:r>
      <w:r w:rsidR="00A73560">
        <w:t xml:space="preserve">in our organization </w:t>
      </w:r>
      <w:r w:rsidRPr="00AD36F4">
        <w:t>will</w:t>
      </w:r>
      <w:r>
        <w:t xml:space="preserve"> participate in the Coordinated Entry System (CES)</w:t>
      </w:r>
      <w:r w:rsidR="005C1205">
        <w:t>,</w:t>
      </w:r>
      <w:r>
        <w:t xml:space="preserve"> </w:t>
      </w:r>
      <w:r w:rsidR="005C1205">
        <w:t>when it is made available and unless prohibited by regulation or law, by ensuring that</w:t>
      </w:r>
      <w:r>
        <w:t>:</w:t>
      </w:r>
    </w:p>
    <w:p w:rsidR="005C1205" w:rsidRDefault="005C1205" w:rsidP="00A56EF5">
      <w:r w:rsidRPr="00070F5C">
        <w:sym w:font="Wingdings" w:char="F06F"/>
      </w:r>
      <w:r>
        <w:t xml:space="preserve">  100% of homeless-dedicated units are entered into the CES</w:t>
      </w:r>
      <w:r w:rsidR="00EF1CF2">
        <w:t>.</w:t>
      </w:r>
    </w:p>
    <w:p w:rsidR="00A56EF5" w:rsidRDefault="005C1205" w:rsidP="00A56EF5">
      <w:r w:rsidRPr="00070F5C">
        <w:sym w:font="Wingdings" w:char="F06F"/>
      </w:r>
      <w:r>
        <w:t xml:space="preserve">  100% of homeless-dedicated units that are created or vacated are filled though CES processes as identified in the Board-approved CES policies and procedures</w:t>
      </w:r>
      <w:r w:rsidR="00EF1CF2">
        <w:t>.</w:t>
      </w:r>
    </w:p>
    <w:p w:rsidR="00A56EF5" w:rsidRPr="00A56EF5" w:rsidRDefault="00A56EF5" w:rsidP="002B30E8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5C1205" w:rsidRPr="000774BB" w:rsidRDefault="005C1205" w:rsidP="005C1205">
      <w:pPr>
        <w:rPr>
          <w:b/>
        </w:rPr>
      </w:pPr>
      <w:r w:rsidRPr="000774BB">
        <w:rPr>
          <w:b/>
        </w:rPr>
        <w:t>Print Name</w:t>
      </w:r>
      <w:r w:rsidR="00EF1CF2">
        <w:rPr>
          <w:b/>
        </w:rPr>
        <w:t>/Title</w:t>
      </w:r>
      <w:r w:rsidRPr="000774BB">
        <w:rPr>
          <w:b/>
        </w:rPr>
        <w:t>: __________________________________</w:t>
      </w:r>
    </w:p>
    <w:p w:rsidR="00A56EF5" w:rsidRDefault="00A56EF5" w:rsidP="002B30E8">
      <w:pPr>
        <w:rPr>
          <w:b/>
        </w:rPr>
      </w:pPr>
    </w:p>
    <w:p w:rsidR="00801DD9" w:rsidRDefault="003D1734" w:rsidP="005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Systems Standards Commitment</w:t>
      </w:r>
    </w:p>
    <w:p w:rsidR="00AB4998" w:rsidRDefault="00AD36F4" w:rsidP="002B30E8">
      <w:r w:rsidRPr="00AD36F4">
        <w:t>As the authorized administrator for the organization listed above, I confirm that all homeless-dedicated projects</w:t>
      </w:r>
      <w:r w:rsidR="005C1205">
        <w:t>, regardless of funding source,</w:t>
      </w:r>
      <w:r w:rsidRPr="00AD36F4">
        <w:t xml:space="preserve"> will</w:t>
      </w:r>
      <w:r w:rsidR="00D04B45">
        <w:t xml:space="preserve"> adhere to the CoC Standar</w:t>
      </w:r>
      <w:r w:rsidRPr="00AD36F4">
        <w:t>ds</w:t>
      </w:r>
      <w:r w:rsidR="00AB4998">
        <w:t xml:space="preserve"> as appr</w:t>
      </w:r>
      <w:r w:rsidR="005842AD">
        <w:t xml:space="preserve">oved by the RTFH Board in May </w:t>
      </w:r>
      <w:r w:rsidR="00AB4998">
        <w:t>2017.</w:t>
      </w:r>
    </w:p>
    <w:p w:rsidR="005C1205" w:rsidRDefault="005C1205" w:rsidP="005C1205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5C1205" w:rsidRPr="000774BB" w:rsidRDefault="005C1205" w:rsidP="005C1205">
      <w:pPr>
        <w:rPr>
          <w:b/>
        </w:rPr>
      </w:pPr>
      <w:r w:rsidRPr="000774BB">
        <w:rPr>
          <w:b/>
        </w:rPr>
        <w:t>Print Name</w:t>
      </w:r>
      <w:r w:rsidR="00EF1CF2">
        <w:rPr>
          <w:b/>
        </w:rPr>
        <w:t>/Title</w:t>
      </w:r>
      <w:r w:rsidRPr="000774BB">
        <w:rPr>
          <w:b/>
        </w:rPr>
        <w:t>: __________________________________</w:t>
      </w:r>
    </w:p>
    <w:p w:rsidR="00AD36F4" w:rsidRPr="00AD36F4" w:rsidRDefault="00AD36F4" w:rsidP="002B30E8"/>
    <w:p w:rsidR="00A73560" w:rsidRDefault="00A56EF5" w:rsidP="005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Intent to Change Renewal Project</w:t>
      </w:r>
      <w:r w:rsidR="00A73560">
        <w:rPr>
          <w:b/>
        </w:rPr>
        <w:t xml:space="preserve"> </w:t>
      </w:r>
      <w:r w:rsidR="005842AD">
        <w:rPr>
          <w:rStyle w:val="FootnoteReference"/>
          <w:b/>
        </w:rPr>
        <w:footnoteReference w:id="1"/>
      </w:r>
    </w:p>
    <w:p w:rsidR="00A56EF5" w:rsidRDefault="00A56EF5" w:rsidP="002B30E8">
      <w:pPr>
        <w:rPr>
          <w:b/>
        </w:rPr>
      </w:pPr>
      <w:r>
        <w:rPr>
          <w:b/>
        </w:rPr>
        <w:t>During the 2017 Application process,</w:t>
      </w:r>
      <w:r w:rsidR="002434B8">
        <w:rPr>
          <w:b/>
        </w:rPr>
        <w:t xml:space="preserve"> we intend to change the</w:t>
      </w:r>
      <w:r>
        <w:rPr>
          <w:b/>
        </w:rPr>
        <w:t xml:space="preserve"> eligible renewal project </w:t>
      </w:r>
      <w:r w:rsidR="002434B8">
        <w:rPr>
          <w:b/>
        </w:rPr>
        <w:t xml:space="preserve">identified above </w:t>
      </w:r>
      <w:r>
        <w:rPr>
          <w:b/>
        </w:rPr>
        <w:t>as follows:</w:t>
      </w:r>
    </w:p>
    <w:p w:rsidR="00A56EF5" w:rsidRPr="002434B8" w:rsidRDefault="00A56EF5" w:rsidP="008850A9">
      <w:pPr>
        <w:tabs>
          <w:tab w:val="left" w:pos="1170"/>
        </w:tabs>
        <w:rPr>
          <w:i/>
        </w:rPr>
      </w:pPr>
      <w:r w:rsidRPr="002434B8">
        <w:rPr>
          <w:i/>
        </w:rPr>
        <w:t>Permanent Supportive Housing</w:t>
      </w:r>
      <w:r w:rsidR="00A73560" w:rsidRPr="002434B8">
        <w:rPr>
          <w:i/>
        </w:rPr>
        <w:t xml:space="preserve"> </w:t>
      </w:r>
    </w:p>
    <w:p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Increase the number of units dedicated to chronically homeless persons </w:t>
      </w:r>
    </w:p>
    <w:p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>Expand the existing project as allowed under the NOFA</w:t>
      </w:r>
    </w:p>
    <w:p w:rsidR="002434B8" w:rsidRPr="002434B8" w:rsidRDefault="002434B8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Amend to fit the </w:t>
      </w:r>
      <w:r w:rsidRPr="00EF1CF2">
        <w:rPr>
          <w:i/>
        </w:rPr>
        <w:t>DedicatedPlus</w:t>
      </w:r>
      <w:r>
        <w:t xml:space="preserve"> project type</w:t>
      </w:r>
    </w:p>
    <w:p w:rsidR="00A56EF5" w:rsidRPr="002434B8" w:rsidRDefault="00A56EF5" w:rsidP="000774BB">
      <w:pPr>
        <w:tabs>
          <w:tab w:val="left" w:pos="1620"/>
        </w:tabs>
        <w:rPr>
          <w:i/>
        </w:rPr>
      </w:pPr>
      <w:r w:rsidRPr="002434B8">
        <w:rPr>
          <w:i/>
        </w:rPr>
        <w:t>Rapid Rehousing</w:t>
      </w:r>
    </w:p>
    <w:p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Amend the RRH Project to include the broader array of eligible clients as identified in the 2017 NOFA. </w:t>
      </w:r>
    </w:p>
    <w:p w:rsidR="00A73560" w:rsidRDefault="00A56EF5" w:rsidP="000774BB">
      <w:pPr>
        <w:tabs>
          <w:tab w:val="left" w:pos="1170"/>
        </w:tabs>
      </w:pPr>
      <w:r w:rsidRPr="002434B8">
        <w:rPr>
          <w:i/>
        </w:rPr>
        <w:lastRenderedPageBreak/>
        <w:t>Transitional Housing</w:t>
      </w:r>
      <w:r w:rsidRPr="00070F5C">
        <w:t xml:space="preserve">  </w:t>
      </w:r>
    </w:p>
    <w:p w:rsidR="006D6260" w:rsidRDefault="002434B8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>Move to</w:t>
      </w:r>
      <w:r w:rsidR="006D6260">
        <w:t xml:space="preserve"> Joint Housing project (TH + RRH) </w:t>
      </w:r>
      <w:r w:rsidR="006D6260" w:rsidRPr="00070F5C">
        <w:t xml:space="preserve"> </w:t>
      </w:r>
    </w:p>
    <w:p w:rsidR="008850A9" w:rsidRDefault="008850A9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Use the NOFA option to support transition for persons served by an eliminated project  </w:t>
      </w:r>
      <w:r w:rsidRPr="00070F5C">
        <w:t xml:space="preserve"> </w:t>
      </w:r>
    </w:p>
    <w:p w:rsidR="005842AD" w:rsidRDefault="005842AD" w:rsidP="000774BB">
      <w:pPr>
        <w:tabs>
          <w:tab w:val="left" w:pos="1170"/>
        </w:tabs>
      </w:pPr>
      <w:r>
        <w:rPr>
          <w:i/>
        </w:rPr>
        <w:t>Voluntary</w:t>
      </w:r>
      <w:r w:rsidR="006D6260" w:rsidRPr="005842AD">
        <w:rPr>
          <w:i/>
        </w:rPr>
        <w:t xml:space="preserve"> r</w:t>
      </w:r>
      <w:r>
        <w:rPr>
          <w:i/>
        </w:rPr>
        <w:t>eallocation</w:t>
      </w:r>
      <w:r w:rsidR="006D6260">
        <w:t xml:space="preserve"> </w:t>
      </w:r>
    </w:p>
    <w:p w:rsidR="006D6260" w:rsidRDefault="005842AD" w:rsidP="000774BB">
      <w:pPr>
        <w:tabs>
          <w:tab w:val="left" w:pos="720"/>
        </w:tabs>
        <w:ind w:left="720" w:hanging="360"/>
      </w:pPr>
      <w:r w:rsidRPr="00070F5C">
        <w:sym w:font="Wingdings" w:char="F06F"/>
      </w:r>
      <w:r w:rsidR="00EF1CF2">
        <w:tab/>
      </w:r>
      <w:r>
        <w:t xml:space="preserve">Reallocate </w:t>
      </w:r>
      <w:r w:rsidR="006D6260">
        <w:t xml:space="preserve">some or all of the funds for the </w:t>
      </w:r>
      <w:r w:rsidR="00290A53">
        <w:t>project</w:t>
      </w:r>
    </w:p>
    <w:p w:rsidR="006D6260" w:rsidRPr="00070F5C" w:rsidRDefault="00EF1CF2" w:rsidP="000774BB">
      <w:pPr>
        <w:tabs>
          <w:tab w:val="left" w:pos="720"/>
        </w:tabs>
      </w:pPr>
      <w:r>
        <w:tab/>
      </w:r>
      <w:r w:rsidR="002434B8">
        <w:t>Amount to reallocate:</w:t>
      </w:r>
      <w:r w:rsidR="005842AD">
        <w:t xml:space="preserve"> __________________________</w:t>
      </w:r>
    </w:p>
    <w:p w:rsidR="005842AD" w:rsidRDefault="005842AD" w:rsidP="000774BB">
      <w:pPr>
        <w:tabs>
          <w:tab w:val="left" w:pos="1620"/>
        </w:tabs>
        <w:rPr>
          <w:i/>
        </w:rPr>
      </w:pPr>
      <w:r>
        <w:rPr>
          <w:i/>
        </w:rPr>
        <w:t>Other</w:t>
      </w:r>
    </w:p>
    <w:p w:rsidR="00A56EF5" w:rsidRPr="00070F5C" w:rsidRDefault="005842AD" w:rsidP="000774BB">
      <w:pPr>
        <w:tabs>
          <w:tab w:val="left" w:pos="1620"/>
        </w:tabs>
        <w:ind w:left="720" w:hanging="360"/>
      </w:pPr>
      <w:r w:rsidRPr="00070F5C">
        <w:sym w:font="Wingdings" w:char="F06F"/>
      </w:r>
      <w:r w:rsidR="00EF1CF2">
        <w:tab/>
      </w:r>
      <w:r w:rsidRPr="005842AD">
        <w:t xml:space="preserve">Describe </w:t>
      </w:r>
      <w:r w:rsidR="00A56EF5" w:rsidRPr="005842AD">
        <w:t>type</w:t>
      </w:r>
      <w:r w:rsidR="006D6260" w:rsidRPr="005842AD">
        <w:t xml:space="preserve"> of change</w:t>
      </w:r>
      <w:r>
        <w:t>s planned (</w:t>
      </w:r>
      <w:proofErr w:type="spellStart"/>
      <w:r>
        <w:t>eg</w:t>
      </w:r>
      <w:proofErr w:type="spellEnd"/>
      <w:r>
        <w:t>.</w:t>
      </w:r>
      <w:r w:rsidRPr="005842AD">
        <w:t xml:space="preserve"> change in location</w:t>
      </w:r>
      <w:r>
        <w:t>, change in number or units</w:t>
      </w:r>
      <w:r w:rsidRPr="005842AD">
        <w:t>)</w:t>
      </w:r>
      <w:r w:rsidR="00A56EF5" w:rsidRPr="00070F5C">
        <w:t xml:space="preserve"> </w:t>
      </w:r>
    </w:p>
    <w:p w:rsidR="006D6260" w:rsidRPr="005842AD" w:rsidRDefault="005842AD" w:rsidP="000774BB">
      <w:pPr>
        <w:rPr>
          <w:i/>
        </w:rPr>
      </w:pPr>
      <w:r w:rsidRPr="005842AD">
        <w:rPr>
          <w:i/>
        </w:rPr>
        <w:t>Retain project as is</w:t>
      </w:r>
    </w:p>
    <w:p w:rsidR="002B30E8" w:rsidRDefault="00A73560" w:rsidP="000774BB">
      <w:pPr>
        <w:pStyle w:val="ListParagraph"/>
        <w:numPr>
          <w:ilvl w:val="0"/>
          <w:numId w:val="1"/>
        </w:numPr>
      </w:pPr>
      <w:r>
        <w:t>Apply to r</w:t>
      </w:r>
      <w:r w:rsidR="005842AD">
        <w:t xml:space="preserve">etain the </w:t>
      </w:r>
      <w:r>
        <w:t>eligible renewal project without changes</w:t>
      </w:r>
      <w:r w:rsidR="005842AD">
        <w:t>.</w:t>
      </w:r>
    </w:p>
    <w:p w:rsidR="006D6260" w:rsidRDefault="006D6260" w:rsidP="006D6260">
      <w:pPr>
        <w:ind w:left="270"/>
      </w:pPr>
    </w:p>
    <w:p w:rsidR="00294546" w:rsidRDefault="00294546" w:rsidP="00294546">
      <w:pPr>
        <w:rPr>
          <w:b/>
          <w:u w:val="single"/>
        </w:rPr>
      </w:pPr>
      <w:r>
        <w:rPr>
          <w:b/>
        </w:rPr>
        <w:t>Agency Representative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294546" w:rsidRPr="000774BB" w:rsidRDefault="00294546" w:rsidP="00294546">
      <w:pPr>
        <w:rPr>
          <w:b/>
        </w:rPr>
      </w:pPr>
      <w:r w:rsidRPr="000774BB">
        <w:rPr>
          <w:b/>
        </w:rPr>
        <w:t>Print Name</w:t>
      </w:r>
      <w:r w:rsidR="00EF1CF2">
        <w:rPr>
          <w:b/>
        </w:rPr>
        <w:t>/Title</w:t>
      </w:r>
      <w:r w:rsidRPr="000774BB">
        <w:rPr>
          <w:b/>
        </w:rPr>
        <w:t>: __________________________________</w:t>
      </w:r>
    </w:p>
    <w:p w:rsidR="006D6260" w:rsidRDefault="006D6260" w:rsidP="00A73560"/>
    <w:bookmarkEnd w:id="0"/>
    <w:p w:rsidR="00B20FBE" w:rsidRPr="002B30E8" w:rsidRDefault="00B20FBE">
      <w:pPr>
        <w:rPr>
          <w:b/>
        </w:rPr>
      </w:pPr>
    </w:p>
    <w:sectPr w:rsidR="00B20FBE" w:rsidRPr="002B30E8" w:rsidSect="00BB0617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A8" w:rsidRDefault="00873AA8" w:rsidP="005842AD">
      <w:pPr>
        <w:spacing w:after="0" w:line="240" w:lineRule="auto"/>
      </w:pPr>
      <w:r>
        <w:separator/>
      </w:r>
    </w:p>
  </w:endnote>
  <w:endnote w:type="continuationSeparator" w:id="0">
    <w:p w:rsidR="00873AA8" w:rsidRDefault="00873AA8" w:rsidP="005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DF" w:rsidRDefault="00962FDA">
    <w:pPr>
      <w:pStyle w:val="Footer"/>
    </w:pPr>
    <w:fldSimple w:instr=" DATE   \* MERGEFORMAT ">
      <w:ins w:id="1" w:author="Holly" w:date="2017-07-24T09:47:00Z">
        <w:r w:rsidR="00C948CF" w:rsidRPr="00C948CF">
          <w:rPr>
            <w:rFonts w:asciiTheme="majorHAnsi" w:eastAsiaTheme="majorEastAsia" w:hAnsiTheme="majorHAnsi" w:cstheme="majorBidi"/>
            <w:noProof/>
            <w:rPrChange w:id="2" w:author="Holly" w:date="2017-07-24T09:47:00Z">
              <w:rPr/>
            </w:rPrChange>
          </w:rPr>
          <w:t>7/24/2017</w:t>
        </w:r>
      </w:ins>
      <w:del w:id="3" w:author="Holly" w:date="2017-07-24T09:18:00Z">
        <w:r w:rsidR="00816290" w:rsidDel="00613980">
          <w:rPr>
            <w:rFonts w:asciiTheme="majorHAnsi" w:eastAsiaTheme="majorEastAsia" w:hAnsiTheme="majorHAnsi" w:cstheme="majorBidi"/>
            <w:noProof/>
          </w:rPr>
          <w:delText>7/19/2017</w:delText>
        </w:r>
      </w:del>
    </w:fldSimple>
    <w:r w:rsidR="00816290">
      <w:rPr>
        <w:rFonts w:asciiTheme="majorHAnsi" w:eastAsiaTheme="majorEastAsia" w:hAnsiTheme="majorHAnsi" w:cstheme="majorBidi"/>
        <w:noProof/>
      </w:rPr>
      <w:tab/>
    </w:r>
    <w:r w:rsidR="00816290"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fldChar w:fldCharType="begin"/>
    </w:r>
    <w:r w:rsidR="00816290">
      <w:rPr>
        <w:rFonts w:asciiTheme="majorHAnsi" w:eastAsiaTheme="majorEastAsia" w:hAnsiTheme="majorHAnsi" w:cstheme="majorBidi"/>
        <w:noProof/>
      </w:rPr>
      <w:instrText xml:space="preserve"> PAGE  \* Arabic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C948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A8" w:rsidRDefault="00873AA8" w:rsidP="005842AD">
      <w:pPr>
        <w:spacing w:after="0" w:line="240" w:lineRule="auto"/>
      </w:pPr>
      <w:r>
        <w:separator/>
      </w:r>
    </w:p>
  </w:footnote>
  <w:footnote w:type="continuationSeparator" w:id="0">
    <w:p w:rsidR="00873AA8" w:rsidRDefault="00873AA8" w:rsidP="005842AD">
      <w:pPr>
        <w:spacing w:after="0" w:line="240" w:lineRule="auto"/>
      </w:pPr>
      <w:r>
        <w:continuationSeparator/>
      </w:r>
    </w:p>
  </w:footnote>
  <w:footnote w:id="1">
    <w:p w:rsidR="005842AD" w:rsidRDefault="005842AD" w:rsidP="005842AD">
      <w:pPr>
        <w:pStyle w:val="FootnoteText"/>
      </w:pPr>
      <w:r>
        <w:rPr>
          <w:rStyle w:val="FootnoteReference"/>
        </w:rPr>
        <w:footnoteRef/>
      </w:r>
      <w:r>
        <w:t xml:space="preserve"> Intents are not binding until applications are received, however project scores will be adjusted as appropriate to reflect the application when submitted.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AA3"/>
    <w:multiLevelType w:val="hybridMultilevel"/>
    <w:tmpl w:val="8AEAC7C0"/>
    <w:lvl w:ilvl="0" w:tplc="19AEAA0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BE"/>
    <w:rsid w:val="00001E80"/>
    <w:rsid w:val="00070F5C"/>
    <w:rsid w:val="00074EC6"/>
    <w:rsid w:val="000774BB"/>
    <w:rsid w:val="001269FA"/>
    <w:rsid w:val="002110D3"/>
    <w:rsid w:val="002434B8"/>
    <w:rsid w:val="00290A53"/>
    <w:rsid w:val="00294546"/>
    <w:rsid w:val="002B30E8"/>
    <w:rsid w:val="003D1734"/>
    <w:rsid w:val="00422126"/>
    <w:rsid w:val="00423CA1"/>
    <w:rsid w:val="00440CAF"/>
    <w:rsid w:val="00441661"/>
    <w:rsid w:val="00456895"/>
    <w:rsid w:val="004A7CE1"/>
    <w:rsid w:val="005842AD"/>
    <w:rsid w:val="00585ECF"/>
    <w:rsid w:val="005C1205"/>
    <w:rsid w:val="005C1863"/>
    <w:rsid w:val="005D63F0"/>
    <w:rsid w:val="005E3F32"/>
    <w:rsid w:val="00613980"/>
    <w:rsid w:val="006A7ADB"/>
    <w:rsid w:val="006D6260"/>
    <w:rsid w:val="007414E6"/>
    <w:rsid w:val="007F556E"/>
    <w:rsid w:val="00801DD9"/>
    <w:rsid w:val="0081262F"/>
    <w:rsid w:val="00816290"/>
    <w:rsid w:val="00820C01"/>
    <w:rsid w:val="00873AA8"/>
    <w:rsid w:val="008850A9"/>
    <w:rsid w:val="008A26C6"/>
    <w:rsid w:val="008B23FB"/>
    <w:rsid w:val="009606E6"/>
    <w:rsid w:val="00962FDA"/>
    <w:rsid w:val="009656DF"/>
    <w:rsid w:val="009D29EC"/>
    <w:rsid w:val="00A56EF5"/>
    <w:rsid w:val="00A73560"/>
    <w:rsid w:val="00AB4998"/>
    <w:rsid w:val="00AD36F4"/>
    <w:rsid w:val="00AF14F3"/>
    <w:rsid w:val="00B20FBE"/>
    <w:rsid w:val="00B44503"/>
    <w:rsid w:val="00BB0617"/>
    <w:rsid w:val="00C30EEA"/>
    <w:rsid w:val="00C44C53"/>
    <w:rsid w:val="00C948CF"/>
    <w:rsid w:val="00D007C9"/>
    <w:rsid w:val="00D04B45"/>
    <w:rsid w:val="00DD0B27"/>
    <w:rsid w:val="00EF1CF2"/>
    <w:rsid w:val="00F7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A9"/>
  </w:style>
  <w:style w:type="paragraph" w:styleId="Heading1">
    <w:name w:val="heading 1"/>
    <w:basedOn w:val="Normal"/>
    <w:next w:val="Normal"/>
    <w:link w:val="Heading1Char"/>
    <w:uiPriority w:val="9"/>
    <w:qFormat/>
    <w:rsid w:val="00B2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2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DF"/>
  </w:style>
  <w:style w:type="paragraph" w:styleId="Footer">
    <w:name w:val="footer"/>
    <w:basedOn w:val="Normal"/>
    <w:link w:val="Foot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A9"/>
  </w:style>
  <w:style w:type="paragraph" w:styleId="Heading1">
    <w:name w:val="heading 1"/>
    <w:basedOn w:val="Normal"/>
    <w:next w:val="Normal"/>
    <w:link w:val="Heading1Char"/>
    <w:uiPriority w:val="9"/>
    <w:qFormat/>
    <w:rsid w:val="00B2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2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DF"/>
  </w:style>
  <w:style w:type="paragraph" w:styleId="Footer">
    <w:name w:val="footer"/>
    <w:basedOn w:val="Normal"/>
    <w:link w:val="Foot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D7CED9-955E-48C0-8D79-676CC617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Holly</cp:lastModifiedBy>
  <cp:revision>2</cp:revision>
  <dcterms:created xsi:type="dcterms:W3CDTF">2017-07-24T16:48:00Z</dcterms:created>
  <dcterms:modified xsi:type="dcterms:W3CDTF">2017-07-24T16:48:00Z</dcterms:modified>
</cp:coreProperties>
</file>