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A4BBF" w:rsidRDefault="00D02AB4">
      <w:pPr>
        <w:spacing w:before="11"/>
        <w:rPr>
          <w:rFonts w:ascii="Times New Roman" w:eastAsia="Times New Roman" w:hAnsi="Times New Roman" w:cs="Times New Roman"/>
          <w:sz w:val="6"/>
          <w:szCs w:val="6"/>
        </w:rPr>
      </w:pPr>
      <w:r>
        <w:rPr>
          <w:rFonts w:ascii="Times New Roman" w:eastAsia="Times New Roman" w:hAnsi="Times New Roman" w:cs="Times New Roman"/>
          <w:sz w:val="6"/>
          <w:szCs w:val="6"/>
        </w:rPr>
        <w:t xml:space="preserve"> </w:t>
      </w:r>
    </w:p>
    <w:p w14:paraId="00000002" w14:textId="77777777" w:rsidR="009A4BBF" w:rsidRDefault="009A4BBF">
      <w:pPr>
        <w:ind w:left="140"/>
        <w:rPr>
          <w:rFonts w:ascii="Times New Roman" w:eastAsia="Times New Roman" w:hAnsi="Times New Roman" w:cs="Times New Roman"/>
          <w:sz w:val="20"/>
          <w:szCs w:val="20"/>
        </w:rPr>
      </w:pPr>
    </w:p>
    <w:p w14:paraId="00000003" w14:textId="77777777" w:rsidR="009A4BBF" w:rsidDel="00531B30" w:rsidRDefault="009A4BBF">
      <w:pPr>
        <w:rPr>
          <w:del w:id="0" w:author="Carrie Stemrich" w:date="2023-02-16T11:27:00Z"/>
          <w:rFonts w:ascii="Times New Roman" w:eastAsia="Times New Roman" w:hAnsi="Times New Roman" w:cs="Times New Roman"/>
          <w:sz w:val="20"/>
          <w:szCs w:val="20"/>
        </w:rPr>
      </w:pPr>
    </w:p>
    <w:p w14:paraId="00000004" w14:textId="77777777" w:rsidR="009A4BBF" w:rsidDel="00531B30" w:rsidRDefault="009A4BBF">
      <w:pPr>
        <w:rPr>
          <w:del w:id="1" w:author="Carrie Stemrich" w:date="2023-02-16T11:27:00Z"/>
          <w:rFonts w:ascii="Times New Roman" w:eastAsia="Times New Roman" w:hAnsi="Times New Roman" w:cs="Times New Roman"/>
          <w:sz w:val="20"/>
          <w:szCs w:val="20"/>
        </w:rPr>
      </w:pPr>
    </w:p>
    <w:p w14:paraId="00000005" w14:textId="77777777" w:rsidR="009A4BBF" w:rsidDel="00531B30" w:rsidRDefault="009A4BBF">
      <w:pPr>
        <w:rPr>
          <w:del w:id="2" w:author="Carrie Stemrich" w:date="2023-02-16T11:27:00Z"/>
          <w:rFonts w:ascii="Times New Roman" w:eastAsia="Times New Roman" w:hAnsi="Times New Roman" w:cs="Times New Roman"/>
          <w:sz w:val="20"/>
          <w:szCs w:val="20"/>
        </w:rPr>
      </w:pPr>
    </w:p>
    <w:p w14:paraId="00000006" w14:textId="77777777" w:rsidR="009A4BBF" w:rsidRDefault="009A4BBF">
      <w:pPr>
        <w:spacing w:before="10"/>
        <w:rPr>
          <w:rFonts w:ascii="Times New Roman" w:eastAsia="Times New Roman" w:hAnsi="Times New Roman" w:cs="Times New Roman"/>
          <w:sz w:val="20"/>
          <w:szCs w:val="20"/>
        </w:rPr>
      </w:pPr>
    </w:p>
    <w:p w14:paraId="00000007" w14:textId="1F025806" w:rsidR="009A4BBF" w:rsidRDefault="00531B30">
      <w:pPr>
        <w:spacing w:before="47"/>
        <w:ind w:right="-20"/>
        <w:jc w:val="center"/>
        <w:rPr>
          <w:rFonts w:ascii="Arial Narrow" w:eastAsia="Arial Narrow" w:hAnsi="Arial Narrow" w:cs="Arial Narrow"/>
          <w:b/>
          <w:sz w:val="44"/>
          <w:szCs w:val="44"/>
        </w:rPr>
      </w:pPr>
      <w:ins w:id="3" w:author="Carrie Stemrich" w:date="2023-02-16T11:27:00Z">
        <w:r>
          <w:rPr>
            <w:rFonts w:ascii="Arial Narrow" w:eastAsia="Arial Narrow" w:hAnsi="Arial Narrow" w:cs="Arial Narrow"/>
            <w:b/>
            <w:noProof/>
            <w:sz w:val="44"/>
            <w:szCs w:val="44"/>
          </w:rPr>
          <w:drawing>
            <wp:inline distT="0" distB="0" distL="0" distR="0" wp14:anchorId="7A414197" wp14:editId="6FF04F35">
              <wp:extent cx="6793153" cy="1638300"/>
              <wp:effectExtent l="0" t="0" r="825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8653" cy="1646861"/>
                      </a:xfrm>
                      <a:prstGeom prst="rect">
                        <a:avLst/>
                      </a:prstGeom>
                      <a:noFill/>
                      <a:ln>
                        <a:noFill/>
                      </a:ln>
                    </pic:spPr>
                  </pic:pic>
                </a:graphicData>
              </a:graphic>
            </wp:inline>
          </w:drawing>
        </w:r>
      </w:ins>
    </w:p>
    <w:p w14:paraId="00000008" w14:textId="77777777" w:rsidR="009A4BBF" w:rsidRDefault="009A4BBF">
      <w:pPr>
        <w:spacing w:before="47"/>
        <w:ind w:right="105"/>
        <w:jc w:val="right"/>
        <w:rPr>
          <w:rFonts w:ascii="Arial Narrow" w:eastAsia="Arial Narrow" w:hAnsi="Arial Narrow" w:cs="Arial Narrow"/>
          <w:b/>
          <w:sz w:val="44"/>
          <w:szCs w:val="44"/>
        </w:rPr>
      </w:pPr>
    </w:p>
    <w:p w14:paraId="00000009" w14:textId="77777777" w:rsidR="009A4BBF" w:rsidRDefault="00D02AB4">
      <w:pPr>
        <w:spacing w:before="47"/>
        <w:ind w:right="-20"/>
        <w:jc w:val="center"/>
        <w:rPr>
          <w:rFonts w:ascii="Arial Narrow" w:eastAsia="Arial Narrow" w:hAnsi="Arial Narrow" w:cs="Arial Narrow"/>
          <w:b/>
          <w:sz w:val="44"/>
          <w:szCs w:val="44"/>
        </w:rPr>
      </w:pPr>
      <w:r>
        <w:rPr>
          <w:rFonts w:ascii="Arial Narrow" w:eastAsia="Arial Narrow" w:hAnsi="Arial Narrow" w:cs="Arial Narrow"/>
          <w:b/>
          <w:sz w:val="44"/>
          <w:szCs w:val="44"/>
        </w:rPr>
        <w:t xml:space="preserve">San Diego </w:t>
      </w:r>
    </w:p>
    <w:p w14:paraId="0000000A" w14:textId="77777777" w:rsidR="009A4BBF" w:rsidRDefault="00D02AB4">
      <w:pPr>
        <w:spacing w:before="47"/>
        <w:ind w:right="-20"/>
        <w:jc w:val="center"/>
        <w:rPr>
          <w:rFonts w:ascii="Arial Narrow" w:eastAsia="Arial Narrow" w:hAnsi="Arial Narrow" w:cs="Arial Narrow"/>
          <w:sz w:val="44"/>
          <w:szCs w:val="44"/>
        </w:rPr>
      </w:pPr>
      <w:r>
        <w:rPr>
          <w:rFonts w:ascii="Arial Narrow" w:eastAsia="Arial Narrow" w:hAnsi="Arial Narrow" w:cs="Arial Narrow"/>
          <w:b/>
          <w:sz w:val="44"/>
          <w:szCs w:val="44"/>
        </w:rPr>
        <w:t>Continuum of Care</w:t>
      </w:r>
      <w:r>
        <w:rPr>
          <w:rFonts w:ascii="Arial Narrow" w:eastAsia="Arial Narrow" w:hAnsi="Arial Narrow" w:cs="Arial Narrow"/>
          <w:sz w:val="44"/>
          <w:szCs w:val="44"/>
        </w:rPr>
        <w:t xml:space="preserve"> </w:t>
      </w:r>
      <w:r>
        <w:rPr>
          <w:rFonts w:ascii="Arial Narrow" w:eastAsia="Arial Narrow" w:hAnsi="Arial Narrow" w:cs="Arial Narrow"/>
          <w:b/>
          <w:sz w:val="44"/>
          <w:szCs w:val="44"/>
        </w:rPr>
        <w:t>Board</w:t>
      </w:r>
    </w:p>
    <w:p w14:paraId="0000000B" w14:textId="77777777" w:rsidR="009A4BBF" w:rsidRDefault="009A4BBF">
      <w:pPr>
        <w:rPr>
          <w:rFonts w:ascii="Arial Narrow" w:eastAsia="Arial Narrow" w:hAnsi="Arial Narrow" w:cs="Arial Narrow"/>
          <w:b/>
          <w:sz w:val="44"/>
          <w:szCs w:val="44"/>
        </w:rPr>
      </w:pPr>
    </w:p>
    <w:p w14:paraId="0000000C" w14:textId="77777777" w:rsidR="009A4BBF" w:rsidRDefault="009A4BBF">
      <w:pPr>
        <w:rPr>
          <w:rFonts w:ascii="Arial Narrow" w:eastAsia="Arial Narrow" w:hAnsi="Arial Narrow" w:cs="Arial Narrow"/>
          <w:b/>
          <w:sz w:val="44"/>
          <w:szCs w:val="44"/>
        </w:rPr>
      </w:pPr>
    </w:p>
    <w:p w14:paraId="0000000D" w14:textId="77777777" w:rsidR="009A4BBF" w:rsidRDefault="009A4BBF">
      <w:pPr>
        <w:rPr>
          <w:rFonts w:ascii="Arial Narrow" w:eastAsia="Arial Narrow" w:hAnsi="Arial Narrow" w:cs="Arial Narrow"/>
          <w:b/>
          <w:sz w:val="44"/>
          <w:szCs w:val="44"/>
        </w:rPr>
      </w:pPr>
    </w:p>
    <w:p w14:paraId="0000000E" w14:textId="77777777" w:rsidR="009A4BBF" w:rsidDel="00B51916" w:rsidRDefault="009A4BBF">
      <w:pPr>
        <w:rPr>
          <w:del w:id="4" w:author="Carrie Stemrich" w:date="2023-02-16T12:10:00Z"/>
          <w:rFonts w:ascii="Arial Narrow" w:eastAsia="Arial Narrow" w:hAnsi="Arial Narrow" w:cs="Arial Narrow"/>
          <w:b/>
          <w:sz w:val="44"/>
          <w:szCs w:val="44"/>
        </w:rPr>
      </w:pPr>
    </w:p>
    <w:p w14:paraId="0000000F" w14:textId="77777777" w:rsidR="009A4BBF" w:rsidRDefault="009A4BBF">
      <w:pPr>
        <w:rPr>
          <w:rFonts w:ascii="Arial Narrow" w:eastAsia="Arial Narrow" w:hAnsi="Arial Narrow" w:cs="Arial Narrow"/>
          <w:b/>
          <w:sz w:val="44"/>
          <w:szCs w:val="44"/>
        </w:rPr>
      </w:pPr>
    </w:p>
    <w:p w14:paraId="00000010" w14:textId="77777777" w:rsidR="009A4BBF" w:rsidDel="00531B30" w:rsidRDefault="009A4BBF">
      <w:pPr>
        <w:rPr>
          <w:del w:id="5" w:author="Carrie Stemrich" w:date="2023-02-16T11:28:00Z"/>
          <w:rFonts w:ascii="Arial Narrow" w:eastAsia="Arial Narrow" w:hAnsi="Arial Narrow" w:cs="Arial Narrow"/>
          <w:b/>
          <w:sz w:val="44"/>
          <w:szCs w:val="44"/>
        </w:rPr>
      </w:pPr>
    </w:p>
    <w:p w14:paraId="00000011" w14:textId="77777777" w:rsidR="009A4BBF" w:rsidRDefault="009A4BBF">
      <w:pPr>
        <w:spacing w:before="1"/>
        <w:rPr>
          <w:rFonts w:ascii="Arial Narrow" w:eastAsia="Arial Narrow" w:hAnsi="Arial Narrow" w:cs="Arial Narrow"/>
          <w:b/>
          <w:sz w:val="43"/>
          <w:szCs w:val="43"/>
        </w:rPr>
      </w:pPr>
    </w:p>
    <w:p w14:paraId="00000012" w14:textId="77777777" w:rsidR="009A4BBF" w:rsidRDefault="00D02AB4">
      <w:pPr>
        <w:spacing w:line="362" w:lineRule="auto"/>
        <w:ind w:right="-20"/>
        <w:jc w:val="center"/>
        <w:rPr>
          <w:rFonts w:ascii="Arial Narrow" w:eastAsia="Arial Narrow" w:hAnsi="Arial Narrow" w:cs="Arial Narrow"/>
          <w:b/>
          <w:color w:val="006FC0"/>
          <w:sz w:val="48"/>
          <w:szCs w:val="48"/>
        </w:rPr>
      </w:pPr>
      <w:r>
        <w:rPr>
          <w:rFonts w:ascii="Arial Narrow" w:eastAsia="Arial Narrow" w:hAnsi="Arial Narrow" w:cs="Arial Narrow"/>
          <w:b/>
          <w:color w:val="006FC0"/>
          <w:sz w:val="48"/>
          <w:szCs w:val="48"/>
        </w:rPr>
        <w:t>Governance Charter</w:t>
      </w:r>
    </w:p>
    <w:p w14:paraId="00000013" w14:textId="77777777" w:rsidR="009A4BBF" w:rsidRDefault="00D02AB4">
      <w:pPr>
        <w:spacing w:line="362" w:lineRule="auto"/>
        <w:ind w:right="-20"/>
        <w:jc w:val="center"/>
        <w:rPr>
          <w:rFonts w:ascii="Arial Narrow" w:eastAsia="Arial Narrow" w:hAnsi="Arial Narrow" w:cs="Arial Narrow"/>
          <w:sz w:val="48"/>
          <w:szCs w:val="48"/>
        </w:rPr>
      </w:pPr>
      <w:r>
        <w:rPr>
          <w:rFonts w:ascii="Arial Narrow" w:eastAsia="Arial Narrow" w:hAnsi="Arial Narrow" w:cs="Arial Narrow"/>
          <w:b/>
          <w:sz w:val="48"/>
          <w:szCs w:val="48"/>
          <w:u w:val="single"/>
        </w:rPr>
        <w:t>Operational Responsibilities and Authorities</w:t>
      </w:r>
    </w:p>
    <w:p w14:paraId="00000014" w14:textId="77777777" w:rsidR="009A4BBF" w:rsidRDefault="00D02AB4">
      <w:pPr>
        <w:pStyle w:val="Heading2"/>
        <w:spacing w:line="350" w:lineRule="auto"/>
        <w:ind w:left="0" w:right="104" w:firstLine="0"/>
        <w:jc w:val="right"/>
        <w:rPr>
          <w:b w:val="0"/>
        </w:rPr>
      </w:pPr>
      <w:bookmarkStart w:id="6" w:name="bookmark=id.gjdgxs" w:colFirst="0" w:colLast="0"/>
      <w:bookmarkEnd w:id="6"/>
      <w:r>
        <w:t>Version 9.0</w:t>
      </w:r>
    </w:p>
    <w:p w14:paraId="00000015" w14:textId="77777777" w:rsidR="009A4BBF" w:rsidRDefault="009A4BBF">
      <w:pPr>
        <w:rPr>
          <w:rFonts w:ascii="Arial Narrow" w:eastAsia="Arial Narrow" w:hAnsi="Arial Narrow" w:cs="Arial Narrow"/>
          <w:b/>
          <w:sz w:val="32"/>
          <w:szCs w:val="32"/>
        </w:rPr>
      </w:pPr>
    </w:p>
    <w:p w14:paraId="00000016" w14:textId="77777777" w:rsidR="009A4BBF" w:rsidRDefault="009A4BBF">
      <w:pPr>
        <w:rPr>
          <w:rFonts w:ascii="Arial Narrow" w:eastAsia="Arial Narrow" w:hAnsi="Arial Narrow" w:cs="Arial Narrow"/>
          <w:b/>
          <w:sz w:val="32"/>
          <w:szCs w:val="32"/>
        </w:rPr>
      </w:pPr>
    </w:p>
    <w:p w14:paraId="00000017" w14:textId="77777777" w:rsidR="009A4BBF" w:rsidRDefault="009A4BBF">
      <w:pPr>
        <w:rPr>
          <w:rFonts w:ascii="Arial Narrow" w:eastAsia="Arial Narrow" w:hAnsi="Arial Narrow" w:cs="Arial Narrow"/>
          <w:b/>
          <w:sz w:val="32"/>
          <w:szCs w:val="32"/>
        </w:rPr>
      </w:pPr>
    </w:p>
    <w:p w14:paraId="00000018" w14:textId="77777777" w:rsidR="009A4BBF" w:rsidRDefault="009A4BBF">
      <w:pPr>
        <w:rPr>
          <w:rFonts w:ascii="Arial Narrow" w:eastAsia="Arial Narrow" w:hAnsi="Arial Narrow" w:cs="Arial Narrow"/>
          <w:b/>
          <w:sz w:val="32"/>
          <w:szCs w:val="32"/>
        </w:rPr>
      </w:pPr>
    </w:p>
    <w:p w14:paraId="00000019" w14:textId="77777777" w:rsidR="009A4BBF" w:rsidRDefault="009A4BBF">
      <w:pPr>
        <w:rPr>
          <w:rFonts w:ascii="Arial Narrow" w:eastAsia="Arial Narrow" w:hAnsi="Arial Narrow" w:cs="Arial Narrow"/>
          <w:b/>
          <w:sz w:val="32"/>
          <w:szCs w:val="32"/>
        </w:rPr>
      </w:pPr>
    </w:p>
    <w:p w14:paraId="0000001A" w14:textId="77777777" w:rsidR="009A4BBF" w:rsidRDefault="009A4BBF">
      <w:pPr>
        <w:rPr>
          <w:rFonts w:ascii="Arial Narrow" w:eastAsia="Arial Narrow" w:hAnsi="Arial Narrow" w:cs="Arial Narrow"/>
          <w:b/>
          <w:sz w:val="32"/>
          <w:szCs w:val="32"/>
        </w:rPr>
      </w:pPr>
    </w:p>
    <w:p w14:paraId="0000001B" w14:textId="711B929F" w:rsidR="009A4BBF" w:rsidRDefault="009A4BBF">
      <w:pPr>
        <w:rPr>
          <w:ins w:id="7" w:author="Carrie Stemrich" w:date="2023-02-16T11:28:00Z"/>
          <w:rFonts w:ascii="Arial Narrow" w:eastAsia="Arial Narrow" w:hAnsi="Arial Narrow" w:cs="Arial Narrow"/>
          <w:b/>
          <w:sz w:val="32"/>
          <w:szCs w:val="32"/>
        </w:rPr>
      </w:pPr>
    </w:p>
    <w:p w14:paraId="49D4CD08" w14:textId="77777777" w:rsidR="00531B30" w:rsidRDefault="00531B30">
      <w:pPr>
        <w:rPr>
          <w:rFonts w:ascii="Arial Narrow" w:eastAsia="Arial Narrow" w:hAnsi="Arial Narrow" w:cs="Arial Narrow"/>
          <w:b/>
          <w:sz w:val="32"/>
          <w:szCs w:val="32"/>
        </w:rPr>
      </w:pPr>
    </w:p>
    <w:p w14:paraId="0000001C" w14:textId="77777777" w:rsidR="009A4BBF" w:rsidRDefault="009A4BBF">
      <w:pPr>
        <w:rPr>
          <w:rFonts w:ascii="Arial Narrow" w:eastAsia="Arial Narrow" w:hAnsi="Arial Narrow" w:cs="Arial Narrow"/>
          <w:b/>
          <w:sz w:val="32"/>
          <w:szCs w:val="32"/>
        </w:rPr>
      </w:pPr>
    </w:p>
    <w:p w14:paraId="0000001D" w14:textId="77777777" w:rsidR="009A4BBF" w:rsidRDefault="009A4BBF">
      <w:pPr>
        <w:rPr>
          <w:rFonts w:ascii="Arial Narrow" w:eastAsia="Arial Narrow" w:hAnsi="Arial Narrow" w:cs="Arial Narrow"/>
          <w:b/>
          <w:sz w:val="32"/>
          <w:szCs w:val="32"/>
        </w:rPr>
      </w:pPr>
    </w:p>
    <w:p w14:paraId="0000001E" w14:textId="77777777" w:rsidR="009A4BBF" w:rsidRDefault="009A4BBF">
      <w:pPr>
        <w:rPr>
          <w:rFonts w:ascii="Arial Narrow" w:eastAsia="Arial Narrow" w:hAnsi="Arial Narrow" w:cs="Arial Narrow"/>
          <w:b/>
          <w:sz w:val="32"/>
          <w:szCs w:val="32"/>
        </w:rPr>
      </w:pPr>
    </w:p>
    <w:p w14:paraId="0000001F" w14:textId="41820649" w:rsidR="009A4BBF" w:rsidDel="00466A49" w:rsidRDefault="00D02AB4">
      <w:pPr>
        <w:ind w:left="115"/>
        <w:rPr>
          <w:del w:id="8" w:author="Susan Bower" w:date="2023-02-15T13:31:00Z"/>
          <w:rFonts w:ascii="Arial Narrow" w:eastAsia="Arial Narrow" w:hAnsi="Arial Narrow" w:cs="Arial Narrow"/>
        </w:rPr>
      </w:pPr>
      <w:del w:id="9" w:author="Susan Bower" w:date="2023-02-15T13:31:00Z">
        <w:r w:rsidDel="00466A49">
          <w:rPr>
            <w:rFonts w:ascii="Arial Narrow" w:eastAsia="Arial Narrow" w:hAnsi="Arial Narrow" w:cs="Arial Narrow"/>
            <w:b/>
          </w:rPr>
          <w:delText xml:space="preserve">Document Number: </w:delText>
        </w:r>
        <w:r w:rsidDel="00466A49">
          <w:rPr>
            <w:rFonts w:ascii="Arial Narrow" w:eastAsia="Arial Narrow" w:hAnsi="Arial Narrow" w:cs="Arial Narrow"/>
          </w:rPr>
          <w:delText>CoCGC2.0</w:delText>
        </w:r>
      </w:del>
    </w:p>
    <w:p w14:paraId="00000020" w14:textId="77777777" w:rsidR="009A4BBF" w:rsidRDefault="00D02AB4">
      <w:pPr>
        <w:spacing w:before="118"/>
        <w:ind w:left="116"/>
        <w:rPr>
          <w:rFonts w:ascii="Arial Narrow" w:eastAsia="Arial Narrow" w:hAnsi="Arial Narrow" w:cs="Arial Narrow"/>
        </w:rPr>
        <w:sectPr w:rsidR="009A4BBF" w:rsidSect="00387DCD">
          <w:headerReference w:type="default" r:id="rId9"/>
          <w:pgSz w:w="12240" w:h="15840"/>
          <w:pgMar w:top="840" w:right="1180" w:bottom="280" w:left="1180" w:header="720" w:footer="720" w:gutter="0"/>
          <w:pgNumType w:start="1"/>
          <w:cols w:space="720"/>
          <w:titlePg/>
          <w:docGrid w:linePitch="299"/>
        </w:sectPr>
      </w:pPr>
      <w:r>
        <w:rPr>
          <w:rFonts w:ascii="Arial Narrow" w:eastAsia="Arial Narrow" w:hAnsi="Arial Narrow" w:cs="Arial Narrow"/>
          <w:b/>
        </w:rPr>
        <w:t xml:space="preserve">Corresponding Board Policy Number: </w:t>
      </w:r>
      <w:r>
        <w:rPr>
          <w:rFonts w:ascii="Arial Narrow" w:eastAsia="Arial Narrow" w:hAnsi="Arial Narrow" w:cs="Arial Narrow"/>
        </w:rPr>
        <w:t>CoCBP4</w:t>
      </w:r>
    </w:p>
    <w:p w14:paraId="00000021" w14:textId="77777777" w:rsidR="009A4BBF" w:rsidRDefault="009A4BBF">
      <w:pPr>
        <w:spacing w:before="8"/>
        <w:rPr>
          <w:rFonts w:ascii="Arial Narrow" w:eastAsia="Arial Narrow" w:hAnsi="Arial Narrow" w:cs="Arial Narrow"/>
          <w:sz w:val="2"/>
          <w:szCs w:val="2"/>
        </w:rPr>
      </w:pPr>
    </w:p>
    <w:p w14:paraId="00000022" w14:textId="77777777" w:rsidR="009A4BBF" w:rsidRDefault="00D02AB4">
      <w:pPr>
        <w:ind w:left="226"/>
        <w:rPr>
          <w:rFonts w:ascii="Arial Narrow" w:eastAsia="Arial Narrow" w:hAnsi="Arial Narrow" w:cs="Arial Narrow"/>
          <w:sz w:val="2"/>
          <w:szCs w:val="2"/>
        </w:rPr>
        <w:sectPr w:rsidR="009A4BBF">
          <w:headerReference w:type="even" r:id="rId10"/>
          <w:pgSz w:w="12240" w:h="15840"/>
          <w:pgMar w:top="820" w:right="1200" w:bottom="900" w:left="1180" w:header="621" w:footer="700" w:gutter="0"/>
          <w:pgNumType w:start="2"/>
          <w:cols w:space="720"/>
        </w:sectPr>
      </w:pPr>
      <w:r>
        <w:rPr>
          <w:rFonts w:ascii="Arial Narrow" w:eastAsia="Arial Narrow" w:hAnsi="Arial Narrow" w:cs="Arial Narrow"/>
          <w:noProof/>
          <w:sz w:val="2"/>
          <w:szCs w:val="2"/>
        </w:rPr>
        <mc:AlternateContent>
          <mc:Choice Requires="wpg">
            <w:drawing>
              <wp:inline distT="0" distB="0" distL="0" distR="0" wp14:anchorId="1EE0A9B1" wp14:editId="2BDABB7A">
                <wp:extent cx="5989320" cy="7620"/>
                <wp:effectExtent l="0" t="0" r="0" b="0"/>
                <wp:docPr id="217" name="Group 217"/>
                <wp:cNvGraphicFramePr/>
                <a:graphic xmlns:a="http://schemas.openxmlformats.org/drawingml/2006/main">
                  <a:graphicData uri="http://schemas.microsoft.com/office/word/2010/wordprocessingGroup">
                    <wpg:wgp>
                      <wpg:cNvGrpSpPr/>
                      <wpg:grpSpPr>
                        <a:xfrm>
                          <a:off x="0" y="0"/>
                          <a:ext cx="5989320" cy="7620"/>
                          <a:chOff x="2351325" y="3775225"/>
                          <a:chExt cx="5989350" cy="9550"/>
                        </a:xfrm>
                      </wpg:grpSpPr>
                      <wpg:grpSp>
                        <wpg:cNvPr id="1" name="Group 1"/>
                        <wpg:cNvGrpSpPr/>
                        <wpg:grpSpPr>
                          <a:xfrm>
                            <a:off x="2351340" y="3776190"/>
                            <a:ext cx="5989320" cy="7620"/>
                            <a:chOff x="2351325" y="3775225"/>
                            <a:chExt cx="5985525" cy="9550"/>
                          </a:xfrm>
                        </wpg:grpSpPr>
                        <wps:wsp>
                          <wps:cNvPr id="2" name="Rectangle 2"/>
                          <wps:cNvSpPr/>
                          <wps:spPr>
                            <a:xfrm>
                              <a:off x="2351325" y="3775225"/>
                              <a:ext cx="5985525" cy="9550"/>
                            </a:xfrm>
                            <a:prstGeom prst="rect">
                              <a:avLst/>
                            </a:prstGeom>
                            <a:noFill/>
                            <a:ln>
                              <a:noFill/>
                            </a:ln>
                          </wps:spPr>
                          <wps:txbx>
                            <w:txbxContent>
                              <w:p w14:paraId="7FA3441E" w14:textId="77777777" w:rsidR="00387DCD" w:rsidRDefault="00387DCD">
                                <w:pPr>
                                  <w:textDirection w:val="btLr"/>
                                </w:pPr>
                              </w:p>
                            </w:txbxContent>
                          </wps:txbx>
                          <wps:bodyPr spcFirstLastPara="1" wrap="square" lIns="91425" tIns="91425" rIns="91425" bIns="91425" anchor="ctr" anchorCtr="0">
                            <a:noAutofit/>
                          </wps:bodyPr>
                        </wps:wsp>
                        <wpg:grpSp>
                          <wpg:cNvPr id="3" name="Group 3"/>
                          <wpg:cNvGrpSpPr/>
                          <wpg:grpSpPr>
                            <a:xfrm>
                              <a:off x="2351340" y="3776190"/>
                              <a:ext cx="5985510" cy="5080"/>
                              <a:chOff x="0" y="0"/>
                              <a:chExt cx="9426" cy="8"/>
                            </a:xfrm>
                          </wpg:grpSpPr>
                          <wps:wsp>
                            <wps:cNvPr id="4" name="Rectangle 4"/>
                            <wps:cNvSpPr/>
                            <wps:spPr>
                              <a:xfrm>
                                <a:off x="0" y="0"/>
                                <a:ext cx="9425" cy="0"/>
                              </a:xfrm>
                              <a:prstGeom prst="rect">
                                <a:avLst/>
                              </a:prstGeom>
                              <a:noFill/>
                              <a:ln>
                                <a:noFill/>
                              </a:ln>
                            </wps:spPr>
                            <wps:txbx>
                              <w:txbxContent>
                                <w:p w14:paraId="1AEA2947" w14:textId="77777777" w:rsidR="00387DCD" w:rsidRDefault="00387DCD">
                                  <w:pPr>
                                    <w:textDirection w:val="btLr"/>
                                  </w:pPr>
                                </w:p>
                              </w:txbxContent>
                            </wps:txbx>
                            <wps:bodyPr spcFirstLastPara="1" wrap="square" lIns="91425" tIns="91425" rIns="91425" bIns="91425" anchor="ctr" anchorCtr="0">
                              <a:noAutofit/>
                            </wps:bodyPr>
                          </wps:wsp>
                          <wps:wsp>
                            <wps:cNvPr id="5" name="Freeform: Shape 5"/>
                            <wps:cNvSpPr/>
                            <wps:spPr>
                              <a:xfrm>
                                <a:off x="6" y="6"/>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1EE0A9B1" id="Group 217" o:spid="_x0000_s1026" style="width:471.6pt;height:.6pt;mso-position-horizontal-relative:char;mso-position-vertical-relative:line" coordorigin="23513,37752" coordsize="598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">
                <v:group id="Group 1" o:spid="_x0000_s1027" style="position:absolute;left:23513;top:37761;width:59893;height:77" coordorigin="23513,37752" coordsize="598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3513;top:37752;width:59855;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FA3441E" w14:textId="77777777" w:rsidR="00387DCD" w:rsidRDefault="00387DCD">
                          <w:pPr>
                            <w:textDirection w:val="btLr"/>
                          </w:pPr>
                        </w:p>
                      </w:txbxContent>
                    </v:textbox>
                  </v:rect>
                  <v:group id="Group 3" o:spid="_x0000_s1029" style="position:absolute;left:23513;top:37761;width:59855;height:51" coordsize="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94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AEA2947" w14:textId="77777777" w:rsidR="00387DCD" w:rsidRDefault="00387DCD">
                            <w:pPr>
                              <w:textDirection w:val="btLr"/>
                            </w:pPr>
                          </w:p>
                        </w:txbxContent>
                      </v:textbox>
                    </v:rect>
                    <v:shape id="Freeform: Shape 5" o:spid="_x0000_s1031" style="position:absolute;left:6;top:6;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" path="m,l9420,e" filled="f">
                      <v:stroke startarrowwidth="narrow" startarrowlength="short" endarrowwidth="narrow" endarrowlength="short"/>
                      <v:path arrowok="t" o:extrusionok="f"/>
                    </v:shape>
                  </v:group>
                </v:group>
                <w10:anchorlock/>
              </v:group>
            </w:pict>
          </mc:Fallback>
        </mc:AlternateContent>
      </w:r>
    </w:p>
    <w:p w14:paraId="00000023" w14:textId="77777777" w:rsidR="009A4BBF" w:rsidRDefault="009A4BBF">
      <w:pPr>
        <w:pStyle w:val="Heading3"/>
        <w:tabs>
          <w:tab w:val="right" w:pos="9729"/>
        </w:tabs>
        <w:spacing w:before="80"/>
        <w:ind w:left="0"/>
        <w:rPr>
          <w:rFonts w:ascii="Arial" w:eastAsia="Arial" w:hAnsi="Arial" w:cs="Arial"/>
          <w:b w:val="0"/>
        </w:rPr>
      </w:pPr>
      <w:bookmarkStart w:id="15" w:name="bookmark=id.1fob9te" w:colFirst="0" w:colLast="0"/>
      <w:bookmarkStart w:id="16" w:name="_heading=h.3znysh7" w:colFirst="0" w:colLast="0"/>
      <w:bookmarkEnd w:id="15"/>
      <w:bookmarkEnd w:id="16"/>
    </w:p>
    <w:p w14:paraId="00000024" w14:textId="77777777" w:rsidR="009A4BBF" w:rsidRDefault="009A4BBF"/>
    <w:p w14:paraId="00000025" w14:textId="77777777" w:rsidR="009A4BBF" w:rsidRDefault="009A4BBF"/>
    <w:p w14:paraId="00000026" w14:textId="77777777" w:rsidR="009A4BBF" w:rsidRDefault="009A4BBF"/>
    <w:p w14:paraId="00000027" w14:textId="77777777" w:rsidR="009A4BBF" w:rsidRDefault="00D02AB4">
      <w:pPr>
        <w:tabs>
          <w:tab w:val="left" w:pos="4257"/>
        </w:tabs>
        <w:jc w:val="center"/>
      </w:pPr>
      <w:r>
        <w:t>This page left intentionally blank</w:t>
      </w:r>
    </w:p>
    <w:p w14:paraId="00000028" w14:textId="77777777" w:rsidR="009A4BBF" w:rsidRDefault="009A4BBF">
      <w:pPr>
        <w:tabs>
          <w:tab w:val="left" w:pos="4257"/>
        </w:tabs>
      </w:pPr>
    </w:p>
    <w:p w14:paraId="00000029" w14:textId="77777777" w:rsidR="009A4BBF" w:rsidRDefault="009A4BBF">
      <w:pPr>
        <w:tabs>
          <w:tab w:val="left" w:pos="4257"/>
        </w:tabs>
      </w:pPr>
    </w:p>
    <w:p w14:paraId="0000002A" w14:textId="77777777" w:rsidR="009A4BBF" w:rsidRDefault="009A4BBF">
      <w:pPr>
        <w:tabs>
          <w:tab w:val="left" w:pos="4257"/>
        </w:tabs>
      </w:pPr>
    </w:p>
    <w:p w14:paraId="0000002B" w14:textId="77777777" w:rsidR="009A4BBF" w:rsidRDefault="009A4BBF">
      <w:pPr>
        <w:tabs>
          <w:tab w:val="left" w:pos="4257"/>
        </w:tabs>
      </w:pPr>
    </w:p>
    <w:p w14:paraId="0000002C" w14:textId="77777777" w:rsidR="009A4BBF" w:rsidRDefault="009A4BBF">
      <w:pPr>
        <w:tabs>
          <w:tab w:val="left" w:pos="4257"/>
        </w:tabs>
      </w:pPr>
    </w:p>
    <w:p w14:paraId="0000002D" w14:textId="77777777" w:rsidR="009A4BBF" w:rsidRDefault="009A4BBF">
      <w:pPr>
        <w:tabs>
          <w:tab w:val="left" w:pos="4257"/>
        </w:tabs>
      </w:pPr>
    </w:p>
    <w:p w14:paraId="0000002E" w14:textId="77777777" w:rsidR="009A4BBF" w:rsidRDefault="009A4BBF">
      <w:pPr>
        <w:tabs>
          <w:tab w:val="left" w:pos="4257"/>
        </w:tabs>
      </w:pPr>
    </w:p>
    <w:p w14:paraId="0000002F" w14:textId="77777777" w:rsidR="009A4BBF" w:rsidRDefault="00D02AB4">
      <w:pPr>
        <w:tabs>
          <w:tab w:val="left" w:pos="4257"/>
        </w:tabs>
        <w:sectPr w:rsidR="009A4BBF">
          <w:type w:val="continuous"/>
          <w:pgSz w:w="12240" w:h="15840"/>
          <w:pgMar w:top="840" w:right="1200" w:bottom="280" w:left="1180" w:header="720" w:footer="720" w:gutter="0"/>
          <w:cols w:space="720"/>
        </w:sectPr>
      </w:pPr>
      <w:r>
        <w:tab/>
      </w:r>
    </w:p>
    <w:p w14:paraId="00000030" w14:textId="77777777" w:rsidR="009A4BBF" w:rsidRDefault="009A4BBF">
      <w:pPr>
        <w:tabs>
          <w:tab w:val="left" w:pos="5655"/>
        </w:tabs>
        <w:rPr>
          <w:rFonts w:ascii="Arial" w:eastAsia="Arial" w:hAnsi="Arial" w:cs="Arial"/>
        </w:rPr>
      </w:pPr>
    </w:p>
    <w:p w14:paraId="00000031" w14:textId="77777777" w:rsidR="009A4BBF" w:rsidRDefault="009A4BBF">
      <w:pPr>
        <w:rPr>
          <w:rFonts w:ascii="Arial" w:eastAsia="Arial" w:hAnsi="Arial" w:cs="Arial"/>
          <w:sz w:val="12"/>
          <w:szCs w:val="12"/>
        </w:rPr>
      </w:pPr>
    </w:p>
    <w:p w14:paraId="00000032" w14:textId="56399B3D" w:rsidR="009A4BBF" w:rsidRDefault="00D02AB4">
      <w:pPr>
        <w:pBdr>
          <w:top w:val="nil"/>
          <w:left w:val="nil"/>
          <w:bottom w:val="nil"/>
          <w:right w:val="nil"/>
          <w:between w:val="nil"/>
        </w:pBdr>
        <w:tabs>
          <w:tab w:val="right" w:pos="9749"/>
        </w:tabs>
        <w:spacing w:before="69" w:after="240"/>
        <w:ind w:left="764" w:hanging="634"/>
        <w:jc w:val="center"/>
        <w:rPr>
          <w:ins w:id="17" w:author="Susan Bower" w:date="2023-02-15T19:11:00Z"/>
          <w:rFonts w:ascii="Arial Narrow" w:eastAsia="Arial Narrow" w:hAnsi="Arial Narrow" w:cs="Arial Narrow"/>
          <w:b/>
          <w:color w:val="000000"/>
          <w:sz w:val="36"/>
          <w:szCs w:val="36"/>
        </w:rPr>
      </w:pPr>
      <w:r>
        <w:rPr>
          <w:rFonts w:ascii="Arial" w:eastAsia="Arial" w:hAnsi="Arial" w:cs="Arial"/>
          <w:color w:val="000000"/>
          <w:sz w:val="24"/>
          <w:szCs w:val="24"/>
        </w:rPr>
        <w:tab/>
      </w:r>
      <w:r>
        <w:rPr>
          <w:rFonts w:ascii="Arial Narrow" w:eastAsia="Arial Narrow" w:hAnsi="Arial Narrow" w:cs="Arial Narrow"/>
          <w:b/>
          <w:color w:val="000000"/>
          <w:sz w:val="36"/>
          <w:szCs w:val="36"/>
        </w:rPr>
        <w:t>Table of Contents</w:t>
      </w:r>
    </w:p>
    <w:p w14:paraId="7B055264" w14:textId="0F42EA81" w:rsidR="00B92E17" w:rsidRDefault="00B92E17">
      <w:pPr>
        <w:pBdr>
          <w:top w:val="nil"/>
          <w:left w:val="nil"/>
          <w:bottom w:val="nil"/>
          <w:right w:val="nil"/>
          <w:between w:val="nil"/>
        </w:pBdr>
        <w:tabs>
          <w:tab w:val="right" w:pos="9749"/>
        </w:tabs>
        <w:spacing w:before="69" w:after="240"/>
        <w:ind w:left="764" w:hanging="634"/>
        <w:jc w:val="center"/>
        <w:rPr>
          <w:rFonts w:ascii="Arial Narrow" w:eastAsia="Arial Narrow" w:hAnsi="Arial Narrow" w:cs="Arial Narrow"/>
          <w:b/>
          <w:color w:val="000000"/>
          <w:sz w:val="36"/>
          <w:szCs w:val="36"/>
        </w:rPr>
      </w:pPr>
      <w:ins w:id="18" w:author="Susan Bower" w:date="2023-02-15T19:11:00Z">
        <w:r>
          <w:rPr>
            <w:rFonts w:ascii="Arial Narrow" w:eastAsia="Arial Narrow" w:hAnsi="Arial Narrow" w:cs="Arial Narrow"/>
            <w:b/>
            <w:color w:val="000000"/>
            <w:sz w:val="36"/>
            <w:szCs w:val="36"/>
          </w:rPr>
          <w:t>NEEDS UPDATING</w:t>
        </w:r>
      </w:ins>
    </w:p>
    <w:p w14:paraId="00000033" w14:textId="77777777" w:rsidR="009A4BBF" w:rsidRDefault="00387DCD">
      <w:pPr>
        <w:numPr>
          <w:ilvl w:val="0"/>
          <w:numId w:val="4"/>
        </w:numPr>
        <w:pBdr>
          <w:top w:val="nil"/>
          <w:left w:val="nil"/>
          <w:bottom w:val="nil"/>
          <w:right w:val="nil"/>
          <w:between w:val="nil"/>
        </w:pBdr>
        <w:tabs>
          <w:tab w:val="left" w:pos="540"/>
          <w:tab w:val="right" w:pos="9749"/>
        </w:tabs>
        <w:spacing w:before="140"/>
        <w:ind w:left="749" w:hanging="634"/>
        <w:rPr>
          <w:rFonts w:ascii="Arial Narrow" w:eastAsia="Arial Narrow" w:hAnsi="Arial Narrow" w:cs="Arial Narrow"/>
          <w:color w:val="000000"/>
          <w:sz w:val="34"/>
          <w:szCs w:val="34"/>
        </w:rPr>
      </w:pPr>
      <w:hyperlink w:anchor="_heading=h.tyjcwt">
        <w:r w:rsidR="00D02AB4">
          <w:rPr>
            <w:rFonts w:ascii="Arial Narrow" w:eastAsia="Arial Narrow" w:hAnsi="Arial Narrow" w:cs="Arial Narrow"/>
            <w:b/>
            <w:color w:val="000000"/>
            <w:sz w:val="34"/>
            <w:szCs w:val="34"/>
          </w:rPr>
          <w:t>Introduction</w:t>
        </w:r>
        <w:r w:rsidR="00D02AB4">
          <w:rPr>
            <w:rFonts w:ascii="Arial Narrow" w:eastAsia="Arial Narrow" w:hAnsi="Arial Narrow" w:cs="Arial Narrow"/>
            <w:b/>
            <w:color w:val="000000"/>
            <w:sz w:val="34"/>
            <w:szCs w:val="34"/>
          </w:rPr>
          <w:tab/>
        </w:r>
      </w:hyperlink>
      <w:r w:rsidR="00D02AB4">
        <w:rPr>
          <w:rFonts w:ascii="Arial Narrow" w:eastAsia="Arial Narrow" w:hAnsi="Arial Narrow" w:cs="Arial Narrow"/>
          <w:b/>
          <w:color w:val="000000"/>
          <w:sz w:val="34"/>
          <w:szCs w:val="34"/>
        </w:rPr>
        <w:t>4</w:t>
      </w:r>
    </w:p>
    <w:p w14:paraId="00000034" w14:textId="77777777" w:rsidR="009A4BBF" w:rsidRDefault="00387DCD">
      <w:pPr>
        <w:numPr>
          <w:ilvl w:val="0"/>
          <w:numId w:val="4"/>
        </w:numPr>
        <w:pBdr>
          <w:top w:val="nil"/>
          <w:left w:val="nil"/>
          <w:bottom w:val="nil"/>
          <w:right w:val="nil"/>
          <w:between w:val="nil"/>
        </w:pBdr>
        <w:tabs>
          <w:tab w:val="left" w:pos="540"/>
          <w:tab w:val="right" w:pos="9749"/>
        </w:tabs>
        <w:spacing w:before="140"/>
        <w:ind w:left="749" w:hanging="634"/>
        <w:rPr>
          <w:rFonts w:ascii="Arial Narrow" w:eastAsia="Arial Narrow" w:hAnsi="Arial Narrow" w:cs="Arial Narrow"/>
          <w:color w:val="000000"/>
          <w:sz w:val="34"/>
          <w:szCs w:val="34"/>
        </w:rPr>
      </w:pPr>
      <w:hyperlink w:anchor="_heading=h.1t3h5sf">
        <w:r w:rsidR="00D02AB4">
          <w:rPr>
            <w:rFonts w:ascii="Arial Narrow" w:eastAsia="Arial Narrow" w:hAnsi="Arial Narrow" w:cs="Arial Narrow"/>
            <w:b/>
            <w:color w:val="000000"/>
            <w:sz w:val="34"/>
            <w:szCs w:val="34"/>
          </w:rPr>
          <w:t>Overview</w:t>
        </w:r>
        <w:r w:rsidR="00D02AB4">
          <w:rPr>
            <w:rFonts w:ascii="Arial Narrow" w:eastAsia="Arial Narrow" w:hAnsi="Arial Narrow" w:cs="Arial Narrow"/>
            <w:b/>
            <w:color w:val="000000"/>
            <w:sz w:val="34"/>
            <w:szCs w:val="34"/>
          </w:rPr>
          <w:tab/>
        </w:r>
      </w:hyperlink>
      <w:r w:rsidR="00D02AB4">
        <w:rPr>
          <w:rFonts w:ascii="Arial Narrow" w:eastAsia="Arial Narrow" w:hAnsi="Arial Narrow" w:cs="Arial Narrow"/>
          <w:b/>
          <w:color w:val="000000"/>
          <w:sz w:val="34"/>
          <w:szCs w:val="34"/>
        </w:rPr>
        <w:t>4</w:t>
      </w:r>
    </w:p>
    <w:p w14:paraId="00000035" w14:textId="7CD30C4E" w:rsidR="009A4BBF" w:rsidRDefault="00531B30">
      <w:pPr>
        <w:numPr>
          <w:ilvl w:val="1"/>
          <w:numId w:val="4"/>
        </w:numPr>
        <w:pBdr>
          <w:top w:val="nil"/>
          <w:left w:val="nil"/>
          <w:bottom w:val="nil"/>
          <w:right w:val="nil"/>
          <w:between w:val="nil"/>
        </w:pBdr>
        <w:tabs>
          <w:tab w:val="left" w:pos="630"/>
          <w:tab w:val="right" w:pos="9749"/>
        </w:tabs>
        <w:spacing w:before="60"/>
        <w:ind w:left="1080" w:hanging="446"/>
      </w:pPr>
      <w:r>
        <w:fldChar w:fldCharType="begin"/>
      </w:r>
      <w:r>
        <w:instrText xml:space="preserve"> HYPERLINK \l "_heading=h.2s8eyo1" \h </w:instrText>
      </w:r>
      <w:r>
        <w:fldChar w:fldCharType="separate"/>
      </w:r>
      <w:r w:rsidR="00D02AB4">
        <w:rPr>
          <w:rFonts w:ascii="Arial" w:eastAsia="Arial" w:hAnsi="Arial" w:cs="Arial"/>
          <w:color w:val="000000"/>
          <w:sz w:val="24"/>
          <w:szCs w:val="24"/>
        </w:rPr>
        <w:t>Mission</w:t>
      </w:r>
      <w:ins w:id="19" w:author="Carrie Stemrich" w:date="2023-02-16T11:39:00Z">
        <w:r w:rsidR="00C92C35">
          <w:rPr>
            <w:rFonts w:ascii="Arial" w:eastAsia="Arial" w:hAnsi="Arial" w:cs="Arial"/>
            <w:color w:val="000000"/>
            <w:sz w:val="24"/>
            <w:szCs w:val="24"/>
          </w:rPr>
          <w:t xml:space="preserve">.................................................................................................................  </w:t>
        </w:r>
      </w:ins>
      <w:r w:rsidR="00D02AB4">
        <w:rPr>
          <w:rFonts w:ascii="Arial" w:eastAsia="Arial" w:hAnsi="Arial" w:cs="Arial"/>
          <w:color w:val="000000"/>
          <w:sz w:val="24"/>
          <w:szCs w:val="24"/>
        </w:rPr>
        <w:tab/>
      </w:r>
      <w:r>
        <w:rPr>
          <w:rFonts w:ascii="Arial" w:eastAsia="Arial" w:hAnsi="Arial" w:cs="Arial"/>
          <w:color w:val="000000"/>
          <w:sz w:val="24"/>
          <w:szCs w:val="24"/>
        </w:rPr>
        <w:fldChar w:fldCharType="end"/>
      </w:r>
      <w:r w:rsidR="00D02AB4">
        <w:rPr>
          <w:rFonts w:ascii="Arial" w:eastAsia="Arial" w:hAnsi="Arial" w:cs="Arial"/>
          <w:color w:val="000000"/>
          <w:sz w:val="24"/>
          <w:szCs w:val="24"/>
        </w:rPr>
        <w:t>5</w:t>
      </w:r>
    </w:p>
    <w:p w14:paraId="00000036" w14:textId="6C3EE64D" w:rsidR="009A4BBF" w:rsidRDefault="00531B30">
      <w:pPr>
        <w:numPr>
          <w:ilvl w:val="1"/>
          <w:numId w:val="4"/>
        </w:numPr>
        <w:pBdr>
          <w:top w:val="nil"/>
          <w:left w:val="nil"/>
          <w:bottom w:val="nil"/>
          <w:right w:val="nil"/>
          <w:between w:val="nil"/>
        </w:pBdr>
        <w:tabs>
          <w:tab w:val="left" w:pos="630"/>
          <w:tab w:val="right" w:pos="9749"/>
        </w:tabs>
        <w:spacing w:before="40"/>
        <w:ind w:left="1080" w:hanging="446"/>
      </w:pPr>
      <w:r>
        <w:fldChar w:fldCharType="begin"/>
      </w:r>
      <w:r>
        <w:instrText xml:space="preserve"> HYPERLINK \l "_heading=h.3rdcrjn" \h </w:instrText>
      </w:r>
      <w:r>
        <w:fldChar w:fldCharType="separate"/>
      </w:r>
      <w:r w:rsidR="00D02AB4">
        <w:rPr>
          <w:rFonts w:ascii="Arial" w:eastAsia="Arial" w:hAnsi="Arial" w:cs="Arial"/>
          <w:color w:val="000000"/>
          <w:sz w:val="24"/>
          <w:szCs w:val="24"/>
        </w:rPr>
        <w:t>Geographic Boundaries</w:t>
      </w:r>
      <w:ins w:id="20" w:author="Carrie Stemrich" w:date="2023-02-16T11:39:00Z">
        <w:r w:rsidR="00C92C35">
          <w:rPr>
            <w:rFonts w:ascii="Arial" w:eastAsia="Arial" w:hAnsi="Arial" w:cs="Arial"/>
            <w:color w:val="000000"/>
            <w:sz w:val="24"/>
            <w:szCs w:val="24"/>
          </w:rPr>
          <w:t>……………………………………………………………….</w:t>
        </w:r>
      </w:ins>
      <w:r w:rsidR="00D02AB4">
        <w:rPr>
          <w:rFonts w:ascii="Arial" w:eastAsia="Arial" w:hAnsi="Arial" w:cs="Arial"/>
          <w:color w:val="000000"/>
          <w:sz w:val="24"/>
          <w:szCs w:val="24"/>
        </w:rPr>
        <w:tab/>
      </w:r>
      <w:r>
        <w:rPr>
          <w:rFonts w:ascii="Arial" w:eastAsia="Arial" w:hAnsi="Arial" w:cs="Arial"/>
          <w:color w:val="000000"/>
          <w:sz w:val="24"/>
          <w:szCs w:val="24"/>
        </w:rPr>
        <w:fldChar w:fldCharType="end"/>
      </w:r>
      <w:r w:rsidR="00D02AB4">
        <w:rPr>
          <w:rFonts w:ascii="Arial" w:eastAsia="Arial" w:hAnsi="Arial" w:cs="Arial"/>
          <w:color w:val="000000"/>
          <w:sz w:val="24"/>
          <w:szCs w:val="24"/>
        </w:rPr>
        <w:t>5</w:t>
      </w:r>
    </w:p>
    <w:p w14:paraId="00000037" w14:textId="248C765C" w:rsidR="009A4BBF" w:rsidRDefault="00531B30">
      <w:pPr>
        <w:numPr>
          <w:ilvl w:val="1"/>
          <w:numId w:val="4"/>
        </w:numPr>
        <w:pBdr>
          <w:top w:val="nil"/>
          <w:left w:val="nil"/>
          <w:bottom w:val="nil"/>
          <w:right w:val="nil"/>
          <w:between w:val="nil"/>
        </w:pBdr>
        <w:tabs>
          <w:tab w:val="left" w:pos="630"/>
          <w:tab w:val="right" w:pos="9749"/>
        </w:tabs>
        <w:spacing w:before="40"/>
        <w:ind w:left="1080" w:hanging="446"/>
      </w:pPr>
      <w:r>
        <w:fldChar w:fldCharType="begin"/>
      </w:r>
      <w:r>
        <w:instrText xml:space="preserve"> HYPERLINK \l "_heading=h.lnxbz9" \h </w:instrText>
      </w:r>
      <w:r>
        <w:fldChar w:fldCharType="separate"/>
      </w:r>
      <w:r w:rsidR="00D02AB4">
        <w:rPr>
          <w:rFonts w:ascii="Arial" w:eastAsia="Arial" w:hAnsi="Arial" w:cs="Arial"/>
          <w:color w:val="000000"/>
          <w:sz w:val="24"/>
          <w:szCs w:val="24"/>
        </w:rPr>
        <w:t>Emergency Solutions Grant Entitlement Areas</w:t>
      </w:r>
      <w:ins w:id="21" w:author="Carrie Stemrich" w:date="2023-02-16T11:40:00Z">
        <w:r w:rsidR="00C92C35">
          <w:rPr>
            <w:rFonts w:ascii="Arial" w:eastAsia="Arial" w:hAnsi="Arial" w:cs="Arial"/>
            <w:color w:val="000000"/>
            <w:sz w:val="24"/>
            <w:szCs w:val="24"/>
          </w:rPr>
          <w:t>…………………………………….</w:t>
        </w:r>
      </w:ins>
      <w:r w:rsidR="00D02AB4">
        <w:rPr>
          <w:rFonts w:ascii="Arial" w:eastAsia="Arial" w:hAnsi="Arial" w:cs="Arial"/>
          <w:color w:val="000000"/>
          <w:sz w:val="24"/>
          <w:szCs w:val="24"/>
        </w:rPr>
        <w:tab/>
      </w:r>
      <w:r>
        <w:rPr>
          <w:rFonts w:ascii="Arial" w:eastAsia="Arial" w:hAnsi="Arial" w:cs="Arial"/>
          <w:color w:val="000000"/>
          <w:sz w:val="24"/>
          <w:szCs w:val="24"/>
        </w:rPr>
        <w:fldChar w:fldCharType="end"/>
      </w:r>
      <w:r w:rsidR="00D02AB4">
        <w:rPr>
          <w:rFonts w:ascii="Arial" w:eastAsia="Arial" w:hAnsi="Arial" w:cs="Arial"/>
          <w:color w:val="000000"/>
          <w:sz w:val="24"/>
          <w:szCs w:val="24"/>
        </w:rPr>
        <w:t>5</w:t>
      </w:r>
    </w:p>
    <w:p w14:paraId="00000038" w14:textId="6071D9FA" w:rsidR="009A4BBF" w:rsidRDefault="00531B30">
      <w:pPr>
        <w:numPr>
          <w:ilvl w:val="0"/>
          <w:numId w:val="4"/>
        </w:numPr>
        <w:pBdr>
          <w:top w:val="nil"/>
          <w:left w:val="nil"/>
          <w:bottom w:val="nil"/>
          <w:right w:val="nil"/>
          <w:between w:val="nil"/>
        </w:pBdr>
        <w:tabs>
          <w:tab w:val="left" w:pos="540"/>
          <w:tab w:val="right" w:pos="9749"/>
        </w:tabs>
        <w:spacing w:before="140"/>
        <w:ind w:left="749" w:hanging="634"/>
        <w:rPr>
          <w:rFonts w:ascii="Arial Narrow" w:eastAsia="Arial Narrow" w:hAnsi="Arial Narrow" w:cs="Arial Narrow"/>
          <w:color w:val="000000"/>
          <w:sz w:val="34"/>
          <w:szCs w:val="34"/>
        </w:rPr>
      </w:pPr>
      <w:r>
        <w:fldChar w:fldCharType="begin"/>
      </w:r>
      <w:r>
        <w:instrText xml:space="preserve"> HYPERLINK \l "_heading=h.1ksv4uv" \h </w:instrText>
      </w:r>
      <w:r>
        <w:fldChar w:fldCharType="separate"/>
      </w:r>
      <w:r w:rsidR="00D02AB4">
        <w:rPr>
          <w:rFonts w:ascii="Arial Narrow" w:eastAsia="Arial Narrow" w:hAnsi="Arial Narrow" w:cs="Arial Narrow"/>
          <w:b/>
          <w:color w:val="000000"/>
          <w:sz w:val="34"/>
          <w:szCs w:val="34"/>
        </w:rPr>
        <w:t>Assumptions/Constraints/Risks</w:t>
      </w:r>
      <w:ins w:id="22" w:author="Carrie Stemrich" w:date="2023-02-16T11:40:00Z">
        <w:r w:rsidR="00C92C35" w:rsidRPr="00387DCD">
          <w:rPr>
            <w:rFonts w:ascii="Arial Narrow" w:eastAsia="Arial Narrow" w:hAnsi="Arial Narrow" w:cs="Arial Narrow"/>
            <w:color w:val="000000"/>
            <w:sz w:val="34"/>
            <w:szCs w:val="34"/>
          </w:rPr>
          <w:t>………………</w:t>
        </w:r>
        <w:r w:rsidR="00C92C35">
          <w:rPr>
            <w:rFonts w:ascii="Arial Narrow" w:eastAsia="Arial Narrow" w:hAnsi="Arial Narrow" w:cs="Arial Narrow"/>
            <w:color w:val="000000"/>
            <w:sz w:val="34"/>
            <w:szCs w:val="34"/>
          </w:rPr>
          <w:t>……………………</w:t>
        </w:r>
        <w:r w:rsidR="00C92C35" w:rsidRPr="00387DCD">
          <w:rPr>
            <w:rFonts w:ascii="Arial Narrow" w:eastAsia="Arial Narrow" w:hAnsi="Arial Narrow" w:cs="Arial Narrow"/>
            <w:color w:val="000000"/>
            <w:sz w:val="34"/>
            <w:szCs w:val="34"/>
          </w:rPr>
          <w:t>…</w:t>
        </w:r>
        <w:proofErr w:type="gramStart"/>
        <w:r w:rsidR="00C92C35" w:rsidRPr="00387DCD">
          <w:rPr>
            <w:rFonts w:ascii="Arial Narrow" w:eastAsia="Arial Narrow" w:hAnsi="Arial Narrow" w:cs="Arial Narrow"/>
            <w:color w:val="000000"/>
            <w:sz w:val="34"/>
            <w:szCs w:val="34"/>
          </w:rPr>
          <w:t>…..</w:t>
        </w:r>
      </w:ins>
      <w:proofErr w:type="gramEnd"/>
      <w:r w:rsidR="00D02AB4">
        <w:rPr>
          <w:rFonts w:ascii="Arial Narrow" w:eastAsia="Arial Narrow" w:hAnsi="Arial Narrow" w:cs="Arial Narrow"/>
          <w:b/>
          <w:color w:val="000000"/>
          <w:sz w:val="34"/>
          <w:szCs w:val="34"/>
        </w:rPr>
        <w:tab/>
      </w:r>
      <w:r>
        <w:rPr>
          <w:rFonts w:ascii="Arial Narrow" w:eastAsia="Arial Narrow" w:hAnsi="Arial Narrow" w:cs="Arial Narrow"/>
          <w:b/>
          <w:color w:val="000000"/>
          <w:sz w:val="34"/>
          <w:szCs w:val="34"/>
        </w:rPr>
        <w:fldChar w:fldCharType="end"/>
      </w:r>
      <w:r w:rsidR="00D02AB4">
        <w:rPr>
          <w:rFonts w:ascii="Arial Narrow" w:eastAsia="Arial Narrow" w:hAnsi="Arial Narrow" w:cs="Arial Narrow"/>
          <w:b/>
          <w:color w:val="000000"/>
          <w:sz w:val="34"/>
          <w:szCs w:val="34"/>
        </w:rPr>
        <w:t>5</w:t>
      </w:r>
    </w:p>
    <w:p w14:paraId="00000039" w14:textId="5D065950" w:rsidR="009A4BBF" w:rsidRDefault="00531B30">
      <w:pPr>
        <w:numPr>
          <w:ilvl w:val="1"/>
          <w:numId w:val="4"/>
        </w:numPr>
        <w:pBdr>
          <w:top w:val="nil"/>
          <w:left w:val="nil"/>
          <w:bottom w:val="nil"/>
          <w:right w:val="nil"/>
          <w:between w:val="nil"/>
        </w:pBdr>
        <w:tabs>
          <w:tab w:val="left" w:pos="630"/>
          <w:tab w:val="right" w:pos="9749"/>
        </w:tabs>
        <w:spacing w:before="60"/>
        <w:ind w:left="1080" w:hanging="446"/>
      </w:pPr>
      <w:r>
        <w:fldChar w:fldCharType="begin"/>
      </w:r>
      <w:r>
        <w:instrText xml:space="preserve"> HYPERLINK \l "_heading=h.2jxsxqh" \h </w:instrText>
      </w:r>
      <w:r>
        <w:fldChar w:fldCharType="separate"/>
      </w:r>
      <w:r w:rsidR="00D02AB4">
        <w:rPr>
          <w:rFonts w:ascii="Arial" w:eastAsia="Arial" w:hAnsi="Arial" w:cs="Arial"/>
          <w:color w:val="000000"/>
          <w:sz w:val="24"/>
          <w:szCs w:val="24"/>
        </w:rPr>
        <w:t>Assumptions</w:t>
      </w:r>
      <w:ins w:id="23" w:author="Carrie Stemrich" w:date="2023-02-16T11:39:00Z">
        <w:r w:rsidR="00C92C35">
          <w:rPr>
            <w:rFonts w:ascii="Arial" w:eastAsia="Arial" w:hAnsi="Arial" w:cs="Arial"/>
            <w:color w:val="000000"/>
            <w:sz w:val="24"/>
            <w:szCs w:val="24"/>
          </w:rPr>
          <w:t xml:space="preserve">........................................................................................................  </w:t>
        </w:r>
      </w:ins>
      <w:r w:rsidR="00D02AB4">
        <w:rPr>
          <w:rFonts w:ascii="Arial" w:eastAsia="Arial" w:hAnsi="Arial" w:cs="Arial"/>
          <w:color w:val="000000"/>
          <w:sz w:val="24"/>
          <w:szCs w:val="24"/>
        </w:rPr>
        <w:tab/>
      </w:r>
      <w:r>
        <w:rPr>
          <w:rFonts w:ascii="Arial" w:eastAsia="Arial" w:hAnsi="Arial" w:cs="Arial"/>
          <w:color w:val="000000"/>
          <w:sz w:val="24"/>
          <w:szCs w:val="24"/>
        </w:rPr>
        <w:fldChar w:fldCharType="end"/>
      </w:r>
      <w:r w:rsidR="00D02AB4">
        <w:rPr>
          <w:rFonts w:ascii="Arial" w:eastAsia="Arial" w:hAnsi="Arial" w:cs="Arial"/>
          <w:color w:val="000000"/>
          <w:sz w:val="24"/>
          <w:szCs w:val="24"/>
        </w:rPr>
        <w:t>5</w:t>
      </w:r>
    </w:p>
    <w:p w14:paraId="0000003A" w14:textId="5C48ABF0" w:rsidR="009A4BBF" w:rsidRDefault="00531B30">
      <w:pPr>
        <w:numPr>
          <w:ilvl w:val="1"/>
          <w:numId w:val="4"/>
        </w:numPr>
        <w:pBdr>
          <w:top w:val="nil"/>
          <w:left w:val="nil"/>
          <w:bottom w:val="nil"/>
          <w:right w:val="nil"/>
          <w:between w:val="nil"/>
        </w:pBdr>
        <w:tabs>
          <w:tab w:val="left" w:pos="630"/>
          <w:tab w:val="right" w:pos="9749"/>
        </w:tabs>
        <w:spacing w:before="40"/>
        <w:ind w:left="1080" w:hanging="446"/>
      </w:pPr>
      <w:r>
        <w:fldChar w:fldCharType="begin"/>
      </w:r>
      <w:r>
        <w:instrText xml:space="preserve"> HYPERLINK \l "_heading=h.3j2qqm3" \h </w:instrText>
      </w:r>
      <w:r>
        <w:fldChar w:fldCharType="separate"/>
      </w:r>
      <w:r w:rsidR="00D02AB4">
        <w:rPr>
          <w:rFonts w:ascii="Arial" w:eastAsia="Arial" w:hAnsi="Arial" w:cs="Arial"/>
          <w:color w:val="000000"/>
          <w:sz w:val="24"/>
          <w:szCs w:val="24"/>
        </w:rPr>
        <w:t>Constraints</w:t>
      </w:r>
      <w:ins w:id="24" w:author="Carrie Stemrich" w:date="2023-02-16T11:39:00Z">
        <w:r w:rsidR="00C92C35">
          <w:rPr>
            <w:rFonts w:ascii="Arial" w:eastAsia="Arial" w:hAnsi="Arial" w:cs="Arial"/>
            <w:color w:val="000000"/>
            <w:sz w:val="24"/>
            <w:szCs w:val="24"/>
          </w:rPr>
          <w:t xml:space="preserve">...........................................................................................................  </w:t>
        </w:r>
      </w:ins>
      <w:r w:rsidR="00D02AB4">
        <w:rPr>
          <w:rFonts w:ascii="Arial" w:eastAsia="Arial" w:hAnsi="Arial" w:cs="Arial"/>
          <w:color w:val="000000"/>
          <w:sz w:val="24"/>
          <w:szCs w:val="24"/>
        </w:rPr>
        <w:tab/>
      </w:r>
      <w:r>
        <w:rPr>
          <w:rFonts w:ascii="Arial" w:eastAsia="Arial" w:hAnsi="Arial" w:cs="Arial"/>
          <w:color w:val="000000"/>
          <w:sz w:val="24"/>
          <w:szCs w:val="24"/>
        </w:rPr>
        <w:fldChar w:fldCharType="end"/>
      </w:r>
      <w:r w:rsidR="00D02AB4">
        <w:rPr>
          <w:rFonts w:ascii="Arial" w:eastAsia="Arial" w:hAnsi="Arial" w:cs="Arial"/>
          <w:color w:val="000000"/>
          <w:sz w:val="24"/>
          <w:szCs w:val="24"/>
        </w:rPr>
        <w:t>5</w:t>
      </w:r>
    </w:p>
    <w:p w14:paraId="0000003B" w14:textId="62678EC7" w:rsidR="009A4BBF" w:rsidRDefault="00531B30">
      <w:pPr>
        <w:numPr>
          <w:ilvl w:val="1"/>
          <w:numId w:val="4"/>
        </w:numPr>
        <w:pBdr>
          <w:top w:val="nil"/>
          <w:left w:val="nil"/>
          <w:bottom w:val="nil"/>
          <w:right w:val="nil"/>
          <w:between w:val="nil"/>
        </w:pBdr>
        <w:tabs>
          <w:tab w:val="left" w:pos="630"/>
          <w:tab w:val="right" w:pos="9749"/>
        </w:tabs>
        <w:spacing w:before="40"/>
        <w:ind w:left="1080" w:hanging="446"/>
      </w:pPr>
      <w:r>
        <w:fldChar w:fldCharType="begin"/>
      </w:r>
      <w:r>
        <w:instrText xml:space="preserve"> HYPERLINK \l "_heading=h.4i7ojhp" \h </w:instrText>
      </w:r>
      <w:r>
        <w:fldChar w:fldCharType="separate"/>
      </w:r>
      <w:r w:rsidR="00D02AB4">
        <w:rPr>
          <w:rFonts w:ascii="Arial" w:eastAsia="Arial" w:hAnsi="Arial" w:cs="Arial"/>
          <w:color w:val="000000"/>
          <w:sz w:val="24"/>
          <w:szCs w:val="24"/>
        </w:rPr>
        <w:t>Risks</w:t>
      </w:r>
      <w:ins w:id="25" w:author="Carrie Stemrich" w:date="2023-02-16T11:39:00Z">
        <w:r w:rsidR="00C92C35">
          <w:rPr>
            <w:rFonts w:ascii="Arial" w:eastAsia="Arial" w:hAnsi="Arial" w:cs="Arial"/>
            <w:color w:val="000000"/>
            <w:sz w:val="24"/>
            <w:szCs w:val="24"/>
          </w:rPr>
          <w:t xml:space="preserve">…….............................................................................................................  </w:t>
        </w:r>
      </w:ins>
      <w:r w:rsidR="00D02AB4">
        <w:rPr>
          <w:rFonts w:ascii="Arial" w:eastAsia="Arial" w:hAnsi="Arial" w:cs="Arial"/>
          <w:color w:val="000000"/>
          <w:sz w:val="24"/>
          <w:szCs w:val="24"/>
        </w:rPr>
        <w:tab/>
      </w:r>
      <w:r>
        <w:rPr>
          <w:rFonts w:ascii="Arial" w:eastAsia="Arial" w:hAnsi="Arial" w:cs="Arial"/>
          <w:color w:val="000000"/>
          <w:sz w:val="24"/>
          <w:szCs w:val="24"/>
        </w:rPr>
        <w:fldChar w:fldCharType="end"/>
      </w:r>
      <w:r w:rsidR="00D02AB4">
        <w:rPr>
          <w:rFonts w:ascii="Arial" w:eastAsia="Arial" w:hAnsi="Arial" w:cs="Arial"/>
          <w:color w:val="000000"/>
          <w:sz w:val="24"/>
          <w:szCs w:val="24"/>
        </w:rPr>
        <w:t>6</w:t>
      </w:r>
    </w:p>
    <w:p w14:paraId="0000003C" w14:textId="77777777" w:rsidR="009A4BBF" w:rsidRDefault="00387DCD">
      <w:pPr>
        <w:numPr>
          <w:ilvl w:val="0"/>
          <w:numId w:val="4"/>
        </w:numPr>
        <w:pBdr>
          <w:top w:val="nil"/>
          <w:left w:val="nil"/>
          <w:bottom w:val="nil"/>
          <w:right w:val="nil"/>
          <w:between w:val="nil"/>
        </w:pBdr>
        <w:tabs>
          <w:tab w:val="left" w:pos="540"/>
          <w:tab w:val="right" w:pos="9749"/>
        </w:tabs>
        <w:spacing w:before="140"/>
        <w:ind w:left="749" w:hanging="634"/>
        <w:rPr>
          <w:rFonts w:ascii="Arial Narrow" w:eastAsia="Arial Narrow" w:hAnsi="Arial Narrow" w:cs="Arial Narrow"/>
          <w:color w:val="000000"/>
          <w:sz w:val="36"/>
          <w:szCs w:val="36"/>
        </w:rPr>
      </w:pPr>
      <w:hyperlink w:anchor="_heading=h.1ci93xb">
        <w:r w:rsidR="00D02AB4">
          <w:rPr>
            <w:rFonts w:ascii="Arial Narrow" w:eastAsia="Arial Narrow" w:hAnsi="Arial Narrow" w:cs="Arial Narrow"/>
            <w:b/>
            <w:color w:val="000000"/>
            <w:sz w:val="34"/>
            <w:szCs w:val="34"/>
          </w:rPr>
          <w:t>Purpose &amp; Responsibilities</w:t>
        </w:r>
        <w:r w:rsidR="00D02AB4">
          <w:rPr>
            <w:rFonts w:ascii="Arial Narrow" w:eastAsia="Arial Narrow" w:hAnsi="Arial Narrow" w:cs="Arial Narrow"/>
            <w:b/>
            <w:color w:val="000000"/>
            <w:sz w:val="34"/>
            <w:szCs w:val="34"/>
          </w:rPr>
          <w:tab/>
        </w:r>
      </w:hyperlink>
      <w:r w:rsidR="00D02AB4">
        <w:rPr>
          <w:rFonts w:ascii="Arial Narrow" w:eastAsia="Arial Narrow" w:hAnsi="Arial Narrow" w:cs="Arial Narrow"/>
          <w:b/>
          <w:color w:val="000000"/>
          <w:sz w:val="34"/>
          <w:szCs w:val="34"/>
        </w:rPr>
        <w:t>6</w:t>
      </w:r>
    </w:p>
    <w:p w14:paraId="0000003D" w14:textId="68CF7890" w:rsidR="009A4BBF" w:rsidRDefault="00531B30">
      <w:pPr>
        <w:numPr>
          <w:ilvl w:val="1"/>
          <w:numId w:val="4"/>
        </w:numPr>
        <w:pBdr>
          <w:top w:val="nil"/>
          <w:left w:val="nil"/>
          <w:bottom w:val="nil"/>
          <w:right w:val="nil"/>
          <w:between w:val="nil"/>
        </w:pBdr>
        <w:tabs>
          <w:tab w:val="left" w:pos="630"/>
          <w:tab w:val="right" w:pos="9720"/>
        </w:tabs>
        <w:spacing w:before="60"/>
        <w:ind w:left="1080" w:hanging="446"/>
      </w:pPr>
      <w:r>
        <w:fldChar w:fldCharType="begin"/>
      </w:r>
      <w:r>
        <w:instrText xml:space="preserve"> HYPERLINK \l "_heading=h.2bn6wsx" \h </w:instrText>
      </w:r>
      <w:r>
        <w:fldChar w:fldCharType="separate"/>
      </w:r>
      <w:r w:rsidR="00D02AB4">
        <w:rPr>
          <w:rFonts w:ascii="Arial" w:eastAsia="Arial" w:hAnsi="Arial" w:cs="Arial"/>
          <w:color w:val="000000"/>
          <w:sz w:val="24"/>
          <w:szCs w:val="24"/>
        </w:rPr>
        <w:t>Purpose</w:t>
      </w:r>
      <w:ins w:id="26" w:author="Carrie Stemrich" w:date="2023-02-16T11:38:00Z">
        <w:r w:rsidR="0057119D">
          <w:rPr>
            <w:rFonts w:ascii="Arial" w:eastAsia="Arial" w:hAnsi="Arial" w:cs="Arial"/>
            <w:color w:val="000000"/>
            <w:sz w:val="24"/>
            <w:szCs w:val="24"/>
          </w:rPr>
          <w:t xml:space="preserve">…............................................................................................................  </w:t>
        </w:r>
      </w:ins>
      <w:r w:rsidR="00D02AB4">
        <w:rPr>
          <w:rFonts w:ascii="Arial" w:eastAsia="Arial" w:hAnsi="Arial" w:cs="Arial"/>
          <w:color w:val="000000"/>
          <w:sz w:val="24"/>
          <w:szCs w:val="24"/>
        </w:rPr>
        <w:tab/>
      </w:r>
      <w:r>
        <w:rPr>
          <w:rFonts w:ascii="Arial" w:eastAsia="Arial" w:hAnsi="Arial" w:cs="Arial"/>
          <w:color w:val="000000"/>
          <w:sz w:val="24"/>
          <w:szCs w:val="24"/>
        </w:rPr>
        <w:fldChar w:fldCharType="end"/>
      </w:r>
      <w:r w:rsidR="00D02AB4">
        <w:rPr>
          <w:rFonts w:ascii="Arial" w:eastAsia="Arial" w:hAnsi="Arial" w:cs="Arial"/>
          <w:color w:val="000000"/>
          <w:sz w:val="24"/>
          <w:szCs w:val="24"/>
        </w:rPr>
        <w:t>6</w:t>
      </w:r>
    </w:p>
    <w:p w14:paraId="0000003E" w14:textId="67472F99" w:rsidR="009A4BBF" w:rsidRDefault="00D02AB4">
      <w:pPr>
        <w:numPr>
          <w:ilvl w:val="1"/>
          <w:numId w:val="4"/>
        </w:numPr>
        <w:pBdr>
          <w:top w:val="nil"/>
          <w:left w:val="nil"/>
          <w:bottom w:val="nil"/>
          <w:right w:val="nil"/>
          <w:between w:val="nil"/>
        </w:pBdr>
        <w:tabs>
          <w:tab w:val="left" w:pos="630"/>
          <w:tab w:val="right" w:pos="9749"/>
        </w:tabs>
        <w:spacing w:before="40"/>
        <w:ind w:left="1080" w:hanging="446"/>
        <w:rPr>
          <w:rFonts w:ascii="Arial" w:eastAsia="Arial" w:hAnsi="Arial" w:cs="Arial"/>
          <w:color w:val="000000"/>
          <w:sz w:val="24"/>
          <w:szCs w:val="24"/>
        </w:rPr>
      </w:pPr>
      <w:r>
        <w:rPr>
          <w:rFonts w:ascii="Arial" w:eastAsia="Arial" w:hAnsi="Arial" w:cs="Arial"/>
          <w:color w:val="000000"/>
          <w:sz w:val="24"/>
          <w:szCs w:val="24"/>
        </w:rPr>
        <w:t>Roles &amp; Responsibilities...............................................................................</w:t>
      </w:r>
      <w:del w:id="27" w:author="Carrie Stemrich" w:date="2023-02-16T11:38:00Z">
        <w:r w:rsidDel="0057119D">
          <w:rPr>
            <w:rFonts w:ascii="Arial" w:eastAsia="Arial" w:hAnsi="Arial" w:cs="Arial"/>
            <w:color w:val="000000"/>
            <w:sz w:val="24"/>
            <w:szCs w:val="24"/>
          </w:rPr>
          <w:delText>.</w:delText>
        </w:r>
      </w:del>
      <w:r>
        <w:rPr>
          <w:rFonts w:ascii="Arial" w:eastAsia="Arial" w:hAnsi="Arial" w:cs="Arial"/>
          <w:color w:val="000000"/>
          <w:sz w:val="24"/>
          <w:szCs w:val="24"/>
        </w:rPr>
        <w:t>.......</w:t>
      </w:r>
      <w:ins w:id="28" w:author="Carrie Stemrich" w:date="2023-02-16T11:38:00Z">
        <w:r w:rsidR="0057119D">
          <w:rPr>
            <w:rFonts w:ascii="Arial" w:eastAsia="Arial" w:hAnsi="Arial" w:cs="Arial"/>
            <w:color w:val="000000"/>
            <w:sz w:val="24"/>
            <w:szCs w:val="24"/>
          </w:rPr>
          <w:t xml:space="preserve"> </w:t>
        </w:r>
      </w:ins>
      <w:del w:id="29" w:author="Carrie Stemrich" w:date="2023-02-16T11:37:00Z">
        <w:r w:rsidDel="0057119D">
          <w:rPr>
            <w:rFonts w:ascii="Arial" w:eastAsia="Arial" w:hAnsi="Arial" w:cs="Arial"/>
            <w:color w:val="000000"/>
            <w:sz w:val="24"/>
            <w:szCs w:val="24"/>
          </w:rPr>
          <w:delText>.</w:delText>
        </w:r>
        <w:r w:rsidDel="00531B30">
          <w:rPr>
            <w:rFonts w:ascii="Arial" w:eastAsia="Arial" w:hAnsi="Arial" w:cs="Arial"/>
            <w:color w:val="000000"/>
            <w:sz w:val="24"/>
            <w:szCs w:val="24"/>
          </w:rPr>
          <w:delText>.</w:delText>
        </w:r>
      </w:del>
      <w:r>
        <w:rPr>
          <w:rFonts w:ascii="Arial" w:eastAsia="Arial" w:hAnsi="Arial" w:cs="Arial"/>
          <w:color w:val="000000"/>
          <w:sz w:val="24"/>
          <w:szCs w:val="24"/>
        </w:rPr>
        <w:t xml:space="preserve"> </w:t>
      </w:r>
      <w:ins w:id="30" w:author="Carrie Stemrich" w:date="2023-02-16T11:37:00Z">
        <w:r w:rsidR="0057119D">
          <w:rPr>
            <w:rFonts w:ascii="Arial" w:eastAsia="Arial" w:hAnsi="Arial" w:cs="Arial"/>
            <w:color w:val="000000"/>
            <w:sz w:val="24"/>
            <w:szCs w:val="24"/>
          </w:rPr>
          <w:t xml:space="preserve"> </w:t>
        </w:r>
      </w:ins>
      <w:r>
        <w:rPr>
          <w:rFonts w:ascii="Arial" w:eastAsia="Arial" w:hAnsi="Arial" w:cs="Arial"/>
          <w:color w:val="000000"/>
          <w:sz w:val="24"/>
          <w:szCs w:val="24"/>
        </w:rPr>
        <w:t>6</w:t>
      </w:r>
    </w:p>
    <w:p w14:paraId="0000003F" w14:textId="196C5153" w:rsidR="009A4BBF" w:rsidRDefault="00531B30">
      <w:pPr>
        <w:pBdr>
          <w:top w:val="nil"/>
          <w:left w:val="nil"/>
          <w:bottom w:val="nil"/>
          <w:right w:val="nil"/>
          <w:between w:val="nil"/>
        </w:pBdr>
        <w:tabs>
          <w:tab w:val="left" w:pos="630"/>
          <w:tab w:val="right" w:pos="9720"/>
        </w:tabs>
        <w:spacing w:before="40"/>
        <w:ind w:left="630" w:right="120"/>
        <w:rPr>
          <w:rFonts w:ascii="Arial" w:eastAsia="Arial" w:hAnsi="Arial" w:cs="Arial"/>
          <w:color w:val="000000"/>
          <w:sz w:val="24"/>
          <w:szCs w:val="24"/>
        </w:rPr>
      </w:pPr>
      <w:r>
        <w:fldChar w:fldCharType="begin"/>
      </w:r>
      <w:r>
        <w:instrText xml:space="preserve"> HYPERLINK \l "_heading=h.1pxezwc" \h </w:instrText>
      </w:r>
      <w:r>
        <w:fldChar w:fldCharType="separate"/>
      </w:r>
      <w:r w:rsidR="00D02AB4">
        <w:rPr>
          <w:rFonts w:ascii="Arial" w:eastAsia="Arial" w:hAnsi="Arial" w:cs="Arial"/>
          <w:color w:val="000000"/>
          <w:sz w:val="24"/>
          <w:szCs w:val="24"/>
        </w:rPr>
        <w:t>4.2.1 Full Membership</w:t>
      </w:r>
      <w:ins w:id="31" w:author="Carrie Stemrich" w:date="2023-02-16T11:38:00Z">
        <w:r w:rsidR="0057119D">
          <w:rPr>
            <w:rFonts w:ascii="Arial" w:eastAsia="Arial" w:hAnsi="Arial" w:cs="Arial"/>
            <w:color w:val="000000"/>
            <w:sz w:val="24"/>
            <w:szCs w:val="24"/>
          </w:rPr>
          <w:t>................................................................................................</w:t>
        </w:r>
      </w:ins>
      <w:r w:rsidR="00D02AB4">
        <w:rPr>
          <w:rFonts w:ascii="Arial" w:eastAsia="Arial" w:hAnsi="Arial" w:cs="Arial"/>
          <w:color w:val="000000"/>
          <w:sz w:val="24"/>
          <w:szCs w:val="24"/>
        </w:rPr>
        <w:tab/>
      </w:r>
      <w:r>
        <w:rPr>
          <w:rFonts w:ascii="Arial" w:eastAsia="Arial" w:hAnsi="Arial" w:cs="Arial"/>
          <w:color w:val="000000"/>
          <w:sz w:val="24"/>
          <w:szCs w:val="24"/>
        </w:rPr>
        <w:fldChar w:fldCharType="end"/>
      </w:r>
      <w:r w:rsidR="00D02AB4">
        <w:rPr>
          <w:rFonts w:ascii="Arial" w:eastAsia="Arial" w:hAnsi="Arial" w:cs="Arial"/>
          <w:color w:val="000000"/>
          <w:sz w:val="24"/>
          <w:szCs w:val="24"/>
        </w:rPr>
        <w:t>7</w:t>
      </w:r>
    </w:p>
    <w:p w14:paraId="00000040" w14:textId="1B0C7B22" w:rsidR="009A4BBF" w:rsidRDefault="00D02AB4">
      <w:pPr>
        <w:pBdr>
          <w:top w:val="nil"/>
          <w:left w:val="nil"/>
          <w:bottom w:val="nil"/>
          <w:right w:val="nil"/>
          <w:between w:val="nil"/>
        </w:pBdr>
        <w:tabs>
          <w:tab w:val="left" w:pos="1260"/>
        </w:tabs>
        <w:spacing w:before="80"/>
        <w:ind w:left="130" w:right="120"/>
        <w:rPr>
          <w:rFonts w:ascii="Arial" w:eastAsia="Arial" w:hAnsi="Arial" w:cs="Arial"/>
          <w:color w:val="000000"/>
          <w:sz w:val="24"/>
          <w:szCs w:val="24"/>
        </w:rPr>
      </w:pPr>
      <w:r>
        <w:rPr>
          <w:rFonts w:ascii="Arial" w:eastAsia="Arial" w:hAnsi="Arial" w:cs="Arial"/>
          <w:color w:val="000000"/>
          <w:sz w:val="24"/>
          <w:szCs w:val="24"/>
        </w:rPr>
        <w:t xml:space="preserve">        4.2.2</w:t>
      </w:r>
      <w:r>
        <w:rPr>
          <w:rFonts w:ascii="Arial" w:eastAsia="Arial" w:hAnsi="Arial" w:cs="Arial"/>
          <w:color w:val="000000"/>
          <w:sz w:val="24"/>
          <w:szCs w:val="24"/>
        </w:rPr>
        <w:tab/>
      </w:r>
      <w:r>
        <w:rPr>
          <w:rFonts w:ascii="Arial" w:eastAsia="Arial" w:hAnsi="Arial" w:cs="Arial"/>
          <w:sz w:val="24"/>
          <w:szCs w:val="24"/>
        </w:rPr>
        <w:t>Board</w:t>
      </w:r>
      <w:r>
        <w:rPr>
          <w:rFonts w:ascii="Arial" w:eastAsia="Arial" w:hAnsi="Arial" w:cs="Arial"/>
          <w:color w:val="000000"/>
          <w:sz w:val="24"/>
          <w:szCs w:val="24"/>
        </w:rPr>
        <w:t>.................................................................................................................</w:t>
      </w:r>
      <w:del w:id="32" w:author="Carrie Stemrich" w:date="2023-02-16T11:37:00Z">
        <w:r w:rsidDel="0057119D">
          <w:rPr>
            <w:rFonts w:ascii="Arial" w:eastAsia="Arial" w:hAnsi="Arial" w:cs="Arial"/>
            <w:color w:val="000000"/>
            <w:sz w:val="24"/>
            <w:szCs w:val="24"/>
          </w:rPr>
          <w:delText>.</w:delText>
        </w:r>
      </w:del>
      <w:r>
        <w:rPr>
          <w:rFonts w:ascii="Arial" w:eastAsia="Arial" w:hAnsi="Arial" w:cs="Arial"/>
          <w:color w:val="000000"/>
          <w:sz w:val="24"/>
          <w:szCs w:val="24"/>
        </w:rPr>
        <w:t xml:space="preserve"> </w:t>
      </w:r>
      <w:ins w:id="33" w:author="Carrie Stemrich" w:date="2023-02-16T11:37:00Z">
        <w:r w:rsidR="0057119D">
          <w:rPr>
            <w:rFonts w:ascii="Arial" w:eastAsia="Arial" w:hAnsi="Arial" w:cs="Arial"/>
            <w:color w:val="000000"/>
            <w:sz w:val="24"/>
            <w:szCs w:val="24"/>
          </w:rPr>
          <w:t xml:space="preserve"> </w:t>
        </w:r>
      </w:ins>
      <w:del w:id="34" w:author="Carrie Stemrich" w:date="2023-02-16T11:48:00Z">
        <w:r w:rsidDel="002472AA">
          <w:rPr>
            <w:rFonts w:ascii="Arial" w:eastAsia="Arial" w:hAnsi="Arial" w:cs="Arial"/>
            <w:color w:val="000000"/>
            <w:sz w:val="24"/>
            <w:szCs w:val="24"/>
          </w:rPr>
          <w:delText>7</w:delText>
        </w:r>
      </w:del>
      <w:ins w:id="35" w:author="Carrie Stemrich" w:date="2023-02-16T11:48:00Z">
        <w:r w:rsidR="002472AA">
          <w:rPr>
            <w:rFonts w:ascii="Arial" w:eastAsia="Arial" w:hAnsi="Arial" w:cs="Arial"/>
            <w:color w:val="000000"/>
            <w:sz w:val="24"/>
            <w:szCs w:val="24"/>
          </w:rPr>
          <w:t>8</w:t>
        </w:r>
      </w:ins>
    </w:p>
    <w:p w14:paraId="00000041" w14:textId="66644730" w:rsidR="009A4BBF" w:rsidRDefault="00387DCD">
      <w:pPr>
        <w:numPr>
          <w:ilvl w:val="2"/>
          <w:numId w:val="1"/>
        </w:numPr>
        <w:pBdr>
          <w:top w:val="nil"/>
          <w:left w:val="nil"/>
          <w:bottom w:val="nil"/>
          <w:right w:val="nil"/>
          <w:between w:val="nil"/>
        </w:pBdr>
        <w:tabs>
          <w:tab w:val="left" w:pos="1260"/>
          <w:tab w:val="right" w:pos="9720"/>
        </w:tabs>
        <w:spacing w:before="80"/>
        <w:ind w:hanging="710"/>
      </w:pPr>
      <w:hyperlink w:anchor="_heading=h.2p2csry">
        <w:r w:rsidR="00D02AB4">
          <w:rPr>
            <w:rFonts w:ascii="Arial" w:eastAsia="Arial" w:hAnsi="Arial" w:cs="Arial"/>
            <w:sz w:val="24"/>
            <w:szCs w:val="24"/>
          </w:rPr>
          <w:t>Board</w:t>
        </w:r>
      </w:hyperlink>
      <w:r w:rsidR="00531B30">
        <w:fldChar w:fldCharType="begin"/>
      </w:r>
      <w:r w:rsidR="00531B30">
        <w:instrText xml:space="preserve"> HYPERLINK \l "_heading=h.2p2csry" \h </w:instrText>
      </w:r>
      <w:r w:rsidR="00531B30">
        <w:fldChar w:fldCharType="separate"/>
      </w:r>
      <w:r w:rsidR="00D02AB4">
        <w:rPr>
          <w:rFonts w:ascii="Arial" w:eastAsia="Arial" w:hAnsi="Arial" w:cs="Arial"/>
          <w:color w:val="000000"/>
          <w:sz w:val="24"/>
          <w:szCs w:val="24"/>
        </w:rPr>
        <w:t xml:space="preserve"> Officers</w:t>
      </w:r>
      <w:ins w:id="36" w:author="Carrie Stemrich" w:date="2023-02-16T11:37:00Z">
        <w:r w:rsidR="0057119D">
          <w:rPr>
            <w:rFonts w:ascii="Arial" w:eastAsia="Arial" w:hAnsi="Arial" w:cs="Arial"/>
            <w:color w:val="000000"/>
            <w:sz w:val="24"/>
            <w:szCs w:val="24"/>
          </w:rPr>
          <w:t>……………………………………………………………………</w:t>
        </w:r>
        <w:proofErr w:type="gramStart"/>
        <w:r w:rsidR="0057119D">
          <w:rPr>
            <w:rFonts w:ascii="Arial" w:eastAsia="Arial" w:hAnsi="Arial" w:cs="Arial"/>
            <w:color w:val="000000"/>
            <w:sz w:val="24"/>
            <w:szCs w:val="24"/>
          </w:rPr>
          <w:t>…..</w:t>
        </w:r>
      </w:ins>
      <w:proofErr w:type="gramEnd"/>
      <w:r w:rsidR="00D02AB4">
        <w:rPr>
          <w:rFonts w:ascii="Arial" w:eastAsia="Arial" w:hAnsi="Arial" w:cs="Arial"/>
          <w:color w:val="000000"/>
          <w:sz w:val="24"/>
          <w:szCs w:val="24"/>
        </w:rPr>
        <w:tab/>
      </w:r>
      <w:r w:rsidR="00531B30">
        <w:rPr>
          <w:rFonts w:ascii="Arial" w:eastAsia="Arial" w:hAnsi="Arial" w:cs="Arial"/>
          <w:color w:val="000000"/>
          <w:sz w:val="24"/>
          <w:szCs w:val="24"/>
        </w:rPr>
        <w:fldChar w:fldCharType="end"/>
      </w:r>
      <w:del w:id="37" w:author="Carrie Stemrich" w:date="2023-02-16T11:48:00Z">
        <w:r w:rsidR="00D02AB4" w:rsidDel="002472AA">
          <w:rPr>
            <w:rFonts w:ascii="Arial" w:eastAsia="Arial" w:hAnsi="Arial" w:cs="Arial"/>
            <w:color w:val="000000"/>
            <w:sz w:val="24"/>
            <w:szCs w:val="24"/>
          </w:rPr>
          <w:delText>8</w:delText>
        </w:r>
      </w:del>
      <w:ins w:id="38" w:author="Carrie Stemrich" w:date="2023-02-16T11:48:00Z">
        <w:r w:rsidR="002472AA">
          <w:rPr>
            <w:rFonts w:ascii="Arial" w:eastAsia="Arial" w:hAnsi="Arial" w:cs="Arial"/>
            <w:color w:val="000000"/>
            <w:sz w:val="24"/>
            <w:szCs w:val="24"/>
          </w:rPr>
          <w:t>9</w:t>
        </w:r>
      </w:ins>
    </w:p>
    <w:p w14:paraId="00000042" w14:textId="51B22D42" w:rsidR="009A4BBF" w:rsidRDefault="00D02AB4">
      <w:pPr>
        <w:numPr>
          <w:ilvl w:val="2"/>
          <w:numId w:val="1"/>
        </w:numPr>
        <w:pBdr>
          <w:top w:val="nil"/>
          <w:left w:val="nil"/>
          <w:bottom w:val="nil"/>
          <w:right w:val="nil"/>
          <w:between w:val="nil"/>
        </w:pBdr>
        <w:tabs>
          <w:tab w:val="left" w:pos="1260"/>
          <w:tab w:val="right" w:pos="9720"/>
        </w:tabs>
        <w:spacing w:before="80"/>
        <w:ind w:hanging="710"/>
      </w:pPr>
      <w:r>
        <w:rPr>
          <w:rFonts w:ascii="Arial" w:eastAsia="Arial" w:hAnsi="Arial" w:cs="Arial"/>
          <w:sz w:val="24"/>
          <w:szCs w:val="24"/>
        </w:rPr>
        <w:t>Board</w:t>
      </w:r>
      <w:r>
        <w:rPr>
          <w:rFonts w:ascii="Arial" w:eastAsia="Arial" w:hAnsi="Arial" w:cs="Arial"/>
          <w:color w:val="000000"/>
          <w:sz w:val="24"/>
          <w:szCs w:val="24"/>
        </w:rPr>
        <w:t xml:space="preserve"> Executive Committee……………………………</w:t>
      </w:r>
      <w:r>
        <w:rPr>
          <w:rFonts w:ascii="Arial" w:eastAsia="Arial" w:hAnsi="Arial" w:cs="Arial"/>
          <w:sz w:val="24"/>
          <w:szCs w:val="24"/>
        </w:rPr>
        <w:t>………………</w:t>
      </w:r>
      <w:r>
        <w:rPr>
          <w:rFonts w:ascii="Arial" w:eastAsia="Arial" w:hAnsi="Arial" w:cs="Arial"/>
          <w:color w:val="000000"/>
          <w:sz w:val="24"/>
          <w:szCs w:val="24"/>
        </w:rPr>
        <w:t>……</w:t>
      </w:r>
      <w:proofErr w:type="gramStart"/>
      <w:r>
        <w:rPr>
          <w:rFonts w:ascii="Arial" w:eastAsia="Arial" w:hAnsi="Arial" w:cs="Arial"/>
          <w:color w:val="000000"/>
          <w:sz w:val="24"/>
          <w:szCs w:val="24"/>
        </w:rPr>
        <w:t>…</w:t>
      </w:r>
      <w:ins w:id="39" w:author="Carrie Stemrich" w:date="2023-02-16T11:34:00Z">
        <w:r w:rsidR="00531B30">
          <w:rPr>
            <w:rFonts w:ascii="Arial" w:eastAsia="Arial" w:hAnsi="Arial" w:cs="Arial"/>
            <w:color w:val="000000"/>
            <w:sz w:val="24"/>
            <w:szCs w:val="24"/>
          </w:rPr>
          <w:t>..</w:t>
        </w:r>
      </w:ins>
      <w:proofErr w:type="gramEnd"/>
      <w:r>
        <w:rPr>
          <w:rFonts w:ascii="Arial" w:eastAsia="Arial" w:hAnsi="Arial" w:cs="Arial"/>
          <w:color w:val="000000"/>
          <w:sz w:val="24"/>
          <w:szCs w:val="24"/>
        </w:rPr>
        <w:t>…</w:t>
      </w:r>
      <w:ins w:id="40" w:author="Carrie Stemrich" w:date="2023-02-16T11:34:00Z">
        <w:r w:rsidR="00531B30">
          <w:rPr>
            <w:rFonts w:ascii="Arial" w:eastAsia="Arial" w:hAnsi="Arial" w:cs="Arial"/>
            <w:color w:val="000000"/>
            <w:sz w:val="24"/>
            <w:szCs w:val="24"/>
          </w:rPr>
          <w:t xml:space="preserve">   </w:t>
        </w:r>
      </w:ins>
      <w:del w:id="41" w:author="Carrie Stemrich" w:date="2023-02-16T11:34:00Z">
        <w:r w:rsidDel="00531B30">
          <w:rPr>
            <w:rFonts w:ascii="Arial" w:eastAsia="Arial" w:hAnsi="Arial" w:cs="Arial"/>
            <w:color w:val="000000"/>
            <w:sz w:val="24"/>
            <w:szCs w:val="24"/>
          </w:rPr>
          <w:delText>….</w:delText>
        </w:r>
      </w:del>
      <w:del w:id="42" w:author="Carrie Stemrich" w:date="2023-02-16T11:48:00Z">
        <w:r w:rsidDel="002472AA">
          <w:rPr>
            <w:rFonts w:ascii="Arial" w:eastAsia="Arial" w:hAnsi="Arial" w:cs="Arial"/>
            <w:color w:val="000000"/>
            <w:sz w:val="24"/>
            <w:szCs w:val="24"/>
          </w:rPr>
          <w:delText>8</w:delText>
        </w:r>
      </w:del>
      <w:ins w:id="43" w:author="Carrie Stemrich" w:date="2023-02-16T11:48:00Z">
        <w:r w:rsidR="002472AA">
          <w:rPr>
            <w:rFonts w:ascii="Arial" w:eastAsia="Arial" w:hAnsi="Arial" w:cs="Arial"/>
            <w:color w:val="000000"/>
            <w:sz w:val="24"/>
            <w:szCs w:val="24"/>
          </w:rPr>
          <w:t>9</w:t>
        </w:r>
      </w:ins>
    </w:p>
    <w:p w14:paraId="00000043" w14:textId="233D3466" w:rsidR="009A4BBF" w:rsidRDefault="00D02AB4">
      <w:pPr>
        <w:numPr>
          <w:ilvl w:val="2"/>
          <w:numId w:val="1"/>
        </w:numPr>
        <w:pBdr>
          <w:top w:val="nil"/>
          <w:left w:val="nil"/>
          <w:bottom w:val="nil"/>
          <w:right w:val="nil"/>
          <w:between w:val="nil"/>
        </w:pBdr>
        <w:tabs>
          <w:tab w:val="left" w:pos="1260"/>
          <w:tab w:val="right" w:pos="9749"/>
        </w:tabs>
        <w:spacing w:before="80"/>
        <w:ind w:hanging="710"/>
      </w:pPr>
      <w:r>
        <w:rPr>
          <w:rFonts w:ascii="Arial" w:eastAsia="Arial" w:hAnsi="Arial" w:cs="Arial"/>
          <w:sz w:val="24"/>
          <w:szCs w:val="24"/>
        </w:rPr>
        <w:t>Board</w:t>
      </w:r>
      <w:r w:rsidR="00531B30">
        <w:fldChar w:fldCharType="begin"/>
      </w:r>
      <w:r w:rsidR="00531B30">
        <w:instrText xml:space="preserve"> HYPERLINK \l "_heading=h.1hmsyys" \h </w:instrText>
      </w:r>
      <w:r w:rsidR="00531B30">
        <w:fldChar w:fldCharType="separate"/>
      </w:r>
      <w:r>
        <w:rPr>
          <w:rFonts w:ascii="Arial" w:eastAsia="Arial" w:hAnsi="Arial" w:cs="Arial"/>
          <w:color w:val="000000"/>
          <w:sz w:val="24"/>
          <w:szCs w:val="24"/>
        </w:rPr>
        <w:t xml:space="preserve"> Committees</w:t>
      </w:r>
      <w:ins w:id="44" w:author="Carrie Stemrich" w:date="2023-02-16T11:34:00Z">
        <w:r w:rsidR="00531B30">
          <w:rPr>
            <w:rFonts w:ascii="Arial" w:eastAsia="Arial" w:hAnsi="Arial" w:cs="Arial"/>
            <w:color w:val="000000"/>
            <w:sz w:val="24"/>
            <w:szCs w:val="24"/>
          </w:rPr>
          <w:t>……………………………</w:t>
        </w:r>
        <w:r w:rsidR="00531B30">
          <w:rPr>
            <w:rFonts w:ascii="Arial" w:eastAsia="Arial" w:hAnsi="Arial" w:cs="Arial"/>
            <w:sz w:val="24"/>
            <w:szCs w:val="24"/>
          </w:rPr>
          <w:t>………………</w:t>
        </w:r>
        <w:r w:rsidR="00531B30">
          <w:rPr>
            <w:rFonts w:ascii="Arial" w:eastAsia="Arial" w:hAnsi="Arial" w:cs="Arial"/>
            <w:color w:val="000000"/>
            <w:sz w:val="24"/>
            <w:szCs w:val="24"/>
          </w:rPr>
          <w:t>………....................</w:t>
        </w:r>
      </w:ins>
      <w:ins w:id="45" w:author="Carrie Stemrich" w:date="2023-02-16T11:50:00Z">
        <w:r w:rsidR="002472AA">
          <w:rPr>
            <w:rFonts w:ascii="Arial" w:eastAsia="Arial" w:hAnsi="Arial" w:cs="Arial"/>
            <w:color w:val="000000"/>
            <w:sz w:val="24"/>
            <w:szCs w:val="24"/>
          </w:rPr>
          <w:t xml:space="preserve"> 10</w:t>
        </w:r>
      </w:ins>
      <w:r>
        <w:rPr>
          <w:rFonts w:ascii="Arial" w:eastAsia="Arial" w:hAnsi="Arial" w:cs="Arial"/>
          <w:color w:val="000000"/>
          <w:sz w:val="24"/>
          <w:szCs w:val="24"/>
        </w:rPr>
        <w:tab/>
      </w:r>
      <w:r w:rsidR="00531B30">
        <w:rPr>
          <w:rFonts w:ascii="Arial" w:eastAsia="Arial" w:hAnsi="Arial" w:cs="Arial"/>
          <w:color w:val="000000"/>
          <w:sz w:val="24"/>
          <w:szCs w:val="24"/>
        </w:rPr>
        <w:fldChar w:fldCharType="end"/>
      </w:r>
      <w:del w:id="46" w:author="Carrie Stemrich" w:date="2023-02-16T11:50:00Z">
        <w:r w:rsidDel="002472AA">
          <w:rPr>
            <w:rFonts w:ascii="Arial" w:eastAsia="Arial" w:hAnsi="Arial" w:cs="Arial"/>
            <w:color w:val="000000"/>
            <w:sz w:val="24"/>
            <w:szCs w:val="24"/>
          </w:rPr>
          <w:delText>9</w:delText>
        </w:r>
      </w:del>
    </w:p>
    <w:p w14:paraId="00000044" w14:textId="0137C3D5" w:rsidR="009A4BBF" w:rsidRDefault="00D02AB4">
      <w:pPr>
        <w:numPr>
          <w:ilvl w:val="2"/>
          <w:numId w:val="1"/>
        </w:numPr>
        <w:pBdr>
          <w:top w:val="nil"/>
          <w:left w:val="nil"/>
          <w:bottom w:val="nil"/>
          <w:right w:val="nil"/>
          <w:between w:val="nil"/>
        </w:pBdr>
        <w:tabs>
          <w:tab w:val="left" w:pos="1260"/>
          <w:tab w:val="right" w:pos="9749"/>
        </w:tabs>
        <w:spacing w:before="80"/>
        <w:ind w:hanging="710"/>
      </w:pPr>
      <w:r>
        <w:rPr>
          <w:rFonts w:ascii="Arial" w:eastAsia="Arial" w:hAnsi="Arial" w:cs="Arial"/>
          <w:color w:val="000000"/>
          <w:sz w:val="24"/>
          <w:szCs w:val="24"/>
        </w:rPr>
        <w:t>Ad-Hoc Committees…………………………………………………………………</w:t>
      </w:r>
      <w:ins w:id="47" w:author="Carrie Stemrich" w:date="2023-02-16T11:33:00Z">
        <w:r w:rsidR="00531B30">
          <w:rPr>
            <w:rFonts w:ascii="Arial" w:eastAsia="Arial" w:hAnsi="Arial" w:cs="Arial"/>
            <w:color w:val="000000"/>
            <w:sz w:val="24"/>
            <w:szCs w:val="24"/>
          </w:rPr>
          <w:t xml:space="preserve"> </w:t>
        </w:r>
      </w:ins>
      <w:del w:id="48" w:author="Carrie Stemrich" w:date="2023-02-16T11:33:00Z">
        <w:r w:rsidDel="00531B30">
          <w:rPr>
            <w:rFonts w:ascii="Arial" w:eastAsia="Arial" w:hAnsi="Arial" w:cs="Arial"/>
            <w:color w:val="000000"/>
            <w:sz w:val="24"/>
            <w:szCs w:val="24"/>
          </w:rPr>
          <w:delText>.</w:delText>
        </w:r>
      </w:del>
      <w:r>
        <w:rPr>
          <w:rFonts w:ascii="Arial" w:eastAsia="Arial" w:hAnsi="Arial" w:cs="Arial"/>
          <w:color w:val="000000"/>
          <w:sz w:val="24"/>
          <w:szCs w:val="24"/>
        </w:rPr>
        <w:t>1</w:t>
      </w:r>
      <w:ins w:id="49" w:author="Carrie Stemrich" w:date="2023-02-16T11:50:00Z">
        <w:r w:rsidR="002472AA">
          <w:rPr>
            <w:rFonts w:ascii="Arial" w:eastAsia="Arial" w:hAnsi="Arial" w:cs="Arial"/>
            <w:color w:val="000000"/>
            <w:sz w:val="24"/>
            <w:szCs w:val="24"/>
          </w:rPr>
          <w:t>1</w:t>
        </w:r>
      </w:ins>
      <w:del w:id="50" w:author="Carrie Stemrich" w:date="2023-02-16T11:50:00Z">
        <w:r w:rsidDel="002472AA">
          <w:rPr>
            <w:rFonts w:ascii="Arial" w:eastAsia="Arial" w:hAnsi="Arial" w:cs="Arial"/>
            <w:color w:val="000000"/>
            <w:sz w:val="24"/>
            <w:szCs w:val="24"/>
          </w:rPr>
          <w:delText>0</w:delText>
        </w:r>
      </w:del>
    </w:p>
    <w:p w14:paraId="00000045" w14:textId="7DBA0A71" w:rsidR="009A4BBF" w:rsidRDefault="00531B30">
      <w:pPr>
        <w:numPr>
          <w:ilvl w:val="2"/>
          <w:numId w:val="1"/>
        </w:numPr>
        <w:pBdr>
          <w:top w:val="nil"/>
          <w:left w:val="nil"/>
          <w:bottom w:val="nil"/>
          <w:right w:val="nil"/>
          <w:between w:val="nil"/>
        </w:pBdr>
        <w:tabs>
          <w:tab w:val="left" w:pos="1260"/>
          <w:tab w:val="right" w:pos="9749"/>
        </w:tabs>
        <w:spacing w:before="80"/>
        <w:ind w:hanging="710"/>
      </w:pPr>
      <w:r>
        <w:fldChar w:fldCharType="begin"/>
      </w:r>
      <w:r>
        <w:instrText xml:space="preserve"> HYPERLINK \l "_heading=h.2grqrue" \h </w:instrText>
      </w:r>
      <w:r>
        <w:fldChar w:fldCharType="separate"/>
      </w:r>
      <w:r w:rsidR="00D02AB4">
        <w:rPr>
          <w:rFonts w:ascii="Arial" w:eastAsia="Arial" w:hAnsi="Arial" w:cs="Arial"/>
          <w:color w:val="000000"/>
          <w:sz w:val="24"/>
          <w:szCs w:val="24"/>
        </w:rPr>
        <w:t>Management and Operations - CoC Lead Agency MOU</w:t>
      </w:r>
      <w:ins w:id="51" w:author="Carrie Stemrich" w:date="2023-02-16T11:33:00Z">
        <w:r>
          <w:rPr>
            <w:rFonts w:ascii="Arial" w:eastAsia="Arial" w:hAnsi="Arial" w:cs="Arial"/>
            <w:color w:val="000000"/>
            <w:sz w:val="24"/>
            <w:szCs w:val="24"/>
          </w:rPr>
          <w:t>……………………….</w:t>
        </w:r>
      </w:ins>
      <w:r w:rsidR="00D02AB4">
        <w:rPr>
          <w:rFonts w:ascii="Arial" w:eastAsia="Arial" w:hAnsi="Arial" w:cs="Arial"/>
          <w:color w:val="000000"/>
          <w:sz w:val="24"/>
          <w:szCs w:val="24"/>
        </w:rPr>
        <w:tab/>
        <w:t>1</w:t>
      </w:r>
      <w:r>
        <w:rPr>
          <w:rFonts w:ascii="Arial" w:eastAsia="Arial" w:hAnsi="Arial" w:cs="Arial"/>
          <w:color w:val="000000"/>
          <w:sz w:val="24"/>
          <w:szCs w:val="24"/>
        </w:rPr>
        <w:fldChar w:fldCharType="end"/>
      </w:r>
      <w:ins w:id="52" w:author="Carrie Stemrich" w:date="2023-02-16T11:51:00Z">
        <w:r w:rsidR="002472AA">
          <w:rPr>
            <w:rFonts w:ascii="Arial" w:eastAsia="Arial" w:hAnsi="Arial" w:cs="Arial"/>
            <w:color w:val="000000"/>
            <w:sz w:val="24"/>
            <w:szCs w:val="24"/>
          </w:rPr>
          <w:t>2</w:t>
        </w:r>
      </w:ins>
      <w:del w:id="53" w:author="Carrie Stemrich" w:date="2023-02-16T11:51:00Z">
        <w:r w:rsidR="00D02AB4" w:rsidDel="002472AA">
          <w:rPr>
            <w:rFonts w:ascii="Arial" w:eastAsia="Arial" w:hAnsi="Arial" w:cs="Arial"/>
            <w:color w:val="000000"/>
            <w:sz w:val="24"/>
            <w:szCs w:val="24"/>
          </w:rPr>
          <w:delText>1</w:delText>
        </w:r>
      </w:del>
    </w:p>
    <w:p w14:paraId="00000046" w14:textId="06A2393A" w:rsidR="009A4BBF" w:rsidRPr="00531B30" w:rsidRDefault="00531B30">
      <w:pPr>
        <w:pBdr>
          <w:top w:val="nil"/>
          <w:left w:val="nil"/>
          <w:bottom w:val="nil"/>
          <w:right w:val="nil"/>
          <w:between w:val="nil"/>
        </w:pBdr>
        <w:tabs>
          <w:tab w:val="left" w:pos="540"/>
          <w:tab w:val="right" w:pos="9749"/>
        </w:tabs>
        <w:spacing w:before="140" w:after="240"/>
        <w:ind w:left="756" w:hanging="634"/>
        <w:rPr>
          <w:rFonts w:ascii="Arial Narrow" w:eastAsia="Arial Narrow" w:hAnsi="Arial Narrow" w:cs="Arial Narrow"/>
          <w:b/>
          <w:color w:val="000000"/>
          <w:sz w:val="34"/>
          <w:szCs w:val="34"/>
        </w:rPr>
      </w:pPr>
      <w:r w:rsidRPr="00387DCD">
        <w:rPr>
          <w:sz w:val="34"/>
          <w:szCs w:val="34"/>
        </w:rPr>
        <w:fldChar w:fldCharType="begin"/>
      </w:r>
      <w:r w:rsidRPr="00387DCD">
        <w:rPr>
          <w:sz w:val="34"/>
          <w:szCs w:val="34"/>
        </w:rPr>
        <w:instrText xml:space="preserve"> HYPERLINK \l "_heading=h.1v1yuxt" \h </w:instrText>
      </w:r>
      <w:r w:rsidRPr="00387DCD">
        <w:rPr>
          <w:sz w:val="34"/>
          <w:szCs w:val="34"/>
        </w:rPr>
        <w:fldChar w:fldCharType="separate"/>
      </w:r>
      <w:r w:rsidR="00D02AB4" w:rsidRPr="00531B30">
        <w:rPr>
          <w:rFonts w:ascii="Arial Narrow" w:eastAsia="Arial Narrow" w:hAnsi="Arial Narrow" w:cs="Arial Narrow"/>
          <w:b/>
          <w:color w:val="000000"/>
          <w:sz w:val="34"/>
          <w:szCs w:val="34"/>
        </w:rPr>
        <w:t>Appendix A: Record of Changes</w:t>
      </w:r>
      <w:ins w:id="54" w:author="Carrie Stemrich" w:date="2023-02-16T11:31:00Z">
        <w:r>
          <w:rPr>
            <w:rFonts w:ascii="Arial" w:eastAsia="Arial" w:hAnsi="Arial" w:cs="Arial"/>
            <w:color w:val="000000"/>
            <w:sz w:val="24"/>
            <w:szCs w:val="24"/>
          </w:rPr>
          <w:t>…………………………………………………</w:t>
        </w:r>
      </w:ins>
      <w:ins w:id="55" w:author="Carrie Stemrich" w:date="2023-02-16T11:35:00Z">
        <w:r>
          <w:rPr>
            <w:rFonts w:ascii="Arial" w:eastAsia="Arial" w:hAnsi="Arial" w:cs="Arial"/>
            <w:color w:val="000000"/>
            <w:sz w:val="24"/>
            <w:szCs w:val="24"/>
          </w:rPr>
          <w:t xml:space="preserve">...… </w:t>
        </w:r>
      </w:ins>
      <w:del w:id="56" w:author="Carrie Stemrich" w:date="2023-02-16T11:35:00Z">
        <w:r w:rsidR="00D02AB4" w:rsidRPr="00531B30" w:rsidDel="00531B30">
          <w:rPr>
            <w:rFonts w:ascii="Arial Narrow" w:eastAsia="Arial Narrow" w:hAnsi="Arial Narrow" w:cs="Arial Narrow"/>
            <w:b/>
            <w:color w:val="000000"/>
            <w:sz w:val="34"/>
            <w:szCs w:val="34"/>
          </w:rPr>
          <w:tab/>
        </w:r>
      </w:del>
      <w:r w:rsidR="00D02AB4" w:rsidRPr="00531B30">
        <w:rPr>
          <w:rFonts w:ascii="Arial Narrow" w:eastAsia="Arial Narrow" w:hAnsi="Arial Narrow" w:cs="Arial Narrow"/>
          <w:b/>
          <w:color w:val="000000"/>
          <w:sz w:val="34"/>
          <w:szCs w:val="34"/>
        </w:rPr>
        <w:t>1</w:t>
      </w:r>
      <w:r w:rsidRPr="001F2295">
        <w:rPr>
          <w:rFonts w:ascii="Arial Narrow" w:eastAsia="Arial Narrow" w:hAnsi="Arial Narrow" w:cs="Arial Narrow"/>
          <w:b/>
          <w:color w:val="000000"/>
          <w:sz w:val="34"/>
          <w:szCs w:val="34"/>
        </w:rPr>
        <w:fldChar w:fldCharType="end"/>
      </w:r>
      <w:ins w:id="57" w:author="Carrie Stemrich" w:date="2023-02-16T11:51:00Z">
        <w:r w:rsidR="002472AA">
          <w:rPr>
            <w:rFonts w:ascii="Arial Narrow" w:eastAsia="Arial Narrow" w:hAnsi="Arial Narrow" w:cs="Arial Narrow"/>
            <w:b/>
            <w:color w:val="000000"/>
            <w:sz w:val="34"/>
            <w:szCs w:val="34"/>
          </w:rPr>
          <w:t>4</w:t>
        </w:r>
      </w:ins>
      <w:del w:id="58" w:author="Carrie Stemrich" w:date="2023-02-16T11:51:00Z">
        <w:r w:rsidR="00D02AB4" w:rsidRPr="00531B30" w:rsidDel="002472AA">
          <w:rPr>
            <w:rFonts w:ascii="Arial Narrow" w:eastAsia="Arial Narrow" w:hAnsi="Arial Narrow" w:cs="Arial Narrow"/>
            <w:b/>
            <w:color w:val="000000"/>
            <w:sz w:val="34"/>
            <w:szCs w:val="34"/>
          </w:rPr>
          <w:delText>2</w:delText>
        </w:r>
      </w:del>
    </w:p>
    <w:p w14:paraId="00000047" w14:textId="287E07F2" w:rsidR="009A4BBF" w:rsidRPr="00531B30" w:rsidRDefault="00531B30">
      <w:pPr>
        <w:pStyle w:val="Heading3"/>
        <w:tabs>
          <w:tab w:val="right" w:pos="9729"/>
        </w:tabs>
        <w:spacing w:before="40" w:after="240"/>
        <w:ind w:left="90"/>
        <w:rPr>
          <w:sz w:val="34"/>
          <w:szCs w:val="34"/>
        </w:rPr>
      </w:pPr>
      <w:r w:rsidRPr="00387DCD">
        <w:rPr>
          <w:sz w:val="34"/>
          <w:szCs w:val="34"/>
        </w:rPr>
        <w:fldChar w:fldCharType="begin"/>
      </w:r>
      <w:r w:rsidRPr="00387DCD">
        <w:rPr>
          <w:sz w:val="34"/>
          <w:szCs w:val="34"/>
        </w:rPr>
        <w:instrText xml:space="preserve"> HYPERLINK \l "_heading=h.3tbugp1" \h </w:instrText>
      </w:r>
      <w:r w:rsidRPr="001F2295">
        <w:rPr>
          <w:sz w:val="34"/>
          <w:szCs w:val="34"/>
        </w:rPr>
        <w:fldChar w:fldCharType="separate"/>
      </w:r>
      <w:r w:rsidR="00D02AB4" w:rsidRPr="00531B30">
        <w:rPr>
          <w:sz w:val="34"/>
          <w:szCs w:val="34"/>
        </w:rPr>
        <w:t>Appendix B: Acronyms</w:t>
      </w:r>
      <w:ins w:id="59" w:author="Carrie Stemrich" w:date="2023-02-16T11:31:00Z">
        <w:r w:rsidRPr="00387DCD">
          <w:rPr>
            <w:rFonts w:ascii="Arial" w:eastAsia="Arial" w:hAnsi="Arial" w:cs="Arial"/>
            <w:b w:val="0"/>
            <w:color w:val="000000"/>
          </w:rPr>
          <w:t>………………………………………………………………</w:t>
        </w:r>
      </w:ins>
      <w:ins w:id="60" w:author="Carrie Stemrich" w:date="2023-02-16T11:35:00Z">
        <w:r>
          <w:rPr>
            <w:rFonts w:ascii="Arial" w:eastAsia="Arial" w:hAnsi="Arial" w:cs="Arial"/>
            <w:b w:val="0"/>
            <w:color w:val="000000"/>
          </w:rPr>
          <w:t>...</w:t>
        </w:r>
      </w:ins>
      <w:ins w:id="61" w:author="Carrie Stemrich" w:date="2023-02-16T11:31:00Z">
        <w:r w:rsidRPr="00387DCD">
          <w:rPr>
            <w:rFonts w:ascii="Arial" w:eastAsia="Arial" w:hAnsi="Arial" w:cs="Arial"/>
            <w:b w:val="0"/>
            <w:color w:val="000000"/>
          </w:rPr>
          <w:t>…</w:t>
        </w:r>
      </w:ins>
      <w:del w:id="62" w:author="Carrie Stemrich" w:date="2023-02-16T11:35:00Z">
        <w:r w:rsidR="00D02AB4" w:rsidRPr="00387DCD" w:rsidDel="00531B30">
          <w:rPr>
            <w:b w:val="0"/>
            <w:sz w:val="34"/>
            <w:szCs w:val="34"/>
          </w:rPr>
          <w:tab/>
        </w:r>
      </w:del>
      <w:ins w:id="63" w:author="Carrie Stemrich" w:date="2023-02-16T11:35:00Z">
        <w:r>
          <w:rPr>
            <w:b w:val="0"/>
            <w:sz w:val="34"/>
            <w:szCs w:val="34"/>
          </w:rPr>
          <w:t xml:space="preserve"> </w:t>
        </w:r>
      </w:ins>
      <w:r w:rsidR="00D02AB4" w:rsidRPr="00531B30">
        <w:rPr>
          <w:sz w:val="34"/>
          <w:szCs w:val="34"/>
        </w:rPr>
        <w:t>1</w:t>
      </w:r>
      <w:r w:rsidRPr="001F2295">
        <w:rPr>
          <w:sz w:val="34"/>
          <w:szCs w:val="34"/>
        </w:rPr>
        <w:fldChar w:fldCharType="end"/>
      </w:r>
      <w:del w:id="64" w:author="Carrie Stemrich" w:date="2023-02-16T11:52:00Z">
        <w:r w:rsidR="00D02AB4" w:rsidRPr="00531B30" w:rsidDel="002472AA">
          <w:rPr>
            <w:sz w:val="34"/>
            <w:szCs w:val="34"/>
          </w:rPr>
          <w:delText>3</w:delText>
        </w:r>
      </w:del>
      <w:ins w:id="65" w:author="Carrie Stemrich" w:date="2023-02-16T11:52:00Z">
        <w:r w:rsidR="002472AA">
          <w:rPr>
            <w:sz w:val="34"/>
            <w:szCs w:val="34"/>
          </w:rPr>
          <w:t>5</w:t>
        </w:r>
      </w:ins>
    </w:p>
    <w:p w14:paraId="00000048" w14:textId="17978DB7" w:rsidR="009A4BBF" w:rsidRPr="00531B30" w:rsidRDefault="00D02AB4">
      <w:pPr>
        <w:pStyle w:val="Heading3"/>
        <w:tabs>
          <w:tab w:val="right" w:pos="9729"/>
        </w:tabs>
        <w:spacing w:before="40" w:after="240"/>
        <w:ind w:left="90"/>
        <w:rPr>
          <w:sz w:val="34"/>
          <w:szCs w:val="34"/>
        </w:rPr>
      </w:pPr>
      <w:r w:rsidRPr="00531B30">
        <w:rPr>
          <w:sz w:val="34"/>
          <w:szCs w:val="34"/>
        </w:rPr>
        <w:t>Appendix C: Glossary</w:t>
      </w:r>
      <w:ins w:id="66" w:author="Carrie Stemrich" w:date="2023-02-16T11:33:00Z">
        <w:r w:rsidR="00531B30" w:rsidRPr="00387DCD">
          <w:rPr>
            <w:b w:val="0"/>
            <w:sz w:val="34"/>
            <w:szCs w:val="34"/>
          </w:rPr>
          <w:t>……………</w:t>
        </w:r>
        <w:r w:rsidR="00531B30">
          <w:rPr>
            <w:b w:val="0"/>
            <w:sz w:val="34"/>
            <w:szCs w:val="34"/>
          </w:rPr>
          <w:t>…………………………………………</w:t>
        </w:r>
      </w:ins>
      <w:ins w:id="67" w:author="Carrie Stemrich" w:date="2023-02-16T11:36:00Z">
        <w:r w:rsidR="00531B30">
          <w:rPr>
            <w:b w:val="0"/>
            <w:sz w:val="34"/>
            <w:szCs w:val="34"/>
          </w:rPr>
          <w:t>...</w:t>
        </w:r>
      </w:ins>
      <w:ins w:id="68" w:author="Carrie Stemrich" w:date="2023-02-16T11:33:00Z">
        <w:r w:rsidR="00531B30" w:rsidRPr="00387DCD">
          <w:rPr>
            <w:b w:val="0"/>
            <w:sz w:val="34"/>
            <w:szCs w:val="34"/>
          </w:rPr>
          <w:t>…</w:t>
        </w:r>
      </w:ins>
      <w:del w:id="69" w:author="Carrie Stemrich" w:date="2023-02-16T11:33:00Z">
        <w:r w:rsidRPr="00531B30" w:rsidDel="00531B30">
          <w:rPr>
            <w:sz w:val="34"/>
            <w:szCs w:val="34"/>
          </w:rPr>
          <w:delText xml:space="preserve"> </w:delText>
        </w:r>
      </w:del>
      <w:del w:id="70" w:author="Carrie Stemrich" w:date="2023-02-16T11:52:00Z">
        <w:r w:rsidRPr="00531B30" w:rsidDel="002472AA">
          <w:rPr>
            <w:sz w:val="34"/>
            <w:szCs w:val="34"/>
          </w:rPr>
          <w:delText>4</w:delText>
        </w:r>
      </w:del>
      <w:r w:rsidR="002472AA" w:rsidRPr="00387DCD">
        <w:rPr>
          <w:sz w:val="34"/>
          <w:szCs w:val="34"/>
        </w:rPr>
        <w:fldChar w:fldCharType="begin"/>
      </w:r>
      <w:r w:rsidR="002472AA" w:rsidRPr="00387DCD">
        <w:rPr>
          <w:sz w:val="34"/>
          <w:szCs w:val="34"/>
        </w:rPr>
        <w:instrText xml:space="preserve"> HYPERLINK \l "_heading=h.nmf14n" \h </w:instrText>
      </w:r>
      <w:r w:rsidR="002472AA" w:rsidRPr="001F2295">
        <w:rPr>
          <w:sz w:val="34"/>
          <w:szCs w:val="34"/>
        </w:rPr>
        <w:fldChar w:fldCharType="separate"/>
      </w:r>
      <w:ins w:id="71" w:author="Carrie Stemrich" w:date="2023-02-16T11:52:00Z">
        <w:r w:rsidR="002472AA" w:rsidRPr="00531B30">
          <w:rPr>
            <w:sz w:val="34"/>
            <w:szCs w:val="34"/>
          </w:rPr>
          <w:tab/>
          <w:t>1</w:t>
        </w:r>
        <w:r w:rsidR="002472AA" w:rsidRPr="001F2295">
          <w:rPr>
            <w:sz w:val="34"/>
            <w:szCs w:val="34"/>
          </w:rPr>
          <w:fldChar w:fldCharType="end"/>
        </w:r>
        <w:r w:rsidR="002472AA">
          <w:rPr>
            <w:sz w:val="34"/>
            <w:szCs w:val="34"/>
          </w:rPr>
          <w:t>6</w:t>
        </w:r>
      </w:ins>
    </w:p>
    <w:p w14:paraId="00000049" w14:textId="544A5728" w:rsidR="009A4BBF" w:rsidRPr="00387DCD" w:rsidRDefault="00531B30">
      <w:pPr>
        <w:pStyle w:val="Heading1"/>
        <w:tabs>
          <w:tab w:val="right" w:pos="9729"/>
        </w:tabs>
        <w:spacing w:before="140" w:after="240"/>
        <w:ind w:left="101"/>
        <w:rPr>
          <w:b w:val="0"/>
          <w:sz w:val="34"/>
          <w:szCs w:val="34"/>
        </w:rPr>
      </w:pPr>
      <w:r w:rsidRPr="00387DCD">
        <w:rPr>
          <w:sz w:val="34"/>
          <w:szCs w:val="34"/>
        </w:rPr>
        <w:fldChar w:fldCharType="begin"/>
      </w:r>
      <w:r w:rsidRPr="00387DCD">
        <w:rPr>
          <w:sz w:val="34"/>
          <w:szCs w:val="34"/>
        </w:rPr>
        <w:instrText xml:space="preserve"> HYPERLINK \l "_heading=h.1mrcu09" \h </w:instrText>
      </w:r>
      <w:r w:rsidRPr="00387DCD">
        <w:rPr>
          <w:sz w:val="34"/>
          <w:szCs w:val="34"/>
        </w:rPr>
        <w:fldChar w:fldCharType="separate"/>
      </w:r>
      <w:r w:rsidR="00D02AB4" w:rsidRPr="00387DCD">
        <w:rPr>
          <w:sz w:val="34"/>
          <w:szCs w:val="34"/>
        </w:rPr>
        <w:t>Appendix D: Referenced Documents</w:t>
      </w:r>
      <w:ins w:id="72" w:author="Carrie Stemrich" w:date="2023-02-16T11:36:00Z">
        <w:r w:rsidRPr="00387DCD">
          <w:rPr>
            <w:b w:val="0"/>
            <w:sz w:val="34"/>
            <w:szCs w:val="34"/>
          </w:rPr>
          <w:t>……</w:t>
        </w:r>
        <w:r>
          <w:rPr>
            <w:b w:val="0"/>
            <w:sz w:val="34"/>
            <w:szCs w:val="34"/>
          </w:rPr>
          <w:t>………………………………….</w:t>
        </w:r>
        <w:r w:rsidRPr="00387DCD">
          <w:rPr>
            <w:b w:val="0"/>
            <w:sz w:val="34"/>
            <w:szCs w:val="34"/>
          </w:rPr>
          <w:t>..</w:t>
        </w:r>
      </w:ins>
      <w:r w:rsidR="00D02AB4" w:rsidRPr="00387DCD">
        <w:rPr>
          <w:sz w:val="34"/>
          <w:szCs w:val="34"/>
        </w:rPr>
        <w:tab/>
      </w:r>
      <w:del w:id="73" w:author="Carrie Stemrich" w:date="2023-02-16T11:52:00Z">
        <w:r w:rsidR="00D02AB4" w:rsidRPr="00387DCD" w:rsidDel="002472AA">
          <w:rPr>
            <w:sz w:val="34"/>
            <w:szCs w:val="34"/>
          </w:rPr>
          <w:delText>1</w:delText>
        </w:r>
      </w:del>
      <w:r w:rsidRPr="00387DCD">
        <w:rPr>
          <w:sz w:val="34"/>
          <w:szCs w:val="34"/>
        </w:rPr>
        <w:fldChar w:fldCharType="end"/>
      </w:r>
      <w:del w:id="74" w:author="Carrie Stemrich" w:date="2023-02-16T11:52:00Z">
        <w:r w:rsidR="00D02AB4" w:rsidRPr="00387DCD" w:rsidDel="002472AA">
          <w:rPr>
            <w:sz w:val="34"/>
            <w:szCs w:val="34"/>
          </w:rPr>
          <w:delText>7</w:delText>
        </w:r>
      </w:del>
      <w:ins w:id="75" w:author="Carrie Stemrich" w:date="2023-02-16T11:52:00Z">
        <w:r w:rsidR="002472AA">
          <w:rPr>
            <w:sz w:val="34"/>
            <w:szCs w:val="34"/>
          </w:rPr>
          <w:t>20</w:t>
        </w:r>
      </w:ins>
    </w:p>
    <w:p w14:paraId="0000004A" w14:textId="604F2736" w:rsidR="009A4BBF" w:rsidRPr="00387DCD" w:rsidRDefault="00D02AB4">
      <w:pPr>
        <w:pStyle w:val="Heading1"/>
        <w:tabs>
          <w:tab w:val="right" w:pos="9729"/>
        </w:tabs>
        <w:spacing w:before="140" w:after="240"/>
        <w:ind w:left="101"/>
        <w:rPr>
          <w:sz w:val="34"/>
          <w:szCs w:val="34"/>
        </w:rPr>
      </w:pPr>
      <w:r w:rsidRPr="00387DCD">
        <w:rPr>
          <w:sz w:val="34"/>
          <w:szCs w:val="34"/>
        </w:rPr>
        <w:t>Appendix E:  CoC Board Organizational Chart</w:t>
      </w:r>
      <w:r w:rsidRPr="00387DCD">
        <w:rPr>
          <w:b w:val="0"/>
          <w:sz w:val="34"/>
          <w:szCs w:val="34"/>
        </w:rPr>
        <w:t>……………</w:t>
      </w:r>
      <w:proofErr w:type="gramStart"/>
      <w:r w:rsidRPr="00387DCD">
        <w:rPr>
          <w:b w:val="0"/>
          <w:sz w:val="34"/>
          <w:szCs w:val="34"/>
        </w:rPr>
        <w:t>…..</w:t>
      </w:r>
      <w:proofErr w:type="gramEnd"/>
      <w:r w:rsidRPr="00387DCD">
        <w:rPr>
          <w:b w:val="0"/>
          <w:sz w:val="34"/>
          <w:szCs w:val="34"/>
        </w:rPr>
        <w:t>………</w:t>
      </w:r>
      <w:ins w:id="76" w:author="Carrie Stemrich" w:date="2023-02-16T11:36:00Z">
        <w:r w:rsidR="00531B30">
          <w:rPr>
            <w:b w:val="0"/>
            <w:sz w:val="34"/>
            <w:szCs w:val="34"/>
          </w:rPr>
          <w:t>…..</w:t>
        </w:r>
      </w:ins>
      <w:r w:rsidRPr="00387DCD">
        <w:rPr>
          <w:b w:val="0"/>
          <w:sz w:val="34"/>
          <w:szCs w:val="34"/>
        </w:rPr>
        <w:t>.</w:t>
      </w:r>
      <w:ins w:id="77" w:author="Carrie Stemrich" w:date="2023-02-16T11:36:00Z">
        <w:r w:rsidR="00531B30">
          <w:rPr>
            <w:b w:val="0"/>
            <w:sz w:val="34"/>
            <w:szCs w:val="34"/>
          </w:rPr>
          <w:t xml:space="preserve"> </w:t>
        </w:r>
      </w:ins>
      <w:del w:id="78" w:author="Carrie Stemrich" w:date="2023-02-16T11:53:00Z">
        <w:r w:rsidRPr="00387DCD" w:rsidDel="002472AA">
          <w:rPr>
            <w:sz w:val="34"/>
            <w:szCs w:val="34"/>
          </w:rPr>
          <w:delText>18</w:delText>
        </w:r>
      </w:del>
      <w:ins w:id="79" w:author="Carrie Stemrich" w:date="2023-02-16T11:53:00Z">
        <w:r w:rsidR="002472AA">
          <w:rPr>
            <w:sz w:val="34"/>
            <w:szCs w:val="34"/>
          </w:rPr>
          <w:t>21</w:t>
        </w:r>
      </w:ins>
    </w:p>
    <w:p w14:paraId="0000004B" w14:textId="70305555" w:rsidR="009A4BBF" w:rsidRPr="00387DCD" w:rsidRDefault="00D02AB4">
      <w:pPr>
        <w:pStyle w:val="Heading1"/>
        <w:tabs>
          <w:tab w:val="right" w:pos="9729"/>
        </w:tabs>
        <w:spacing w:before="140" w:after="240"/>
        <w:ind w:left="101"/>
        <w:rPr>
          <w:sz w:val="34"/>
          <w:szCs w:val="34"/>
        </w:rPr>
      </w:pPr>
      <w:r w:rsidRPr="00387DCD">
        <w:rPr>
          <w:sz w:val="34"/>
          <w:szCs w:val="34"/>
        </w:rPr>
        <w:lastRenderedPageBreak/>
        <w:t>Appendix F:  CoC Board Structure</w:t>
      </w:r>
      <w:r w:rsidRPr="00387DCD">
        <w:rPr>
          <w:b w:val="0"/>
          <w:sz w:val="34"/>
          <w:szCs w:val="34"/>
        </w:rPr>
        <w:t>……………………</w:t>
      </w:r>
      <w:proofErr w:type="gramStart"/>
      <w:r w:rsidRPr="00387DCD">
        <w:rPr>
          <w:b w:val="0"/>
          <w:sz w:val="34"/>
          <w:szCs w:val="34"/>
        </w:rPr>
        <w:t>…..</w:t>
      </w:r>
      <w:proofErr w:type="gramEnd"/>
      <w:r w:rsidRPr="00387DCD">
        <w:rPr>
          <w:b w:val="0"/>
          <w:sz w:val="34"/>
          <w:szCs w:val="34"/>
        </w:rPr>
        <w:t>…………</w:t>
      </w:r>
      <w:ins w:id="80" w:author="Carrie Stemrich" w:date="2023-02-16T11:36:00Z">
        <w:r w:rsidR="00531B30">
          <w:rPr>
            <w:b w:val="0"/>
            <w:sz w:val="34"/>
            <w:szCs w:val="34"/>
          </w:rPr>
          <w:t>….</w:t>
        </w:r>
      </w:ins>
      <w:r w:rsidRPr="00387DCD">
        <w:rPr>
          <w:b w:val="0"/>
          <w:sz w:val="34"/>
          <w:szCs w:val="34"/>
        </w:rPr>
        <w:t>…...</w:t>
      </w:r>
      <w:ins w:id="81" w:author="Carrie Stemrich" w:date="2023-02-16T11:36:00Z">
        <w:r w:rsidR="00531B30">
          <w:rPr>
            <w:b w:val="0"/>
            <w:sz w:val="34"/>
            <w:szCs w:val="34"/>
          </w:rPr>
          <w:t xml:space="preserve"> </w:t>
        </w:r>
      </w:ins>
      <w:del w:id="82" w:author="Carrie Stemrich" w:date="2023-02-16T11:53:00Z">
        <w:r w:rsidRPr="00387DCD" w:rsidDel="002472AA">
          <w:rPr>
            <w:sz w:val="34"/>
            <w:szCs w:val="34"/>
          </w:rPr>
          <w:delText>19</w:delText>
        </w:r>
      </w:del>
      <w:ins w:id="83" w:author="Carrie Stemrich" w:date="2023-02-16T11:53:00Z">
        <w:r w:rsidR="002472AA">
          <w:rPr>
            <w:sz w:val="34"/>
            <w:szCs w:val="34"/>
          </w:rPr>
          <w:t>22</w:t>
        </w:r>
      </w:ins>
    </w:p>
    <w:p w14:paraId="0000004C" w14:textId="0A2A13C4" w:rsidR="009A4BBF" w:rsidRPr="00387DCD" w:rsidRDefault="00531B30">
      <w:pPr>
        <w:pStyle w:val="Heading3"/>
        <w:tabs>
          <w:tab w:val="right" w:pos="9729"/>
        </w:tabs>
        <w:spacing w:before="80" w:after="240"/>
        <w:ind w:left="90"/>
        <w:rPr>
          <w:rFonts w:ascii="Arial" w:eastAsia="Arial" w:hAnsi="Arial" w:cs="Arial"/>
          <w:b w:val="0"/>
          <w:sz w:val="34"/>
          <w:szCs w:val="34"/>
        </w:rPr>
      </w:pPr>
      <w:r w:rsidRPr="00387DCD">
        <w:rPr>
          <w:sz w:val="34"/>
          <w:szCs w:val="34"/>
        </w:rPr>
        <w:fldChar w:fldCharType="begin"/>
      </w:r>
      <w:r w:rsidRPr="00387DCD">
        <w:rPr>
          <w:sz w:val="34"/>
          <w:szCs w:val="34"/>
        </w:rPr>
        <w:instrText xml:space="preserve"> HYPERLINK \l "_heading=h.3l18frh" \h </w:instrText>
      </w:r>
      <w:r w:rsidRPr="00387DCD">
        <w:rPr>
          <w:sz w:val="34"/>
          <w:szCs w:val="34"/>
        </w:rPr>
        <w:fldChar w:fldCharType="separate"/>
      </w:r>
      <w:r w:rsidR="00D02AB4" w:rsidRPr="00387DCD">
        <w:rPr>
          <w:sz w:val="34"/>
          <w:szCs w:val="34"/>
        </w:rPr>
        <w:t>Appendix G: CoC Roles &amp; Responsibilities</w:t>
      </w:r>
      <w:r w:rsidR="00D02AB4" w:rsidRPr="00387DCD">
        <w:rPr>
          <w:b w:val="0"/>
          <w:sz w:val="34"/>
          <w:szCs w:val="34"/>
        </w:rPr>
        <w:t>……………………………</w:t>
      </w:r>
      <w:del w:id="84" w:author="Carrie Stemrich" w:date="2023-02-16T11:36:00Z">
        <w:r w:rsidR="00D02AB4" w:rsidRPr="00387DCD" w:rsidDel="00531B30">
          <w:rPr>
            <w:b w:val="0"/>
            <w:sz w:val="34"/>
            <w:szCs w:val="34"/>
          </w:rPr>
          <w:delText>..</w:delText>
        </w:r>
      </w:del>
      <w:ins w:id="85" w:author="Carrie Stemrich" w:date="2023-02-16T11:36:00Z">
        <w:r>
          <w:rPr>
            <w:b w:val="0"/>
            <w:sz w:val="34"/>
            <w:szCs w:val="34"/>
          </w:rPr>
          <w:t>…..</w:t>
        </w:r>
      </w:ins>
      <w:r w:rsidR="00D02AB4" w:rsidRPr="00387DCD">
        <w:rPr>
          <w:b w:val="0"/>
          <w:sz w:val="34"/>
          <w:szCs w:val="34"/>
        </w:rPr>
        <w:t>.</w:t>
      </w:r>
      <w:ins w:id="86" w:author="Carrie Stemrich" w:date="2023-02-16T11:36:00Z">
        <w:r>
          <w:rPr>
            <w:b w:val="0"/>
            <w:sz w:val="34"/>
            <w:szCs w:val="34"/>
          </w:rPr>
          <w:t xml:space="preserve"> </w:t>
        </w:r>
      </w:ins>
      <w:r w:rsidR="00D02AB4" w:rsidRPr="00387DCD">
        <w:rPr>
          <w:sz w:val="34"/>
          <w:szCs w:val="34"/>
        </w:rPr>
        <w:t>2</w:t>
      </w:r>
      <w:r w:rsidRPr="00387DCD">
        <w:rPr>
          <w:sz w:val="34"/>
          <w:szCs w:val="34"/>
        </w:rPr>
        <w:fldChar w:fldCharType="end"/>
      </w:r>
      <w:del w:id="87" w:author="Carrie Stemrich" w:date="2023-02-16T11:54:00Z">
        <w:r w:rsidR="00D02AB4" w:rsidRPr="00387DCD" w:rsidDel="002472AA">
          <w:rPr>
            <w:sz w:val="34"/>
            <w:szCs w:val="34"/>
          </w:rPr>
          <w:delText>1</w:delText>
        </w:r>
      </w:del>
      <w:ins w:id="88" w:author="Carrie Stemrich" w:date="2023-02-16T11:59:00Z">
        <w:r w:rsidR="00B83DAB">
          <w:rPr>
            <w:sz w:val="34"/>
            <w:szCs w:val="34"/>
          </w:rPr>
          <w:t>4</w:t>
        </w:r>
      </w:ins>
    </w:p>
    <w:p w14:paraId="0000004D" w14:textId="71C94742" w:rsidR="009A4BBF" w:rsidRPr="00387DCD" w:rsidRDefault="00D02AB4">
      <w:pPr>
        <w:pStyle w:val="Heading3"/>
        <w:tabs>
          <w:tab w:val="right" w:pos="9729"/>
        </w:tabs>
        <w:spacing w:before="80" w:after="240"/>
        <w:ind w:left="90"/>
        <w:rPr>
          <w:b w:val="0"/>
          <w:sz w:val="34"/>
          <w:szCs w:val="34"/>
        </w:rPr>
      </w:pPr>
      <w:bookmarkStart w:id="89" w:name="_heading=h.tyjcwt" w:colFirst="0" w:colLast="0"/>
      <w:bookmarkEnd w:id="89"/>
      <w:r w:rsidRPr="00387DCD">
        <w:rPr>
          <w:sz w:val="34"/>
          <w:szCs w:val="34"/>
        </w:rPr>
        <w:t>Appendix H: Approvals</w:t>
      </w:r>
      <w:r w:rsidRPr="00387DCD">
        <w:rPr>
          <w:b w:val="0"/>
          <w:sz w:val="34"/>
          <w:szCs w:val="34"/>
        </w:rPr>
        <w:t>……………………………………………………...</w:t>
      </w:r>
      <w:ins w:id="90" w:author="Carrie Stemrich" w:date="2023-02-16T11:36:00Z">
        <w:r w:rsidR="00531B30">
          <w:rPr>
            <w:b w:val="0"/>
            <w:sz w:val="34"/>
            <w:szCs w:val="34"/>
          </w:rPr>
          <w:t xml:space="preserve">.... </w:t>
        </w:r>
      </w:ins>
      <w:del w:id="91" w:author="Carrie Stemrich" w:date="2023-02-16T11:54:00Z">
        <w:r w:rsidRPr="00387DCD" w:rsidDel="002472AA">
          <w:rPr>
            <w:sz w:val="34"/>
            <w:szCs w:val="34"/>
          </w:rPr>
          <w:delText>2</w:delText>
        </w:r>
        <w:bookmarkStart w:id="92" w:name="bookmark=id.2et92p0" w:colFirst="0" w:colLast="0"/>
        <w:bookmarkEnd w:id="92"/>
        <w:r w:rsidRPr="00387DCD" w:rsidDel="002472AA">
          <w:rPr>
            <w:noProof/>
            <w:sz w:val="34"/>
            <w:szCs w:val="34"/>
          </w:rPr>
          <mc:AlternateContent>
            <mc:Choice Requires="wpg">
              <w:drawing>
                <wp:anchor distT="0" distB="0" distL="0" distR="0" simplePos="0" relativeHeight="251658240" behindDoc="1" locked="0" layoutInCell="1" hidden="0" allowOverlap="1" wp14:anchorId="0156F870" wp14:editId="00858E40">
                  <wp:simplePos x="0" y="0"/>
                  <wp:positionH relativeFrom="page">
                    <wp:posOffset>673100</wp:posOffset>
                  </wp:positionH>
                  <wp:positionV relativeFrom="page">
                    <wp:posOffset>531495</wp:posOffset>
                  </wp:positionV>
                  <wp:extent cx="5981700" cy="1270"/>
                  <wp:effectExtent l="0" t="0" r="0" b="0"/>
                  <wp:wrapNone/>
                  <wp:docPr id="213" name="Group 213"/>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6" name="Group 6"/>
                          <wpg:cNvGrpSpPr/>
                          <wpg:grpSpPr>
                            <a:xfrm>
                              <a:off x="2355150" y="3779365"/>
                              <a:ext cx="5981700" cy="1270"/>
                              <a:chOff x="2355150" y="3774600"/>
                              <a:chExt cx="5981700" cy="9550"/>
                            </a:xfrm>
                          </wpg:grpSpPr>
                          <wps:wsp>
                            <wps:cNvPr id="7" name="Rectangle 7"/>
                            <wps:cNvSpPr/>
                            <wps:spPr>
                              <a:xfrm>
                                <a:off x="2355150" y="3774600"/>
                                <a:ext cx="5981700" cy="9550"/>
                              </a:xfrm>
                              <a:prstGeom prst="rect">
                                <a:avLst/>
                              </a:prstGeom>
                              <a:noFill/>
                              <a:ln>
                                <a:noFill/>
                              </a:ln>
                            </wps:spPr>
                            <wps:txbx>
                              <w:txbxContent>
                                <w:p w14:paraId="1CC5DAF2" w14:textId="77777777" w:rsidR="00387DCD" w:rsidRDefault="00387DCD">
                                  <w:pPr>
                                    <w:textDirection w:val="btLr"/>
                                  </w:pPr>
                                </w:p>
                              </w:txbxContent>
                            </wps:txbx>
                            <wps:bodyPr spcFirstLastPara="1" wrap="square" lIns="91425" tIns="91425" rIns="91425" bIns="91425" anchor="ctr" anchorCtr="0">
                              <a:noAutofit/>
                            </wps:bodyPr>
                          </wps:wsp>
                          <wpg:grpSp>
                            <wpg:cNvPr id="8" name="Group 8"/>
                            <wpg:cNvGrpSpPr/>
                            <wpg:grpSpPr>
                              <a:xfrm>
                                <a:off x="2355150" y="3779365"/>
                                <a:ext cx="5981700" cy="1270"/>
                                <a:chOff x="1412" y="858"/>
                                <a:chExt cx="9420" cy="2"/>
                              </a:xfrm>
                            </wpg:grpSpPr>
                            <wps:wsp>
                              <wps:cNvPr id="9" name="Rectangle 9"/>
                              <wps:cNvSpPr/>
                              <wps:spPr>
                                <a:xfrm>
                                  <a:off x="1412" y="858"/>
                                  <a:ext cx="9400" cy="0"/>
                                </a:xfrm>
                                <a:prstGeom prst="rect">
                                  <a:avLst/>
                                </a:prstGeom>
                                <a:noFill/>
                                <a:ln>
                                  <a:noFill/>
                                </a:ln>
                              </wps:spPr>
                              <wps:txbx>
                                <w:txbxContent>
                                  <w:p w14:paraId="605F2D1E" w14:textId="77777777" w:rsidR="00387DCD" w:rsidRDefault="00387DCD">
                                    <w:pPr>
                                      <w:textDirection w:val="btLr"/>
                                    </w:pPr>
                                  </w:p>
                                </w:txbxContent>
                              </wps:txbx>
                              <wps:bodyPr spcFirstLastPara="1" wrap="square" lIns="91425" tIns="91425" rIns="91425" bIns="91425" anchor="ctr" anchorCtr="0">
                                <a:noAutofit/>
                              </wps:bodyPr>
                            </wps:wsp>
                            <wps:wsp>
                              <wps:cNvPr id="10" name="Freeform: Shape 10"/>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0156F870" id="Group 213" o:spid="_x0000_s1032" style="position:absolute;left:0;text-align:left;margin-left:53pt;margin-top:41.85pt;width:471pt;height:.1pt;z-index:-251658240;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">
                  <v:group id="Group 6" o:spid="_x0000_s1033"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4"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CC5DAF2" w14:textId="77777777" w:rsidR="00387DCD" w:rsidRDefault="00387DCD">
                            <w:pPr>
                              <w:textDirection w:val="btLr"/>
                            </w:pPr>
                          </w:p>
                        </w:txbxContent>
                      </v:textbox>
                    </v:rect>
                    <v:group id="Group 8" o:spid="_x0000_s1035"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6"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605F2D1E" w14:textId="77777777" w:rsidR="00387DCD" w:rsidRDefault="00387DCD">
                              <w:pPr>
                                <w:textDirection w:val="btLr"/>
                              </w:pPr>
                            </w:p>
                          </w:txbxContent>
                        </v:textbox>
                      </v:rect>
                      <v:shape id="Freeform: Shape 10" o:spid="_x0000_s1037"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" path="m,l9420,e" filled="f">
                        <v:stroke startarrowwidth="narrow" startarrowlength="short" endarrowwidth="narrow" endarrowlength="short"/>
                        <v:path arrowok="t" o:extrusionok="f"/>
                      </v:shape>
                    </v:group>
                  </v:group>
                  <w10:wrap anchorx="page" anchory="page"/>
                </v:group>
              </w:pict>
            </mc:Fallback>
          </mc:AlternateContent>
        </w:r>
        <w:r w:rsidRPr="00387DCD" w:rsidDel="002472AA">
          <w:rPr>
            <w:sz w:val="34"/>
            <w:szCs w:val="34"/>
          </w:rPr>
          <w:delText>3</w:delText>
        </w:r>
      </w:del>
      <w:ins w:id="93" w:author="Carrie Stemrich" w:date="2023-02-16T11:54:00Z">
        <w:r w:rsidR="002472AA" w:rsidRPr="00387DCD">
          <w:rPr>
            <w:sz w:val="34"/>
            <w:szCs w:val="34"/>
          </w:rPr>
          <w:t>2</w:t>
        </w:r>
        <w:r w:rsidR="002472AA" w:rsidRPr="00387DCD">
          <w:rPr>
            <w:noProof/>
            <w:sz w:val="34"/>
            <w:szCs w:val="34"/>
          </w:rPr>
          <mc:AlternateContent>
            <mc:Choice Requires="wpg">
              <w:drawing>
                <wp:anchor distT="0" distB="0" distL="0" distR="0" simplePos="0" relativeHeight="251677696" behindDoc="1" locked="0" layoutInCell="1" hidden="0" allowOverlap="1" wp14:anchorId="1EE5DE1C" wp14:editId="73869C94">
                  <wp:simplePos x="0" y="0"/>
                  <wp:positionH relativeFrom="page">
                    <wp:posOffset>673100</wp:posOffset>
                  </wp:positionH>
                  <wp:positionV relativeFrom="page">
                    <wp:posOffset>531495</wp:posOffset>
                  </wp:positionV>
                  <wp:extent cx="5981700" cy="1270"/>
                  <wp:effectExtent l="0" t="0" r="0" b="0"/>
                  <wp:wrapNone/>
                  <wp:docPr id="295" name="Group 295"/>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301" name="Group 301"/>
                          <wpg:cNvGrpSpPr/>
                          <wpg:grpSpPr>
                            <a:xfrm>
                              <a:off x="2355150" y="3779365"/>
                              <a:ext cx="5981700" cy="1270"/>
                              <a:chOff x="2355150" y="3774600"/>
                              <a:chExt cx="5981700" cy="9550"/>
                            </a:xfrm>
                          </wpg:grpSpPr>
                          <wps:wsp>
                            <wps:cNvPr id="302" name="Rectangle 302"/>
                            <wps:cNvSpPr/>
                            <wps:spPr>
                              <a:xfrm>
                                <a:off x="2355150" y="3774600"/>
                                <a:ext cx="5981700" cy="9550"/>
                              </a:xfrm>
                              <a:prstGeom prst="rect">
                                <a:avLst/>
                              </a:prstGeom>
                              <a:noFill/>
                              <a:ln>
                                <a:noFill/>
                              </a:ln>
                            </wps:spPr>
                            <wps:txbx>
                              <w:txbxContent>
                                <w:p w14:paraId="353D6E7D" w14:textId="77777777" w:rsidR="00387DCD" w:rsidRDefault="00387DCD">
                                  <w:pPr>
                                    <w:textDirection w:val="btLr"/>
                                  </w:pPr>
                                </w:p>
                              </w:txbxContent>
                            </wps:txbx>
                            <wps:bodyPr spcFirstLastPara="1" wrap="square" lIns="91425" tIns="91425" rIns="91425" bIns="91425" anchor="ctr" anchorCtr="0">
                              <a:noAutofit/>
                            </wps:bodyPr>
                          </wps:wsp>
                          <wpg:grpSp>
                            <wpg:cNvPr id="303" name="Group 303"/>
                            <wpg:cNvGrpSpPr/>
                            <wpg:grpSpPr>
                              <a:xfrm>
                                <a:off x="2355150" y="3779365"/>
                                <a:ext cx="5981700" cy="1270"/>
                                <a:chOff x="1412" y="858"/>
                                <a:chExt cx="9420" cy="2"/>
                              </a:xfrm>
                            </wpg:grpSpPr>
                            <wps:wsp>
                              <wps:cNvPr id="305" name="Rectangle 305"/>
                              <wps:cNvSpPr/>
                              <wps:spPr>
                                <a:xfrm>
                                  <a:off x="1412" y="858"/>
                                  <a:ext cx="9400" cy="0"/>
                                </a:xfrm>
                                <a:prstGeom prst="rect">
                                  <a:avLst/>
                                </a:prstGeom>
                                <a:noFill/>
                                <a:ln>
                                  <a:noFill/>
                                </a:ln>
                              </wps:spPr>
                              <wps:txbx>
                                <w:txbxContent>
                                  <w:p w14:paraId="5E1F136E" w14:textId="77777777" w:rsidR="00387DCD" w:rsidRDefault="00387DCD">
                                    <w:pPr>
                                      <w:textDirection w:val="btLr"/>
                                    </w:pPr>
                                  </w:p>
                                </w:txbxContent>
                              </wps:txbx>
                              <wps:bodyPr spcFirstLastPara="1" wrap="square" lIns="91425" tIns="91425" rIns="91425" bIns="91425" anchor="ctr" anchorCtr="0">
                                <a:noAutofit/>
                              </wps:bodyPr>
                            </wps:wsp>
                            <wps:wsp>
                              <wps:cNvPr id="306" name="Freeform: Shape 306"/>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1EE5DE1C" id="Group 295" o:spid="_x0000_s1038" style="position:absolute;left:0;text-align:left;margin-left:53pt;margin-top:41.85pt;width:471pt;height:.1pt;z-index:-251638784;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">
                  <v:group id="Group 301" o:spid="_x0000_s1039"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ect id="Rectangle 302" o:spid="_x0000_s1040"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" filled="f" stroked="f">
                      <v:textbox inset="2.53958mm,2.53958mm,2.53958mm,2.53958mm">
                        <w:txbxContent>
                          <w:p w14:paraId="353D6E7D" w14:textId="77777777" w:rsidR="00387DCD" w:rsidRDefault="00387DCD">
                            <w:pPr>
                              <w:textDirection w:val="btLr"/>
                            </w:pPr>
                          </w:p>
                        </w:txbxContent>
                      </v:textbox>
                    </v:rect>
                    <v:group id="Group 303" o:spid="_x0000_s1041"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rect id="Rectangle 305" o:spid="_x0000_s1042"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" filled="f" stroked="f">
                        <v:textbox inset="2.53958mm,2.53958mm,2.53958mm,2.53958mm">
                          <w:txbxContent>
                            <w:p w14:paraId="5E1F136E" w14:textId="77777777" w:rsidR="00387DCD" w:rsidRDefault="00387DCD">
                              <w:pPr>
                                <w:textDirection w:val="btLr"/>
                              </w:pPr>
                            </w:p>
                          </w:txbxContent>
                        </v:textbox>
                      </v:rect>
                      <v:shape id="Freeform: Shape 306" o:spid="_x0000_s1043"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" path="m,l9420,e" filled="f">
                        <v:stroke startarrowwidth="narrow" startarrowlength="short" endarrowwidth="narrow" endarrowlength="short"/>
                        <v:path arrowok="t" o:extrusionok="f"/>
                      </v:shape>
                    </v:group>
                  </v:group>
                  <w10:wrap anchorx="page" anchory="page"/>
                </v:group>
              </w:pict>
            </mc:Fallback>
          </mc:AlternateContent>
        </w:r>
      </w:ins>
      <w:ins w:id="94" w:author="Carrie Stemrich" w:date="2023-02-16T12:00:00Z">
        <w:r w:rsidR="00B83DAB">
          <w:rPr>
            <w:sz w:val="34"/>
            <w:szCs w:val="34"/>
          </w:rPr>
          <w:t>7</w:t>
        </w:r>
      </w:ins>
    </w:p>
    <w:p w14:paraId="0000004E" w14:textId="77777777" w:rsidR="009A4BBF" w:rsidRDefault="00D02AB4">
      <w:pPr>
        <w:pStyle w:val="Heading1"/>
        <w:tabs>
          <w:tab w:val="left" w:pos="455"/>
          <w:tab w:val="left" w:pos="9849"/>
        </w:tabs>
        <w:spacing w:before="400"/>
        <w:ind w:left="446"/>
        <w:rPr>
          <w:u w:val="single"/>
        </w:rPr>
      </w:pPr>
      <w:r>
        <w:rPr>
          <w:noProof/>
        </w:rPr>
        <mc:AlternateContent>
          <mc:Choice Requires="wpg">
            <w:drawing>
              <wp:anchor distT="0" distB="0" distL="0" distR="0" simplePos="0" relativeHeight="251659264" behindDoc="1" locked="0" layoutInCell="1" hidden="0" allowOverlap="1" wp14:anchorId="1EAECB26" wp14:editId="32B441FD">
                <wp:simplePos x="0" y="0"/>
                <wp:positionH relativeFrom="page">
                  <wp:posOffset>886128</wp:posOffset>
                </wp:positionH>
                <wp:positionV relativeFrom="topMargin">
                  <wp:posOffset>527050</wp:posOffset>
                </wp:positionV>
                <wp:extent cx="5981700" cy="1270"/>
                <wp:effectExtent l="0" t="0" r="0" b="0"/>
                <wp:wrapNone/>
                <wp:docPr id="230" name="Group 230"/>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11" name="Group 11"/>
                        <wpg:cNvGrpSpPr/>
                        <wpg:grpSpPr>
                          <a:xfrm>
                            <a:off x="2355150" y="3779365"/>
                            <a:ext cx="5981700" cy="1270"/>
                            <a:chOff x="2355150" y="3774600"/>
                            <a:chExt cx="5981700" cy="9550"/>
                          </a:xfrm>
                        </wpg:grpSpPr>
                        <wps:wsp>
                          <wps:cNvPr id="12" name="Rectangle 12"/>
                          <wps:cNvSpPr/>
                          <wps:spPr>
                            <a:xfrm>
                              <a:off x="2355150" y="3774600"/>
                              <a:ext cx="5981700" cy="9550"/>
                            </a:xfrm>
                            <a:prstGeom prst="rect">
                              <a:avLst/>
                            </a:prstGeom>
                            <a:noFill/>
                            <a:ln>
                              <a:noFill/>
                            </a:ln>
                          </wps:spPr>
                          <wps:txbx>
                            <w:txbxContent>
                              <w:p w14:paraId="3E0775D3" w14:textId="77777777" w:rsidR="00387DCD" w:rsidRDefault="00387DCD">
                                <w:pPr>
                                  <w:textDirection w:val="btLr"/>
                                </w:pPr>
                              </w:p>
                            </w:txbxContent>
                          </wps:txbx>
                          <wps:bodyPr spcFirstLastPara="1" wrap="square" lIns="91425" tIns="91425" rIns="91425" bIns="91425" anchor="ctr" anchorCtr="0">
                            <a:noAutofit/>
                          </wps:bodyPr>
                        </wps:wsp>
                        <wpg:grpSp>
                          <wpg:cNvPr id="13" name="Group 13"/>
                          <wpg:cNvGrpSpPr/>
                          <wpg:grpSpPr>
                            <a:xfrm>
                              <a:off x="2355150" y="3779365"/>
                              <a:ext cx="5981700" cy="1270"/>
                              <a:chOff x="1412" y="858"/>
                              <a:chExt cx="9420" cy="2"/>
                            </a:xfrm>
                          </wpg:grpSpPr>
                          <wps:wsp>
                            <wps:cNvPr id="14" name="Rectangle 14"/>
                            <wps:cNvSpPr/>
                            <wps:spPr>
                              <a:xfrm>
                                <a:off x="1412" y="858"/>
                                <a:ext cx="9400" cy="0"/>
                              </a:xfrm>
                              <a:prstGeom prst="rect">
                                <a:avLst/>
                              </a:prstGeom>
                              <a:noFill/>
                              <a:ln>
                                <a:noFill/>
                              </a:ln>
                            </wps:spPr>
                            <wps:txbx>
                              <w:txbxContent>
                                <w:p w14:paraId="122AE67F" w14:textId="77777777" w:rsidR="00387DCD" w:rsidRDefault="00387DCD">
                                  <w:pPr>
                                    <w:textDirection w:val="btLr"/>
                                  </w:pPr>
                                </w:p>
                              </w:txbxContent>
                            </wps:txbx>
                            <wps:bodyPr spcFirstLastPara="1" wrap="square" lIns="91425" tIns="91425" rIns="91425" bIns="91425" anchor="ctr" anchorCtr="0">
                              <a:noAutofit/>
                            </wps:bodyPr>
                          </wps:wsp>
                          <wps:wsp>
                            <wps:cNvPr id="15" name="Freeform: Shape 15"/>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1EAECB26" id="Group 230" o:spid="_x0000_s1044" style="position:absolute;left:0;text-align:left;margin-left:69.75pt;margin-top:41.5pt;width:471pt;height:.1pt;z-index:-251657216;mso-wrap-distance-left:0;mso-wrap-distance-right:0;mso-position-horizontal-relative:page;mso-position-vertical-relative:top-margin-area"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">
                <v:group id="Group 11" o:spid="_x0000_s1045"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46"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3E0775D3" w14:textId="77777777" w:rsidR="00387DCD" w:rsidRDefault="00387DCD">
                          <w:pPr>
                            <w:textDirection w:val="btLr"/>
                          </w:pPr>
                        </w:p>
                      </w:txbxContent>
                    </v:textbox>
                  </v:rect>
                  <v:group id="Group 13" o:spid="_x0000_s1047"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8"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122AE67F" w14:textId="77777777" w:rsidR="00387DCD" w:rsidRDefault="00387DCD">
                            <w:pPr>
                              <w:textDirection w:val="btLr"/>
                            </w:pPr>
                          </w:p>
                        </w:txbxContent>
                      </v:textbox>
                    </v:rect>
                    <v:shape id="Freeform: Shape 15" o:spid="_x0000_s1049"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" path="m,l9420,e" filled="f">
                      <v:stroke startarrowwidth="narrow" startarrowlength="short" endarrowwidth="narrow" endarrowlength="short"/>
                      <v:path arrowok="t" o:extrusionok="f"/>
                    </v:shape>
                  </v:group>
                </v:group>
                <w10:wrap anchorx="page" anchory="margin"/>
              </v:group>
            </w:pict>
          </mc:Fallback>
        </mc:AlternateContent>
      </w:r>
    </w:p>
    <w:p w14:paraId="0000004F" w14:textId="77777777" w:rsidR="009A4BBF" w:rsidRDefault="00D02AB4">
      <w:pPr>
        <w:pStyle w:val="Heading1"/>
        <w:tabs>
          <w:tab w:val="left" w:pos="455"/>
          <w:tab w:val="left" w:pos="9849"/>
        </w:tabs>
        <w:spacing w:before="120"/>
        <w:ind w:left="446"/>
        <w:rPr>
          <w:b w:val="0"/>
        </w:rPr>
      </w:pPr>
      <w:r>
        <w:rPr>
          <w:u w:val="single"/>
        </w:rPr>
        <w:t xml:space="preserve"> Introduction </w:t>
      </w:r>
      <w:r>
        <w:rPr>
          <w:u w:val="single"/>
        </w:rPr>
        <w:tab/>
      </w:r>
    </w:p>
    <w:p w14:paraId="00000050" w14:textId="77777777" w:rsidR="009A4BBF" w:rsidRDefault="009A4BBF">
      <w:pPr>
        <w:spacing w:before="9"/>
        <w:rPr>
          <w:rFonts w:ascii="Arial Narrow" w:eastAsia="Arial Narrow" w:hAnsi="Arial Narrow" w:cs="Arial Narrow"/>
          <w:b/>
          <w:sz w:val="26"/>
          <w:szCs w:val="26"/>
        </w:rPr>
      </w:pPr>
    </w:p>
    <w:p w14:paraId="00000051" w14:textId="747550FA" w:rsidR="009A4BBF" w:rsidRDefault="00D02AB4">
      <w:pPr>
        <w:pBdr>
          <w:top w:val="nil"/>
          <w:left w:val="nil"/>
          <w:bottom w:val="nil"/>
          <w:right w:val="nil"/>
          <w:between w:val="nil"/>
        </w:pBdr>
        <w:ind w:left="379" w:right="206"/>
        <w:jc w:val="both"/>
        <w:rPr>
          <w:rFonts w:ascii="Arial" w:eastAsia="Arial" w:hAnsi="Arial" w:cs="Arial"/>
          <w:color w:val="000000"/>
        </w:rPr>
      </w:pPr>
      <w:r>
        <w:rPr>
          <w:rFonts w:ascii="Arial" w:eastAsia="Arial" w:hAnsi="Arial" w:cs="Arial"/>
          <w:color w:val="000000"/>
        </w:rPr>
        <w:t xml:space="preserve">The purpose of the San Diego Continuum of Care </w:t>
      </w:r>
      <w:r>
        <w:rPr>
          <w:rFonts w:ascii="Arial" w:eastAsia="Arial" w:hAnsi="Arial" w:cs="Arial"/>
        </w:rPr>
        <w:t>Board</w:t>
      </w:r>
      <w:r>
        <w:rPr>
          <w:rFonts w:ascii="Arial" w:eastAsia="Arial" w:hAnsi="Arial" w:cs="Arial"/>
          <w:color w:val="000000"/>
        </w:rPr>
        <w:t xml:space="preserve">’s Governance Charter (Charter) is to describe the structure, composition, roles, responsibilities and committee formation of the </w:t>
      </w:r>
      <w:del w:id="95" w:author="Author" w:date="2022-11-14T17:08:00Z">
        <w:r>
          <w:rPr>
            <w:rFonts w:ascii="Arial" w:eastAsia="Arial" w:hAnsi="Arial" w:cs="Arial"/>
            <w:color w:val="000000"/>
          </w:rPr>
          <w:delText>organization</w:delText>
        </w:r>
      </w:del>
      <w:ins w:id="96" w:author="Author" w:date="2022-11-14T17:08:00Z">
        <w:r>
          <w:rPr>
            <w:rFonts w:ascii="Arial" w:eastAsia="Arial" w:hAnsi="Arial" w:cs="Arial"/>
            <w:color w:val="000000"/>
          </w:rPr>
          <w:t>Continuum of Care</w:t>
        </w:r>
      </w:ins>
      <w:r>
        <w:rPr>
          <w:rFonts w:ascii="Arial" w:eastAsia="Arial" w:hAnsi="Arial" w:cs="Arial"/>
          <w:color w:val="000000"/>
        </w:rPr>
        <w:t xml:space="preserve">. On an annual basis, the Charter will be updated to reflect the San Diego Continuum of Care </w:t>
      </w:r>
      <w:r>
        <w:rPr>
          <w:rFonts w:ascii="Arial" w:eastAsia="Arial" w:hAnsi="Arial" w:cs="Arial"/>
        </w:rPr>
        <w:t>Board’s</w:t>
      </w:r>
      <w:r>
        <w:rPr>
          <w:rFonts w:ascii="Arial" w:eastAsia="Arial" w:hAnsi="Arial" w:cs="Arial"/>
          <w:color w:val="000000"/>
        </w:rPr>
        <w:t xml:space="preserve"> response to environmental, regulatory, and strategic issues.</w:t>
      </w:r>
    </w:p>
    <w:p w14:paraId="00000052" w14:textId="77777777" w:rsidR="009A4BBF" w:rsidRDefault="009A4BBF">
      <w:pPr>
        <w:rPr>
          <w:rFonts w:ascii="Arial" w:eastAsia="Arial" w:hAnsi="Arial" w:cs="Arial"/>
          <w:sz w:val="23"/>
          <w:szCs w:val="23"/>
        </w:rPr>
      </w:pPr>
    </w:p>
    <w:p w14:paraId="00000053" w14:textId="77777777" w:rsidR="009A4BBF" w:rsidRDefault="00D02AB4">
      <w:pPr>
        <w:pBdr>
          <w:top w:val="nil"/>
          <w:left w:val="nil"/>
          <w:bottom w:val="nil"/>
          <w:right w:val="nil"/>
          <w:between w:val="nil"/>
        </w:pBdr>
        <w:spacing w:line="237" w:lineRule="auto"/>
        <w:ind w:left="376" w:right="204" w:firstLine="2"/>
        <w:jc w:val="both"/>
        <w:rPr>
          <w:rFonts w:ascii="Arial" w:eastAsia="Arial" w:hAnsi="Arial" w:cs="Arial"/>
          <w:color w:val="000000"/>
        </w:rPr>
      </w:pPr>
      <w:r>
        <w:rPr>
          <w:rFonts w:ascii="Arial" w:eastAsia="Arial" w:hAnsi="Arial" w:cs="Arial"/>
          <w:color w:val="000000"/>
        </w:rPr>
        <w:t>In 2009, the U.S. Department of Housing and Urban Development (HUD) enacted the Homeless Emergency Assistance and Rapid Transition to Housing Act (HEARTH) that established a Continuum of Care (CoC) program to address homelessness and created specific rules, regulations and procedures to be competitive for federal dollars. The HEARTH Act also includes a provision to establish a "governance structure" that ensures an opportunity for all stakeholders to be included and participate in the CoC program.</w:t>
      </w:r>
      <w:r>
        <w:rPr>
          <w:rFonts w:ascii="Arial" w:eastAsia="Arial" w:hAnsi="Arial" w:cs="Arial"/>
          <w:color w:val="000000"/>
          <w:sz w:val="36"/>
          <w:szCs w:val="36"/>
          <w:vertAlign w:val="superscript"/>
        </w:rPr>
        <w:t xml:space="preserve"> </w:t>
      </w:r>
      <w:r>
        <w:rPr>
          <w:rFonts w:ascii="Arial" w:eastAsia="Arial" w:hAnsi="Arial" w:cs="Arial"/>
          <w:color w:val="000000"/>
        </w:rPr>
        <w:t>Subsequently HUD released the 2012 Interim Rule detailing the requirements for CoC implementation of HEARTH.</w:t>
      </w:r>
      <w:r>
        <w:rPr>
          <w:rFonts w:ascii="Arial" w:eastAsia="Arial" w:hAnsi="Arial" w:cs="Arial"/>
          <w:color w:val="000000"/>
          <w:vertAlign w:val="superscript"/>
        </w:rPr>
        <w:t>1</w:t>
      </w:r>
    </w:p>
    <w:p w14:paraId="00000054" w14:textId="5B8D455E" w:rsidR="009A4BBF" w:rsidRPr="00B06147" w:rsidRDefault="00D02AB4">
      <w:pPr>
        <w:pBdr>
          <w:top w:val="nil"/>
          <w:left w:val="nil"/>
          <w:bottom w:val="nil"/>
          <w:right w:val="nil"/>
          <w:between w:val="nil"/>
        </w:pBdr>
        <w:spacing w:before="261"/>
        <w:ind w:left="376" w:right="207"/>
        <w:jc w:val="both"/>
        <w:rPr>
          <w:rFonts w:ascii="Arial" w:eastAsia="Arial" w:hAnsi="Arial" w:cs="Arial"/>
          <w:caps/>
          <w:color w:val="000000"/>
        </w:rPr>
      </w:pPr>
      <w:r>
        <w:rPr>
          <w:rFonts w:ascii="Arial" w:eastAsia="Arial" w:hAnsi="Arial" w:cs="Arial"/>
          <w:color w:val="000000"/>
        </w:rPr>
        <w:t xml:space="preserve">Serving as the San Diego City and County </w:t>
      </w:r>
      <w:ins w:id="97" w:author="Author" w:date="2022-11-14T17:08:00Z">
        <w:r>
          <w:rPr>
            <w:rFonts w:ascii="Arial" w:eastAsia="Arial" w:hAnsi="Arial" w:cs="Arial"/>
            <w:color w:val="000000"/>
          </w:rPr>
          <w:t xml:space="preserve">HUD-designated </w:t>
        </w:r>
      </w:ins>
      <w:r>
        <w:rPr>
          <w:rFonts w:ascii="Arial" w:eastAsia="Arial" w:hAnsi="Arial" w:cs="Arial"/>
          <w:color w:val="000000"/>
        </w:rPr>
        <w:t>CoC 601, the RTFH develops strategic policy and serves as San Diego City and County’s Continuum of Care as defined in Section 578.5 of the Homeless Emergency Assistance and Rapid Transition to Housing Act (HEARTH) published in July 2012.</w:t>
      </w:r>
    </w:p>
    <w:p w14:paraId="00000055" w14:textId="77777777" w:rsidR="009A4BBF" w:rsidRDefault="009A4BBF">
      <w:pPr>
        <w:spacing w:before="8"/>
        <w:rPr>
          <w:rFonts w:ascii="Arial" w:eastAsia="Arial" w:hAnsi="Arial" w:cs="Arial"/>
        </w:rPr>
      </w:pPr>
    </w:p>
    <w:p w14:paraId="00000056" w14:textId="77777777" w:rsidR="009A4BBF" w:rsidRDefault="00D02AB4">
      <w:pPr>
        <w:pBdr>
          <w:top w:val="nil"/>
          <w:left w:val="nil"/>
          <w:bottom w:val="nil"/>
          <w:right w:val="nil"/>
          <w:between w:val="nil"/>
        </w:pBdr>
        <w:spacing w:line="250" w:lineRule="auto"/>
        <w:ind w:left="376" w:right="210"/>
        <w:jc w:val="both"/>
        <w:rPr>
          <w:rFonts w:ascii="Arial" w:eastAsia="Arial" w:hAnsi="Arial" w:cs="Arial"/>
          <w:color w:val="000000"/>
        </w:rPr>
      </w:pPr>
      <w:r>
        <w:rPr>
          <w:rFonts w:ascii="Arial" w:eastAsia="Arial" w:hAnsi="Arial" w:cs="Arial"/>
          <w:color w:val="000000"/>
        </w:rPr>
        <w:t>The CoC is the central collective impact organization addressing homelessness in San Diego through the coordination of resources; evaluation of the crisis response system; and the development of strategies and implementation of best practices for dramatically reducing and ending homelessness</w:t>
      </w:r>
      <w:r>
        <w:rPr>
          <w:rFonts w:ascii="Arial" w:eastAsia="Arial" w:hAnsi="Arial" w:cs="Arial"/>
          <w:i/>
          <w:color w:val="000000"/>
        </w:rPr>
        <w:t xml:space="preserve">. </w:t>
      </w:r>
      <w:r>
        <w:rPr>
          <w:rFonts w:ascii="Arial" w:eastAsia="Arial" w:hAnsi="Arial" w:cs="Arial"/>
          <w:color w:val="000000"/>
        </w:rPr>
        <w:t xml:space="preserve">The </w:t>
      </w:r>
      <w:r>
        <w:rPr>
          <w:rFonts w:ascii="Arial" w:eastAsia="Arial" w:hAnsi="Arial" w:cs="Arial"/>
        </w:rPr>
        <w:t>Board</w:t>
      </w:r>
      <w:r>
        <w:rPr>
          <w:rFonts w:ascii="Arial" w:eastAsia="Arial" w:hAnsi="Arial" w:cs="Arial"/>
          <w:color w:val="000000"/>
        </w:rPr>
        <w:t xml:space="preserve"> is responsible for:</w:t>
      </w:r>
    </w:p>
    <w:p w14:paraId="00000057" w14:textId="77777777" w:rsidR="009A4BBF" w:rsidRDefault="00D02AB4">
      <w:pPr>
        <w:numPr>
          <w:ilvl w:val="4"/>
          <w:numId w:val="1"/>
        </w:numPr>
        <w:pBdr>
          <w:top w:val="nil"/>
          <w:left w:val="nil"/>
          <w:bottom w:val="nil"/>
          <w:right w:val="nil"/>
          <w:between w:val="nil"/>
        </w:pBdr>
        <w:tabs>
          <w:tab w:val="left" w:pos="1100"/>
        </w:tabs>
        <w:spacing w:before="42" w:line="254" w:lineRule="auto"/>
        <w:ind w:right="840"/>
      </w:pPr>
      <w:r>
        <w:rPr>
          <w:rFonts w:ascii="Arial" w:eastAsia="Arial" w:hAnsi="Arial" w:cs="Arial"/>
          <w:color w:val="000000"/>
        </w:rPr>
        <w:t>Advocating for policies and essential services that promote fair housing, client well- being, and rights/protections under the law;</w:t>
      </w:r>
    </w:p>
    <w:p w14:paraId="00000058" w14:textId="77777777" w:rsidR="009A4BBF" w:rsidRDefault="00D02AB4">
      <w:pPr>
        <w:numPr>
          <w:ilvl w:val="4"/>
          <w:numId w:val="1"/>
        </w:numPr>
        <w:pBdr>
          <w:top w:val="nil"/>
          <w:left w:val="nil"/>
          <w:bottom w:val="nil"/>
          <w:right w:val="nil"/>
          <w:between w:val="nil"/>
        </w:pBdr>
        <w:tabs>
          <w:tab w:val="left" w:pos="1100"/>
        </w:tabs>
        <w:spacing w:line="280" w:lineRule="auto"/>
      </w:pPr>
      <w:r>
        <w:rPr>
          <w:rFonts w:ascii="Arial" w:eastAsia="Arial" w:hAnsi="Arial" w:cs="Arial"/>
          <w:color w:val="000000"/>
        </w:rPr>
        <w:t>Promoting a community</w:t>
      </w:r>
      <w:r>
        <w:rPr>
          <w:rFonts w:ascii="Cambria" w:eastAsia="Cambria" w:hAnsi="Cambria" w:cs="Cambria"/>
          <w:color w:val="000000"/>
        </w:rPr>
        <w:t>‐</w:t>
      </w:r>
      <w:r>
        <w:rPr>
          <w:rFonts w:ascii="Arial" w:eastAsia="Arial" w:hAnsi="Arial" w:cs="Arial"/>
          <w:color w:val="000000"/>
        </w:rPr>
        <w:t>wide commitment to the goal of ending homelessness;</w:t>
      </w:r>
    </w:p>
    <w:p w14:paraId="00000059" w14:textId="77777777" w:rsidR="009A4BBF" w:rsidRDefault="00D02AB4">
      <w:pPr>
        <w:numPr>
          <w:ilvl w:val="4"/>
          <w:numId w:val="1"/>
        </w:numPr>
        <w:pBdr>
          <w:top w:val="nil"/>
          <w:left w:val="nil"/>
          <w:bottom w:val="nil"/>
          <w:right w:val="nil"/>
          <w:between w:val="nil"/>
        </w:pBdr>
        <w:tabs>
          <w:tab w:val="left" w:pos="1100"/>
        </w:tabs>
        <w:spacing w:before="10" w:line="253" w:lineRule="auto"/>
        <w:ind w:left="1099" w:right="1050" w:hanging="359"/>
      </w:pPr>
      <w:r>
        <w:rPr>
          <w:rFonts w:ascii="Arial" w:eastAsia="Arial" w:hAnsi="Arial" w:cs="Arial"/>
          <w:color w:val="000000"/>
        </w:rPr>
        <w:t>Providing funding for efforts to quickly re</w:t>
      </w:r>
      <w:r>
        <w:rPr>
          <w:rFonts w:ascii="Cambria" w:eastAsia="Cambria" w:hAnsi="Cambria" w:cs="Cambria"/>
          <w:color w:val="000000"/>
        </w:rPr>
        <w:t>‐</w:t>
      </w:r>
      <w:r>
        <w:rPr>
          <w:rFonts w:ascii="Arial" w:eastAsia="Arial" w:hAnsi="Arial" w:cs="Arial"/>
          <w:color w:val="000000"/>
        </w:rPr>
        <w:t>house individuals, youth, older adults, and families who are homeless, which minimizes the trauma and dislocation caused by homelessness;</w:t>
      </w:r>
    </w:p>
    <w:p w14:paraId="0000005A" w14:textId="77777777" w:rsidR="009A4BBF" w:rsidRDefault="00D02AB4">
      <w:pPr>
        <w:numPr>
          <w:ilvl w:val="4"/>
          <w:numId w:val="1"/>
        </w:numPr>
        <w:pBdr>
          <w:top w:val="nil"/>
          <w:left w:val="nil"/>
          <w:bottom w:val="nil"/>
          <w:right w:val="nil"/>
          <w:between w:val="nil"/>
        </w:pBdr>
        <w:tabs>
          <w:tab w:val="left" w:pos="1099"/>
        </w:tabs>
        <w:ind w:left="1098"/>
      </w:pPr>
      <w:r>
        <w:rPr>
          <w:rFonts w:ascii="Arial" w:eastAsia="Arial" w:hAnsi="Arial" w:cs="Arial"/>
          <w:color w:val="000000"/>
        </w:rPr>
        <w:t>Promoting access to and integration with mainstream programs and resources; and</w:t>
      </w:r>
    </w:p>
    <w:p w14:paraId="0000005B" w14:textId="77777777" w:rsidR="009A4BBF" w:rsidRDefault="00D02AB4">
      <w:pPr>
        <w:numPr>
          <w:ilvl w:val="4"/>
          <w:numId w:val="1"/>
        </w:numPr>
        <w:pBdr>
          <w:top w:val="nil"/>
          <w:left w:val="nil"/>
          <w:bottom w:val="nil"/>
          <w:right w:val="nil"/>
          <w:between w:val="nil"/>
        </w:pBdr>
        <w:tabs>
          <w:tab w:val="left" w:pos="1099"/>
        </w:tabs>
        <w:ind w:left="1098"/>
      </w:pPr>
      <w:r>
        <w:rPr>
          <w:rFonts w:ascii="Arial" w:eastAsia="Arial" w:hAnsi="Arial" w:cs="Arial"/>
          <w:color w:val="000000"/>
        </w:rPr>
        <w:t>Optimizing self</w:t>
      </w:r>
      <w:r>
        <w:rPr>
          <w:rFonts w:ascii="Cambria Math" w:eastAsia="Cambria Math" w:hAnsi="Cambria Math" w:cs="Cambria Math"/>
          <w:color w:val="000000"/>
        </w:rPr>
        <w:t>‐</w:t>
      </w:r>
      <w:r>
        <w:rPr>
          <w:rFonts w:ascii="Arial" w:eastAsia="Arial" w:hAnsi="Arial" w:cs="Arial"/>
          <w:color w:val="000000"/>
        </w:rPr>
        <w:t>sufficiency among individuals, youth, older adults, and families experiencing homelessness.</w:t>
      </w:r>
    </w:p>
    <w:p w14:paraId="0000005C" w14:textId="77777777" w:rsidR="009A4BBF" w:rsidRDefault="009A4BBF">
      <w:pPr>
        <w:pBdr>
          <w:top w:val="nil"/>
          <w:left w:val="nil"/>
          <w:bottom w:val="nil"/>
          <w:right w:val="nil"/>
          <w:between w:val="nil"/>
        </w:pBdr>
        <w:tabs>
          <w:tab w:val="left" w:pos="1099"/>
        </w:tabs>
        <w:ind w:left="1098"/>
        <w:rPr>
          <w:rFonts w:ascii="Arial" w:eastAsia="Arial" w:hAnsi="Arial" w:cs="Arial"/>
          <w:color w:val="000000"/>
        </w:rPr>
      </w:pPr>
    </w:p>
    <w:p w14:paraId="0000005D" w14:textId="77777777" w:rsidR="009A4BBF" w:rsidRDefault="00D02AB4">
      <w:pPr>
        <w:pStyle w:val="Heading1"/>
        <w:numPr>
          <w:ilvl w:val="3"/>
          <w:numId w:val="1"/>
        </w:numPr>
        <w:tabs>
          <w:tab w:val="left" w:pos="628"/>
          <w:tab w:val="left" w:pos="9847"/>
        </w:tabs>
        <w:spacing w:before="0"/>
        <w:ind w:left="619"/>
        <w:jc w:val="both"/>
        <w:rPr>
          <w:b w:val="0"/>
        </w:rPr>
      </w:pPr>
      <w:bookmarkStart w:id="98" w:name="bookmark=id.3dy6vkm" w:colFirst="0" w:colLast="0"/>
      <w:bookmarkStart w:id="99" w:name="_heading=h.1t3h5sf" w:colFirst="0" w:colLast="0"/>
      <w:bookmarkEnd w:id="98"/>
      <w:bookmarkEnd w:id="99"/>
      <w:r>
        <w:rPr>
          <w:u w:val="single"/>
        </w:rPr>
        <w:t xml:space="preserve"> Overview </w:t>
      </w:r>
      <w:r>
        <w:rPr>
          <w:u w:val="single"/>
        </w:rPr>
        <w:tab/>
      </w:r>
    </w:p>
    <w:p w14:paraId="0000005E" w14:textId="77777777" w:rsidR="009A4BBF" w:rsidRDefault="009A4BBF">
      <w:pPr>
        <w:spacing w:before="7"/>
        <w:rPr>
          <w:rFonts w:ascii="Arial Narrow" w:eastAsia="Arial Narrow" w:hAnsi="Arial Narrow" w:cs="Arial Narrow"/>
          <w:b/>
          <w:sz w:val="20"/>
          <w:szCs w:val="20"/>
        </w:rPr>
      </w:pPr>
    </w:p>
    <w:p w14:paraId="0000005F" w14:textId="77777777" w:rsidR="009A4BBF" w:rsidRDefault="00D02AB4">
      <w:pPr>
        <w:pBdr>
          <w:top w:val="nil"/>
          <w:left w:val="nil"/>
          <w:bottom w:val="nil"/>
          <w:right w:val="nil"/>
          <w:between w:val="nil"/>
        </w:pBdr>
        <w:spacing w:before="86"/>
        <w:ind w:left="258" w:right="193"/>
        <w:jc w:val="both"/>
        <w:rPr>
          <w:rFonts w:ascii="Arial" w:eastAsia="Arial" w:hAnsi="Arial" w:cs="Arial"/>
          <w:color w:val="000000"/>
          <w:sz w:val="24"/>
          <w:szCs w:val="24"/>
        </w:rPr>
      </w:pPr>
      <w:r>
        <w:rPr>
          <w:rFonts w:ascii="Arial" w:eastAsia="Arial" w:hAnsi="Arial" w:cs="Arial"/>
          <w:color w:val="000000"/>
        </w:rPr>
        <w:lastRenderedPageBreak/>
        <w:t xml:space="preserve">This Charter memorializes the purpose of the collective impact initiative to end homelessness using the federally-defined CoC responsibilities, outlines the primary work of the </w:t>
      </w:r>
      <w:r>
        <w:rPr>
          <w:rFonts w:ascii="Arial" w:eastAsia="Arial" w:hAnsi="Arial" w:cs="Arial"/>
        </w:rPr>
        <w:t>Board</w:t>
      </w:r>
      <w:r>
        <w:rPr>
          <w:rFonts w:ascii="Arial" w:eastAsia="Arial" w:hAnsi="Arial" w:cs="Arial"/>
          <w:color w:val="000000"/>
        </w:rPr>
        <w:t>, and promotes partnership among the various leadership bodies.</w:t>
      </w:r>
      <w:r>
        <w:rPr>
          <w:rFonts w:ascii="Arial" w:eastAsia="Arial" w:hAnsi="Arial" w:cs="Arial"/>
          <w:color w:val="000000"/>
          <w:sz w:val="33"/>
          <w:szCs w:val="33"/>
          <w:vertAlign w:val="superscript"/>
        </w:rPr>
        <w:t xml:space="preserve"> </w:t>
      </w:r>
      <w:r>
        <w:rPr>
          <w:rFonts w:ascii="Arial" w:eastAsia="Arial" w:hAnsi="Arial" w:cs="Arial"/>
          <w:color w:val="000000"/>
        </w:rPr>
        <w:t xml:space="preserve">An organizational chart of the CoC </w:t>
      </w:r>
      <w:r>
        <w:rPr>
          <w:rFonts w:ascii="Arial" w:eastAsia="Arial" w:hAnsi="Arial" w:cs="Arial"/>
        </w:rPr>
        <w:t>Board</w:t>
      </w:r>
      <w:r>
        <w:rPr>
          <w:rFonts w:ascii="Arial" w:eastAsia="Arial" w:hAnsi="Arial" w:cs="Arial"/>
          <w:color w:val="000000"/>
        </w:rPr>
        <w:t xml:space="preserve"> may be found in Appendix E</w:t>
      </w:r>
      <w:r>
        <w:rPr>
          <w:rFonts w:ascii="Arial" w:eastAsia="Arial" w:hAnsi="Arial" w:cs="Arial"/>
          <w:color w:val="000000"/>
          <w:sz w:val="24"/>
          <w:szCs w:val="24"/>
        </w:rPr>
        <w:t>.</w:t>
      </w:r>
    </w:p>
    <w:p w14:paraId="00000060" w14:textId="77777777" w:rsidR="009A4BBF" w:rsidRDefault="009A4BBF">
      <w:pPr>
        <w:rPr>
          <w:rFonts w:ascii="Arial" w:eastAsia="Arial" w:hAnsi="Arial" w:cs="Arial"/>
        </w:rPr>
      </w:pPr>
    </w:p>
    <w:p w14:paraId="00000061" w14:textId="77777777" w:rsidR="009A4BBF" w:rsidRDefault="009A4BBF">
      <w:pPr>
        <w:rPr>
          <w:rFonts w:ascii="Arial" w:eastAsia="Arial" w:hAnsi="Arial" w:cs="Arial"/>
        </w:rPr>
      </w:pPr>
    </w:p>
    <w:p w14:paraId="00000062" w14:textId="77777777" w:rsidR="009A4BBF" w:rsidRDefault="009A4BBF">
      <w:pPr>
        <w:rPr>
          <w:rFonts w:ascii="Arial" w:eastAsia="Arial" w:hAnsi="Arial" w:cs="Arial"/>
        </w:rPr>
      </w:pPr>
    </w:p>
    <w:p w14:paraId="00000063" w14:textId="77777777" w:rsidR="009A4BBF" w:rsidRDefault="009A4BBF">
      <w:pPr>
        <w:rPr>
          <w:rFonts w:ascii="Arial" w:eastAsia="Arial" w:hAnsi="Arial" w:cs="Arial"/>
        </w:rPr>
      </w:pPr>
    </w:p>
    <w:p w14:paraId="00000064" w14:textId="77777777" w:rsidR="009A4BBF" w:rsidRDefault="009A4BBF">
      <w:pPr>
        <w:rPr>
          <w:rFonts w:ascii="Arial" w:eastAsia="Arial" w:hAnsi="Arial" w:cs="Arial"/>
        </w:rPr>
      </w:pPr>
    </w:p>
    <w:p w14:paraId="00000065" w14:textId="77777777" w:rsidR="009A4BBF" w:rsidRDefault="009A4BBF">
      <w:pPr>
        <w:rPr>
          <w:rFonts w:ascii="Arial" w:eastAsia="Arial" w:hAnsi="Arial" w:cs="Arial"/>
        </w:rPr>
      </w:pPr>
    </w:p>
    <w:p w14:paraId="00000066" w14:textId="77777777" w:rsidR="009A4BBF" w:rsidRDefault="009A4BBF">
      <w:pPr>
        <w:spacing w:before="5"/>
        <w:rPr>
          <w:rFonts w:ascii="Arial" w:eastAsia="Arial" w:hAnsi="Arial" w:cs="Arial"/>
          <w:sz w:val="24"/>
          <w:szCs w:val="24"/>
        </w:rPr>
      </w:pPr>
    </w:p>
    <w:p w14:paraId="00000067" w14:textId="77777777" w:rsidR="009A4BBF" w:rsidRDefault="00D02AB4">
      <w:pPr>
        <w:tabs>
          <w:tab w:val="left" w:pos="480"/>
        </w:tabs>
        <w:ind w:left="119"/>
        <w:rPr>
          <w:rFonts w:ascii="Arial" w:eastAsia="Arial" w:hAnsi="Arial" w:cs="Arial"/>
          <w:sz w:val="18"/>
          <w:szCs w:val="18"/>
        </w:rPr>
      </w:pPr>
      <w:r>
        <w:rPr>
          <w:rFonts w:ascii="Arial" w:eastAsia="Arial" w:hAnsi="Arial" w:cs="Arial"/>
          <w:sz w:val="20"/>
          <w:szCs w:val="20"/>
          <w:vertAlign w:val="superscript"/>
        </w:rPr>
        <w:t>1</w:t>
      </w:r>
      <w:r>
        <w:rPr>
          <w:rFonts w:ascii="Arial" w:eastAsia="Arial" w:hAnsi="Arial" w:cs="Arial"/>
          <w:sz w:val="20"/>
          <w:szCs w:val="20"/>
          <w:vertAlign w:val="superscript"/>
        </w:rPr>
        <w:tab/>
      </w:r>
      <w:r>
        <w:rPr>
          <w:rFonts w:ascii="Arial" w:eastAsia="Arial" w:hAnsi="Arial" w:cs="Arial"/>
          <w:sz w:val="18"/>
          <w:szCs w:val="18"/>
        </w:rPr>
        <w:t>24 CFR 578 HUD Interim Rule, CoC Program, effective August 30, 2012</w:t>
      </w:r>
    </w:p>
    <w:p w14:paraId="00000068" w14:textId="77777777" w:rsidR="009A4BBF" w:rsidRDefault="009A4BBF">
      <w:pPr>
        <w:spacing w:before="4"/>
        <w:rPr>
          <w:rFonts w:ascii="Arial" w:eastAsia="Arial" w:hAnsi="Arial" w:cs="Arial"/>
          <w:sz w:val="19"/>
          <w:szCs w:val="19"/>
        </w:rPr>
      </w:pPr>
    </w:p>
    <w:p w14:paraId="00000069" w14:textId="77777777" w:rsidR="009A4BBF" w:rsidRDefault="00D02AB4">
      <w:pPr>
        <w:ind w:left="233"/>
        <w:rPr>
          <w:rFonts w:ascii="Arial" w:eastAsia="Arial" w:hAnsi="Arial" w:cs="Arial"/>
          <w:sz w:val="2"/>
          <w:szCs w:val="2"/>
        </w:rPr>
        <w:sectPr w:rsidR="009A4BBF">
          <w:pgSz w:w="12240" w:h="15840"/>
          <w:pgMar w:top="820" w:right="1220" w:bottom="900" w:left="1060" w:header="621" w:footer="700" w:gutter="0"/>
          <w:cols w:space="720"/>
        </w:sectPr>
      </w:pPr>
      <w:r>
        <w:rPr>
          <w:rFonts w:ascii="Arial" w:eastAsia="Arial" w:hAnsi="Arial" w:cs="Arial"/>
          <w:noProof/>
          <w:sz w:val="2"/>
          <w:szCs w:val="2"/>
        </w:rPr>
        <mc:AlternateContent>
          <mc:Choice Requires="wpg">
            <w:drawing>
              <wp:inline distT="0" distB="0" distL="0" distR="0" wp14:anchorId="4854558C" wp14:editId="6662BAC1">
                <wp:extent cx="6089650" cy="10160"/>
                <wp:effectExtent l="0" t="0" r="0" b="0"/>
                <wp:docPr id="219" name="Group 219"/>
                <wp:cNvGraphicFramePr/>
                <a:graphic xmlns:a="http://schemas.openxmlformats.org/drawingml/2006/main">
                  <a:graphicData uri="http://schemas.microsoft.com/office/word/2010/wordprocessingGroup">
                    <wpg:wgp>
                      <wpg:cNvGrpSpPr/>
                      <wpg:grpSpPr>
                        <a:xfrm>
                          <a:off x="0" y="0"/>
                          <a:ext cx="6089650" cy="10160"/>
                          <a:chOff x="2301175" y="3774900"/>
                          <a:chExt cx="6089650" cy="10200"/>
                        </a:xfrm>
                      </wpg:grpSpPr>
                      <wpg:grpSp>
                        <wpg:cNvPr id="16" name="Group 16"/>
                        <wpg:cNvGrpSpPr/>
                        <wpg:grpSpPr>
                          <a:xfrm>
                            <a:off x="2301175" y="3774920"/>
                            <a:ext cx="6090281" cy="10160"/>
                            <a:chOff x="2301175" y="3774900"/>
                            <a:chExt cx="6085205" cy="9950"/>
                          </a:xfrm>
                        </wpg:grpSpPr>
                        <wps:wsp>
                          <wps:cNvPr id="17" name="Rectangle 17"/>
                          <wps:cNvSpPr/>
                          <wps:spPr>
                            <a:xfrm>
                              <a:off x="2301175" y="3774900"/>
                              <a:ext cx="6084575" cy="9950"/>
                            </a:xfrm>
                            <a:prstGeom prst="rect">
                              <a:avLst/>
                            </a:prstGeom>
                            <a:noFill/>
                            <a:ln>
                              <a:noFill/>
                            </a:ln>
                          </wps:spPr>
                          <wps:txbx>
                            <w:txbxContent>
                              <w:p w14:paraId="29AA580B" w14:textId="77777777" w:rsidR="00387DCD" w:rsidRDefault="00387DCD">
                                <w:pPr>
                                  <w:textDirection w:val="btLr"/>
                                </w:pPr>
                              </w:p>
                            </w:txbxContent>
                          </wps:txbx>
                          <wps:bodyPr spcFirstLastPara="1" wrap="square" lIns="91425" tIns="91425" rIns="91425" bIns="91425" anchor="ctr" anchorCtr="0">
                            <a:noAutofit/>
                          </wps:bodyPr>
                        </wps:wsp>
                        <wpg:grpSp>
                          <wpg:cNvPr id="18" name="Group 18"/>
                          <wpg:cNvGrpSpPr/>
                          <wpg:grpSpPr>
                            <a:xfrm>
                              <a:off x="2301175" y="3774920"/>
                              <a:ext cx="6085205" cy="6350"/>
                              <a:chOff x="0" y="0"/>
                              <a:chExt cx="9583" cy="10"/>
                            </a:xfrm>
                          </wpg:grpSpPr>
                          <wps:wsp>
                            <wps:cNvPr id="19" name="Rectangle 19"/>
                            <wps:cNvSpPr/>
                            <wps:spPr>
                              <a:xfrm>
                                <a:off x="0" y="0"/>
                                <a:ext cx="9575" cy="0"/>
                              </a:xfrm>
                              <a:prstGeom prst="rect">
                                <a:avLst/>
                              </a:prstGeom>
                              <a:noFill/>
                              <a:ln>
                                <a:noFill/>
                              </a:ln>
                            </wps:spPr>
                            <wps:txbx>
                              <w:txbxContent>
                                <w:p w14:paraId="6BB5B359" w14:textId="77777777" w:rsidR="00387DCD" w:rsidRDefault="00387DCD">
                                  <w:pPr>
                                    <w:textDirection w:val="btLr"/>
                                  </w:pPr>
                                </w:p>
                              </w:txbxContent>
                            </wps:txbx>
                            <wps:bodyPr spcFirstLastPara="1" wrap="square" lIns="91425" tIns="91425" rIns="91425" bIns="91425" anchor="ctr" anchorCtr="0">
                              <a:noAutofit/>
                            </wps:bodyPr>
                          </wps:wsp>
                          <wps:wsp>
                            <wps:cNvPr id="20" name="Freeform: Shape 20"/>
                            <wps:cNvSpPr/>
                            <wps:spPr>
                              <a:xfrm>
                                <a:off x="8" y="8"/>
                                <a:ext cx="9575" cy="2"/>
                              </a:xfrm>
                              <a:custGeom>
                                <a:avLst/>
                                <a:gdLst/>
                                <a:ahLst/>
                                <a:cxnLst/>
                                <a:rect l="l" t="t" r="r" b="b"/>
                                <a:pathLst>
                                  <a:path w="9575" h="120000" extrusionOk="0">
                                    <a:moveTo>
                                      <a:pt x="0" y="0"/>
                                    </a:moveTo>
                                    <a:lnTo>
                                      <a:pt x="9574" y="0"/>
                                    </a:lnTo>
                                  </a:path>
                                </a:pathLst>
                              </a:custGeom>
                              <a:noFill/>
                              <a:ln w="96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4854558C" id="Group 219" o:spid="_x0000_s1050" style="width:479.5pt;height:.8pt;mso-position-horizontal-relative:char;mso-position-vertical-relative:line" coordorigin="23011,37749" coordsize="6089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">
                <v:group id="Group 16" o:spid="_x0000_s1051" style="position:absolute;left:23011;top:37749;width:60903;height:101" coordorigin="23011,37749" coordsize="608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52" style="position:absolute;left:23011;top:37749;width:60846;height: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29AA580B" w14:textId="77777777" w:rsidR="00387DCD" w:rsidRDefault="00387DCD">
                          <w:pPr>
                            <w:textDirection w:val="btLr"/>
                          </w:pPr>
                        </w:p>
                      </w:txbxContent>
                    </v:textbox>
                  </v:rect>
                  <v:group id="Group 18" o:spid="_x0000_s1053" style="position:absolute;left:23011;top:37749;width:60852;height:63" coordsize="95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54" style="position:absolute;width:9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6BB5B359" w14:textId="77777777" w:rsidR="00387DCD" w:rsidRDefault="00387DCD">
                            <w:pPr>
                              <w:textDirection w:val="btLr"/>
                            </w:pPr>
                          </w:p>
                        </w:txbxContent>
                      </v:textbox>
                    </v:rect>
                    <v:shape id="Freeform: Shape 20" o:spid="_x0000_s1055" style="position:absolute;left:8;top:8;width:9575;height:2;visibility:visible;mso-wrap-style:square;v-text-anchor:middle" coordsize="95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" path="m,l9574,e" filled="f" strokeweight=".26806mm">
                      <v:stroke startarrowwidth="narrow" startarrowlength="short" endarrowwidth="narrow" endarrowlength="short"/>
                      <v:path arrowok="t" o:extrusionok="f"/>
                    </v:shape>
                  </v:group>
                </v:group>
                <w10:anchorlock/>
              </v:group>
            </w:pict>
          </mc:Fallback>
        </mc:AlternateContent>
      </w:r>
    </w:p>
    <w:p w14:paraId="0000006A" w14:textId="77777777" w:rsidR="009A4BBF" w:rsidRDefault="00D02AB4">
      <w:pPr>
        <w:rPr>
          <w:rFonts w:ascii="Arial" w:eastAsia="Arial" w:hAnsi="Arial" w:cs="Arial"/>
          <w:sz w:val="16"/>
          <w:szCs w:val="16"/>
        </w:rPr>
      </w:pPr>
      <w:r>
        <w:rPr>
          <w:noProof/>
        </w:rPr>
        <w:lastRenderedPageBreak/>
        <mc:AlternateContent>
          <mc:Choice Requires="wpg">
            <w:drawing>
              <wp:anchor distT="0" distB="0" distL="0" distR="0" simplePos="0" relativeHeight="251660288" behindDoc="1" locked="0" layoutInCell="1" hidden="0" allowOverlap="1" wp14:anchorId="74A36D01" wp14:editId="3C99B8F9">
                <wp:simplePos x="0" y="0"/>
                <wp:positionH relativeFrom="page">
                  <wp:posOffset>879171</wp:posOffset>
                </wp:positionH>
                <wp:positionV relativeFrom="page">
                  <wp:posOffset>531495</wp:posOffset>
                </wp:positionV>
                <wp:extent cx="5981700" cy="1270"/>
                <wp:effectExtent l="0" t="0" r="0" b="0"/>
                <wp:wrapNone/>
                <wp:docPr id="206" name="Group 206"/>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21" name="Group 21"/>
                        <wpg:cNvGrpSpPr/>
                        <wpg:grpSpPr>
                          <a:xfrm>
                            <a:off x="2355150" y="3779365"/>
                            <a:ext cx="5981700" cy="1270"/>
                            <a:chOff x="2355150" y="3774600"/>
                            <a:chExt cx="5981700" cy="9550"/>
                          </a:xfrm>
                        </wpg:grpSpPr>
                        <wps:wsp>
                          <wps:cNvPr id="22" name="Rectangle 22"/>
                          <wps:cNvSpPr/>
                          <wps:spPr>
                            <a:xfrm>
                              <a:off x="2355150" y="3774600"/>
                              <a:ext cx="5981700" cy="9550"/>
                            </a:xfrm>
                            <a:prstGeom prst="rect">
                              <a:avLst/>
                            </a:prstGeom>
                            <a:noFill/>
                            <a:ln>
                              <a:noFill/>
                            </a:ln>
                          </wps:spPr>
                          <wps:txbx>
                            <w:txbxContent>
                              <w:p w14:paraId="64423C86" w14:textId="77777777" w:rsidR="00387DCD" w:rsidRDefault="00387DCD">
                                <w:pPr>
                                  <w:textDirection w:val="btLr"/>
                                </w:pPr>
                              </w:p>
                            </w:txbxContent>
                          </wps:txbx>
                          <wps:bodyPr spcFirstLastPara="1" wrap="square" lIns="91425" tIns="91425" rIns="91425" bIns="91425" anchor="ctr" anchorCtr="0">
                            <a:noAutofit/>
                          </wps:bodyPr>
                        </wps:wsp>
                        <wpg:grpSp>
                          <wpg:cNvPr id="23" name="Group 23"/>
                          <wpg:cNvGrpSpPr/>
                          <wpg:grpSpPr>
                            <a:xfrm>
                              <a:off x="2355150" y="3779365"/>
                              <a:ext cx="5981700" cy="1270"/>
                              <a:chOff x="1412" y="858"/>
                              <a:chExt cx="9420" cy="2"/>
                            </a:xfrm>
                          </wpg:grpSpPr>
                          <wps:wsp>
                            <wps:cNvPr id="24" name="Rectangle 24"/>
                            <wps:cNvSpPr/>
                            <wps:spPr>
                              <a:xfrm>
                                <a:off x="1412" y="858"/>
                                <a:ext cx="9400" cy="0"/>
                              </a:xfrm>
                              <a:prstGeom prst="rect">
                                <a:avLst/>
                              </a:prstGeom>
                              <a:noFill/>
                              <a:ln>
                                <a:noFill/>
                              </a:ln>
                            </wps:spPr>
                            <wps:txbx>
                              <w:txbxContent>
                                <w:p w14:paraId="4E4A065E" w14:textId="77777777" w:rsidR="00387DCD" w:rsidRDefault="00387DCD">
                                  <w:pPr>
                                    <w:textDirection w:val="btLr"/>
                                  </w:pPr>
                                </w:p>
                              </w:txbxContent>
                            </wps:txbx>
                            <wps:bodyPr spcFirstLastPara="1" wrap="square" lIns="91425" tIns="91425" rIns="91425" bIns="91425" anchor="ctr" anchorCtr="0">
                              <a:noAutofit/>
                            </wps:bodyPr>
                          </wps:wsp>
                          <wps:wsp>
                            <wps:cNvPr id="25" name="Freeform: Shape 25"/>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74A36D01" id="Group 206" o:spid="_x0000_s1056" style="position:absolute;margin-left:69.25pt;margin-top:41.85pt;width:471pt;height:.1pt;z-index:-251656192;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">
                <v:group id="Group 21" o:spid="_x0000_s1057"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58"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64423C86" w14:textId="77777777" w:rsidR="00387DCD" w:rsidRDefault="00387DCD">
                          <w:pPr>
                            <w:textDirection w:val="btLr"/>
                          </w:pPr>
                        </w:p>
                      </w:txbxContent>
                    </v:textbox>
                  </v:rect>
                  <v:group id="Group 23" o:spid="_x0000_s1059"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60"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4E4A065E" w14:textId="77777777" w:rsidR="00387DCD" w:rsidRDefault="00387DCD">
                            <w:pPr>
                              <w:textDirection w:val="btLr"/>
                            </w:pPr>
                          </w:p>
                        </w:txbxContent>
                      </v:textbox>
                    </v:rect>
                    <v:shape id="Freeform: Shape 25" o:spid="_x0000_s1061"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" path="m,l9420,e" filled="f">
                      <v:stroke startarrowwidth="narrow" startarrowlength="short" endarrowwidth="narrow" endarrowlength="short"/>
                      <v:path arrowok="t" o:extrusionok="f"/>
                    </v:shape>
                  </v:group>
                </v:group>
                <w10:wrap anchorx="page" anchory="page"/>
              </v:group>
            </w:pict>
          </mc:Fallback>
        </mc:AlternateContent>
      </w:r>
    </w:p>
    <w:p w14:paraId="0000006B" w14:textId="77777777" w:rsidR="009A4BBF" w:rsidRDefault="00D02AB4">
      <w:pPr>
        <w:pStyle w:val="Heading2"/>
        <w:numPr>
          <w:ilvl w:val="1"/>
          <w:numId w:val="8"/>
        </w:numPr>
        <w:tabs>
          <w:tab w:val="left" w:pos="980"/>
        </w:tabs>
        <w:spacing w:before="166"/>
        <w:jc w:val="both"/>
        <w:rPr>
          <w:b w:val="0"/>
        </w:rPr>
      </w:pPr>
      <w:bookmarkStart w:id="100" w:name="bookmark=id.4d34og8" w:colFirst="0" w:colLast="0"/>
      <w:bookmarkStart w:id="101" w:name="_heading=h.2s8eyo1" w:colFirst="0" w:colLast="0"/>
      <w:bookmarkEnd w:id="100"/>
      <w:bookmarkEnd w:id="101"/>
      <w:r>
        <w:t>Mission</w:t>
      </w:r>
    </w:p>
    <w:p w14:paraId="0000006C" w14:textId="77777777" w:rsidR="009A4BBF" w:rsidRDefault="00D02AB4">
      <w:pPr>
        <w:pBdr>
          <w:top w:val="nil"/>
          <w:left w:val="nil"/>
          <w:bottom w:val="nil"/>
          <w:right w:val="nil"/>
          <w:between w:val="nil"/>
        </w:pBdr>
        <w:spacing w:before="73"/>
        <w:ind w:left="258" w:right="192"/>
        <w:jc w:val="both"/>
        <w:rPr>
          <w:rFonts w:ascii="Arial" w:eastAsia="Arial" w:hAnsi="Arial" w:cs="Arial"/>
          <w:color w:val="000000"/>
        </w:rPr>
      </w:pPr>
      <w:r>
        <w:rPr>
          <w:rFonts w:ascii="Arial" w:eastAsia="Arial" w:hAnsi="Arial" w:cs="Arial"/>
          <w:color w:val="000000"/>
        </w:rPr>
        <w:t xml:space="preserve">The mission of the </w:t>
      </w:r>
      <w:r>
        <w:rPr>
          <w:rFonts w:ascii="Arial" w:eastAsia="Arial" w:hAnsi="Arial" w:cs="Arial"/>
        </w:rPr>
        <w:t>Board</w:t>
      </w:r>
      <w:r>
        <w:rPr>
          <w:rFonts w:ascii="Arial" w:eastAsia="Arial" w:hAnsi="Arial" w:cs="Arial"/>
          <w:color w:val="000000"/>
        </w:rPr>
        <w:t xml:space="preserve"> is to engage stakeholders in a community-based process that works to end homelessness for all individuals, youth, and families throughout the San Diego County region, address the underlying causes of homelessness, and to lessen the negative impact of homelessness on individuals, youth, families and communities.</w:t>
      </w:r>
    </w:p>
    <w:p w14:paraId="0000006D" w14:textId="77777777" w:rsidR="009A4BBF" w:rsidRDefault="00D02AB4">
      <w:pPr>
        <w:pStyle w:val="Heading2"/>
        <w:numPr>
          <w:ilvl w:val="1"/>
          <w:numId w:val="8"/>
        </w:numPr>
        <w:tabs>
          <w:tab w:val="left" w:pos="980"/>
        </w:tabs>
        <w:spacing w:before="180"/>
        <w:jc w:val="both"/>
        <w:rPr>
          <w:b w:val="0"/>
        </w:rPr>
      </w:pPr>
      <w:bookmarkStart w:id="102" w:name="bookmark=id.17dp8vu" w:colFirst="0" w:colLast="0"/>
      <w:bookmarkStart w:id="103" w:name="_heading=h.3rdcrjn" w:colFirst="0" w:colLast="0"/>
      <w:bookmarkEnd w:id="102"/>
      <w:bookmarkEnd w:id="103"/>
      <w:r>
        <w:t>Geographic Boundaries</w:t>
      </w:r>
    </w:p>
    <w:p w14:paraId="0000006E" w14:textId="054B50FD" w:rsidR="009A4BBF" w:rsidRDefault="00D02AB4">
      <w:pPr>
        <w:pBdr>
          <w:top w:val="nil"/>
          <w:left w:val="nil"/>
          <w:bottom w:val="nil"/>
          <w:right w:val="nil"/>
          <w:between w:val="nil"/>
        </w:pBdr>
        <w:spacing w:before="73"/>
        <w:ind w:left="258" w:right="194"/>
        <w:jc w:val="both"/>
        <w:rPr>
          <w:rFonts w:ascii="Arial" w:eastAsia="Arial" w:hAnsi="Arial" w:cs="Arial"/>
          <w:color w:val="000000"/>
        </w:rPr>
      </w:pPr>
      <w:r>
        <w:rPr>
          <w:rFonts w:ascii="Arial" w:eastAsia="Arial" w:hAnsi="Arial" w:cs="Arial"/>
          <w:color w:val="000000"/>
        </w:rPr>
        <w:t xml:space="preserve">The Continuum of Care includes the entire geographic boundaries of San Diego county, including all cities and unincorporated communities. These boundaries contain other HUD designated program components, including Housing Authorities, HUD geocode areas, local Emergency Solutions Grant (ESG) Areas, communities eligible for State ESG funds, as well federally designated Community Development Block Grant (CDBG) entitlement areas, Housing Opportunities for Persons </w:t>
      </w:r>
      <w:proofErr w:type="gramStart"/>
      <w:r>
        <w:rPr>
          <w:rFonts w:ascii="Arial" w:eastAsia="Arial" w:hAnsi="Arial" w:cs="Arial"/>
          <w:color w:val="000000"/>
        </w:rPr>
        <w:t>With</w:t>
      </w:r>
      <w:proofErr w:type="gramEnd"/>
      <w:r>
        <w:rPr>
          <w:rFonts w:ascii="Arial" w:eastAsia="Arial" w:hAnsi="Arial" w:cs="Arial"/>
          <w:color w:val="000000"/>
        </w:rPr>
        <w:t xml:space="preserve"> AIDS (HOPWA), HOME Investment Partnerships Program (HOME), and U.S. Department of Veterans Affairs (VA) service areas. This geography is referred as the San Diego Region (Region). Various </w:t>
      </w:r>
      <w:del w:id="104" w:author="Author" w:date="2022-11-14T17:08:00Z">
        <w:r>
          <w:rPr>
            <w:rFonts w:ascii="Arial" w:eastAsia="Arial" w:hAnsi="Arial" w:cs="Arial"/>
            <w:color w:val="000000"/>
          </w:rPr>
          <w:delText xml:space="preserve">subdivisions </w:delText>
        </w:r>
      </w:del>
      <w:ins w:id="105" w:author="Author" w:date="2022-11-14T17:08:00Z">
        <w:r>
          <w:rPr>
            <w:rFonts w:ascii="Arial" w:eastAsia="Arial" w:hAnsi="Arial" w:cs="Arial"/>
            <w:color w:val="000000"/>
          </w:rPr>
          <w:t xml:space="preserve">sub-regional areas </w:t>
        </w:r>
      </w:ins>
      <w:r>
        <w:rPr>
          <w:rFonts w:ascii="Arial" w:eastAsia="Arial" w:hAnsi="Arial" w:cs="Arial"/>
          <w:color w:val="000000"/>
        </w:rPr>
        <w:t xml:space="preserve">are recognized </w:t>
      </w:r>
      <w:del w:id="106" w:author="Author" w:date="2022-11-14T17:08:00Z">
        <w:r>
          <w:rPr>
            <w:rFonts w:ascii="Arial" w:eastAsia="Arial" w:hAnsi="Arial" w:cs="Arial"/>
            <w:color w:val="000000"/>
          </w:rPr>
          <w:delText xml:space="preserve">within the Region </w:delText>
        </w:r>
      </w:del>
      <w:r>
        <w:rPr>
          <w:rFonts w:ascii="Arial" w:eastAsia="Arial" w:hAnsi="Arial" w:cs="Arial"/>
          <w:color w:val="000000"/>
        </w:rPr>
        <w:t>such as Central, East, South, North Inland, and North Coastal areas.</w:t>
      </w:r>
    </w:p>
    <w:p w14:paraId="0000006F" w14:textId="77777777" w:rsidR="009A4BBF" w:rsidRDefault="00D02AB4">
      <w:pPr>
        <w:pStyle w:val="Heading2"/>
        <w:numPr>
          <w:ilvl w:val="1"/>
          <w:numId w:val="8"/>
        </w:numPr>
        <w:tabs>
          <w:tab w:val="left" w:pos="980"/>
        </w:tabs>
        <w:spacing w:before="178"/>
        <w:jc w:val="both"/>
        <w:rPr>
          <w:b w:val="0"/>
        </w:rPr>
      </w:pPr>
      <w:bookmarkStart w:id="107" w:name="bookmark=id.26in1rg" w:colFirst="0" w:colLast="0"/>
      <w:bookmarkStart w:id="108" w:name="_heading=h.lnxbz9" w:colFirst="0" w:colLast="0"/>
      <w:bookmarkEnd w:id="107"/>
      <w:bookmarkEnd w:id="108"/>
      <w:r>
        <w:t>Emergency Solutions Grant Entitlement Areas</w:t>
      </w:r>
    </w:p>
    <w:p w14:paraId="00000070" w14:textId="77777777" w:rsidR="009A4BBF" w:rsidRDefault="00D02AB4">
      <w:pPr>
        <w:pBdr>
          <w:top w:val="nil"/>
          <w:left w:val="nil"/>
          <w:bottom w:val="nil"/>
          <w:right w:val="nil"/>
          <w:between w:val="nil"/>
        </w:pBdr>
        <w:spacing w:before="122" w:line="239" w:lineRule="auto"/>
        <w:ind w:left="260" w:right="186"/>
        <w:jc w:val="both"/>
        <w:rPr>
          <w:rFonts w:ascii="Arial" w:eastAsia="Arial" w:hAnsi="Arial" w:cs="Arial"/>
          <w:color w:val="000000"/>
        </w:rPr>
      </w:pPr>
      <w:r>
        <w:rPr>
          <w:rFonts w:ascii="Arial" w:eastAsia="Arial" w:hAnsi="Arial" w:cs="Arial"/>
          <w:color w:val="000000"/>
        </w:rPr>
        <w:t>Emergency Solutions Grant (ESG) funds are awarded to the San Diego ESG entitlement areas by HUD for the purpose of providing Essential Services, Shelter Operations, and assistance to persons who are homeless or at-risk of being homeless in the Region. The Continuum of Care directly participates with jurisdictions that receive ESG funds. In each case, the Continuum of Care consults with the jurisdiction to develop cooperative plans and strategies that leverage ESG and other resources to provide emergency shelter, prevention, and rapid re-housing services.</w:t>
      </w:r>
    </w:p>
    <w:p w14:paraId="00000071" w14:textId="77777777" w:rsidR="009A4BBF" w:rsidRDefault="00D02AB4">
      <w:pPr>
        <w:pBdr>
          <w:top w:val="nil"/>
          <w:left w:val="nil"/>
          <w:bottom w:val="nil"/>
          <w:right w:val="nil"/>
          <w:between w:val="nil"/>
        </w:pBdr>
        <w:spacing w:before="120"/>
        <w:ind w:left="259" w:right="186"/>
        <w:jc w:val="both"/>
        <w:rPr>
          <w:rFonts w:ascii="Arial" w:eastAsia="Arial" w:hAnsi="Arial" w:cs="Arial"/>
          <w:color w:val="000000"/>
        </w:rPr>
      </w:pPr>
      <w:r>
        <w:rPr>
          <w:rFonts w:ascii="Arial" w:eastAsia="Arial" w:hAnsi="Arial" w:cs="Arial"/>
          <w:color w:val="000000"/>
        </w:rPr>
        <w:t>The Continuum of Care and ESG entitlement areas are responsible for reporting and evaluating the performance of ESG program recipients and sub-recipients. In response, the Continuum of Care has prepared an ESG Guide that includes information about the responsibilities of the Continuum of Care and ESG area, HUD regulations, cross-jurisdiction strategies, and policy statements.</w:t>
      </w:r>
    </w:p>
    <w:p w14:paraId="00000072" w14:textId="3220079D" w:rsidR="009A4BBF" w:rsidRDefault="00D02AB4">
      <w:pPr>
        <w:pBdr>
          <w:top w:val="nil"/>
          <w:left w:val="nil"/>
          <w:bottom w:val="nil"/>
          <w:right w:val="nil"/>
          <w:between w:val="nil"/>
        </w:pBdr>
        <w:spacing w:before="68"/>
        <w:ind w:left="259" w:right="262"/>
        <w:jc w:val="both"/>
        <w:rPr>
          <w:rFonts w:ascii="Arial" w:eastAsia="Arial" w:hAnsi="Arial" w:cs="Arial"/>
          <w:color w:val="000000"/>
        </w:rPr>
      </w:pPr>
      <w:r>
        <w:rPr>
          <w:rFonts w:ascii="Arial" w:eastAsia="Arial" w:hAnsi="Arial" w:cs="Arial"/>
          <w:color w:val="000000"/>
        </w:rPr>
        <w:t>Because the Guide is updated periodically, the most recent Guide is incorporated in its entirety in the Charter by reference</w:t>
      </w:r>
      <w:ins w:id="109" w:author="Author" w:date="2022-11-14T17:08:00Z">
        <w:r>
          <w:rPr>
            <w:rFonts w:ascii="Arial" w:eastAsia="Arial" w:hAnsi="Arial" w:cs="Arial"/>
            <w:color w:val="000000"/>
          </w:rPr>
          <w:t>.</w:t>
        </w:r>
      </w:ins>
      <w:del w:id="110" w:author="Author" w:date="2022-11-14T17:08:00Z">
        <w:r>
          <w:rPr>
            <w:rFonts w:ascii="Arial" w:eastAsia="Arial" w:hAnsi="Arial" w:cs="Arial"/>
            <w:color w:val="000000"/>
          </w:rPr>
          <w:delText xml:space="preserve"> here</w:delText>
        </w:r>
      </w:del>
      <w:r>
        <w:rPr>
          <w:rFonts w:ascii="Arial" w:eastAsia="Arial" w:hAnsi="Arial" w:cs="Arial"/>
          <w:color w:val="000000"/>
        </w:rPr>
        <w:t>.</w:t>
      </w:r>
    </w:p>
    <w:p w14:paraId="00000073" w14:textId="77777777" w:rsidR="009A4BBF" w:rsidRDefault="009A4BBF">
      <w:pPr>
        <w:rPr>
          <w:rFonts w:ascii="Arial" w:eastAsia="Arial" w:hAnsi="Arial" w:cs="Arial"/>
        </w:rPr>
      </w:pPr>
    </w:p>
    <w:p w14:paraId="00000074" w14:textId="77777777" w:rsidR="009A4BBF" w:rsidRDefault="009A4BBF">
      <w:pPr>
        <w:spacing w:before="10"/>
        <w:rPr>
          <w:rFonts w:ascii="Arial" w:eastAsia="Arial" w:hAnsi="Arial" w:cs="Arial"/>
          <w:sz w:val="19"/>
          <w:szCs w:val="19"/>
        </w:rPr>
      </w:pPr>
    </w:p>
    <w:p w14:paraId="00000075" w14:textId="77777777" w:rsidR="009A4BBF" w:rsidRDefault="00D02AB4">
      <w:pPr>
        <w:pStyle w:val="Heading1"/>
        <w:numPr>
          <w:ilvl w:val="3"/>
          <w:numId w:val="1"/>
        </w:numPr>
        <w:tabs>
          <w:tab w:val="left" w:pos="508"/>
        </w:tabs>
        <w:spacing w:before="0"/>
        <w:ind w:left="504"/>
        <w:jc w:val="both"/>
        <w:rPr>
          <w:b w:val="0"/>
        </w:rPr>
      </w:pPr>
      <w:bookmarkStart w:id="111" w:name="bookmark=id.35nkun2" w:colFirst="0" w:colLast="0"/>
      <w:bookmarkStart w:id="112" w:name="_heading=h.1ksv4uv" w:colFirst="0" w:colLast="0"/>
      <w:bookmarkEnd w:id="111"/>
      <w:bookmarkEnd w:id="112"/>
      <w:r>
        <w:rPr>
          <w:u w:val="single"/>
        </w:rPr>
        <w:t xml:space="preserve"> Assumptions/Constraints/Risks </w:t>
      </w:r>
    </w:p>
    <w:p w14:paraId="00000076" w14:textId="77777777" w:rsidR="009A4BBF" w:rsidRDefault="009A4BBF">
      <w:pPr>
        <w:rPr>
          <w:rFonts w:ascii="Arial Narrow" w:eastAsia="Arial Narrow" w:hAnsi="Arial Narrow" w:cs="Arial Narrow"/>
          <w:b/>
          <w:sz w:val="20"/>
          <w:szCs w:val="20"/>
        </w:rPr>
      </w:pPr>
    </w:p>
    <w:p w14:paraId="00000077" w14:textId="77777777" w:rsidR="009A4BBF" w:rsidRDefault="00D02AB4">
      <w:pPr>
        <w:pStyle w:val="Heading2"/>
        <w:numPr>
          <w:ilvl w:val="1"/>
          <w:numId w:val="6"/>
        </w:numPr>
        <w:tabs>
          <w:tab w:val="left" w:pos="980"/>
        </w:tabs>
        <w:spacing w:before="61"/>
        <w:jc w:val="both"/>
        <w:rPr>
          <w:b w:val="0"/>
        </w:rPr>
      </w:pPr>
      <w:bookmarkStart w:id="113" w:name="bookmark=id.44sinio" w:colFirst="0" w:colLast="0"/>
      <w:bookmarkStart w:id="114" w:name="_heading=h.2jxsxqh" w:colFirst="0" w:colLast="0"/>
      <w:bookmarkEnd w:id="113"/>
      <w:bookmarkEnd w:id="114"/>
      <w:r>
        <w:t>Assumptions</w:t>
      </w:r>
    </w:p>
    <w:p w14:paraId="00000078" w14:textId="77777777" w:rsidR="009A4BBF" w:rsidDel="00C92C35" w:rsidRDefault="00D02AB4">
      <w:pPr>
        <w:pBdr>
          <w:top w:val="nil"/>
          <w:left w:val="nil"/>
          <w:bottom w:val="nil"/>
          <w:right w:val="nil"/>
          <w:between w:val="nil"/>
        </w:pBdr>
        <w:spacing w:before="121"/>
        <w:ind w:left="260"/>
        <w:jc w:val="both"/>
        <w:rPr>
          <w:del w:id="115" w:author="Carrie Stemrich" w:date="2023-02-16T11:43:00Z"/>
          <w:rFonts w:ascii="Arial" w:eastAsia="Arial" w:hAnsi="Arial" w:cs="Arial"/>
          <w:color w:val="000000"/>
        </w:rPr>
      </w:pPr>
      <w:r>
        <w:rPr>
          <w:rFonts w:ascii="Arial" w:eastAsia="Arial" w:hAnsi="Arial" w:cs="Arial"/>
          <w:color w:val="000000"/>
        </w:rPr>
        <w:t xml:space="preserve">For the purpose of this Charter, the </w:t>
      </w:r>
      <w:r>
        <w:rPr>
          <w:rFonts w:ascii="Arial" w:eastAsia="Arial" w:hAnsi="Arial" w:cs="Arial"/>
        </w:rPr>
        <w:t>Board</w:t>
      </w:r>
      <w:r>
        <w:rPr>
          <w:rFonts w:ascii="Arial" w:eastAsia="Arial" w:hAnsi="Arial" w:cs="Arial"/>
          <w:color w:val="000000"/>
        </w:rPr>
        <w:t xml:space="preserve"> is maintaining the structure that was in place prior to 2017, and re-instituted in 2019.</w:t>
      </w:r>
    </w:p>
    <w:p w14:paraId="00000079" w14:textId="77777777" w:rsidR="009A4BBF" w:rsidRDefault="009A4BBF" w:rsidP="00387DCD">
      <w:pPr>
        <w:pBdr>
          <w:top w:val="nil"/>
          <w:left w:val="nil"/>
          <w:bottom w:val="nil"/>
          <w:right w:val="nil"/>
          <w:between w:val="nil"/>
        </w:pBdr>
        <w:spacing w:before="121"/>
        <w:ind w:left="260"/>
        <w:jc w:val="both"/>
        <w:rPr>
          <w:rFonts w:ascii="Arial" w:eastAsia="Arial" w:hAnsi="Arial" w:cs="Arial"/>
          <w:sz w:val="30"/>
          <w:szCs w:val="30"/>
        </w:rPr>
      </w:pPr>
    </w:p>
    <w:p w14:paraId="0000007A" w14:textId="77777777" w:rsidR="009A4BBF" w:rsidRDefault="00D02AB4" w:rsidP="00387DCD">
      <w:pPr>
        <w:pStyle w:val="Heading2"/>
        <w:numPr>
          <w:ilvl w:val="1"/>
          <w:numId w:val="6"/>
        </w:numPr>
        <w:tabs>
          <w:tab w:val="left" w:pos="980"/>
        </w:tabs>
        <w:spacing w:before="180"/>
        <w:ind w:left="979"/>
        <w:jc w:val="both"/>
        <w:rPr>
          <w:b w:val="0"/>
        </w:rPr>
      </w:pPr>
      <w:bookmarkStart w:id="116" w:name="bookmark=id.z337ya" w:colFirst="0" w:colLast="0"/>
      <w:bookmarkStart w:id="117" w:name="_heading=h.3j2qqm3" w:colFirst="0" w:colLast="0"/>
      <w:bookmarkEnd w:id="116"/>
      <w:bookmarkEnd w:id="117"/>
      <w:r>
        <w:t>Constraints</w:t>
      </w:r>
    </w:p>
    <w:p w14:paraId="0000007B" w14:textId="77777777" w:rsidR="009A4BBF" w:rsidRDefault="00D02AB4">
      <w:pPr>
        <w:pBdr>
          <w:top w:val="nil"/>
          <w:left w:val="nil"/>
          <w:bottom w:val="nil"/>
          <w:right w:val="nil"/>
          <w:between w:val="nil"/>
        </w:pBdr>
        <w:spacing w:before="122" w:line="239" w:lineRule="auto"/>
        <w:ind w:left="259" w:right="188"/>
        <w:jc w:val="both"/>
        <w:rPr>
          <w:rFonts w:ascii="Arial" w:eastAsia="Arial" w:hAnsi="Arial" w:cs="Arial"/>
          <w:color w:val="000000"/>
        </w:rPr>
      </w:pPr>
      <w:r>
        <w:rPr>
          <w:rFonts w:ascii="Arial" w:eastAsia="Arial" w:hAnsi="Arial" w:cs="Arial"/>
          <w:color w:val="000000"/>
        </w:rPr>
        <w:t>Implementation of this Charter is reliant on volunteer participation from members of the community and continued funding from HUD and other sources such as those providing match and leverage to Continuum of Care programs.</w:t>
      </w:r>
    </w:p>
    <w:p w14:paraId="0000007C" w14:textId="77777777" w:rsidR="009A4BBF" w:rsidRDefault="00D02AB4">
      <w:pPr>
        <w:pBdr>
          <w:top w:val="nil"/>
          <w:left w:val="nil"/>
          <w:bottom w:val="nil"/>
          <w:right w:val="nil"/>
          <w:between w:val="nil"/>
        </w:pBdr>
        <w:spacing w:before="122" w:line="239" w:lineRule="auto"/>
        <w:ind w:left="259" w:right="188"/>
        <w:jc w:val="both"/>
        <w:rPr>
          <w:rFonts w:ascii="Arial" w:eastAsia="Arial" w:hAnsi="Arial" w:cs="Arial"/>
          <w:color w:val="000000"/>
        </w:rPr>
        <w:sectPr w:rsidR="009A4BBF">
          <w:pgSz w:w="12240" w:h="15840"/>
          <w:pgMar w:top="820" w:right="1300" w:bottom="900" w:left="1300" w:header="621" w:footer="700" w:gutter="0"/>
          <w:cols w:space="720"/>
        </w:sectPr>
      </w:pPr>
      <w:r>
        <w:rPr>
          <w:rFonts w:ascii="Arial" w:eastAsia="Arial" w:hAnsi="Arial" w:cs="Arial"/>
          <w:color w:val="000000"/>
        </w:rPr>
        <w:lastRenderedPageBreak/>
        <w:t xml:space="preserve"> </w:t>
      </w:r>
    </w:p>
    <w:p w14:paraId="0000007D" w14:textId="77777777" w:rsidR="009A4BBF" w:rsidRDefault="00D02AB4">
      <w:pPr>
        <w:spacing w:before="7"/>
        <w:rPr>
          <w:rFonts w:ascii="Arial" w:eastAsia="Arial" w:hAnsi="Arial" w:cs="Arial"/>
          <w:sz w:val="14"/>
          <w:szCs w:val="14"/>
        </w:rPr>
      </w:pPr>
      <w:r>
        <w:rPr>
          <w:noProof/>
        </w:rPr>
        <w:lastRenderedPageBreak/>
        <mc:AlternateContent>
          <mc:Choice Requires="wpg">
            <w:drawing>
              <wp:anchor distT="0" distB="0" distL="0" distR="0" simplePos="0" relativeHeight="251661312" behindDoc="1" locked="0" layoutInCell="1" hidden="0" allowOverlap="1" wp14:anchorId="7059FACD" wp14:editId="46F77C37">
                <wp:simplePos x="0" y="0"/>
                <wp:positionH relativeFrom="page">
                  <wp:posOffset>886791</wp:posOffset>
                </wp:positionH>
                <wp:positionV relativeFrom="page">
                  <wp:posOffset>523240</wp:posOffset>
                </wp:positionV>
                <wp:extent cx="5981700" cy="1270"/>
                <wp:effectExtent l="0" t="0" r="0" b="0"/>
                <wp:wrapNone/>
                <wp:docPr id="225" name="Group 225"/>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26" name="Group 26"/>
                        <wpg:cNvGrpSpPr/>
                        <wpg:grpSpPr>
                          <a:xfrm>
                            <a:off x="2355150" y="3779365"/>
                            <a:ext cx="5981700" cy="1270"/>
                            <a:chOff x="2355150" y="3774600"/>
                            <a:chExt cx="5981700" cy="9550"/>
                          </a:xfrm>
                        </wpg:grpSpPr>
                        <wps:wsp>
                          <wps:cNvPr id="27" name="Rectangle 27"/>
                          <wps:cNvSpPr/>
                          <wps:spPr>
                            <a:xfrm>
                              <a:off x="2355150" y="3774600"/>
                              <a:ext cx="5981700" cy="9550"/>
                            </a:xfrm>
                            <a:prstGeom prst="rect">
                              <a:avLst/>
                            </a:prstGeom>
                            <a:noFill/>
                            <a:ln>
                              <a:noFill/>
                            </a:ln>
                          </wps:spPr>
                          <wps:txbx>
                            <w:txbxContent>
                              <w:p w14:paraId="3F57EC19" w14:textId="77777777" w:rsidR="00387DCD" w:rsidRDefault="00387DCD">
                                <w:pPr>
                                  <w:textDirection w:val="btLr"/>
                                </w:pPr>
                              </w:p>
                            </w:txbxContent>
                          </wps:txbx>
                          <wps:bodyPr spcFirstLastPara="1" wrap="square" lIns="91425" tIns="91425" rIns="91425" bIns="91425" anchor="ctr" anchorCtr="0">
                            <a:noAutofit/>
                          </wps:bodyPr>
                        </wps:wsp>
                        <wpg:grpSp>
                          <wpg:cNvPr id="28" name="Group 28"/>
                          <wpg:cNvGrpSpPr/>
                          <wpg:grpSpPr>
                            <a:xfrm>
                              <a:off x="2355150" y="3779365"/>
                              <a:ext cx="5981700" cy="1270"/>
                              <a:chOff x="1412" y="858"/>
                              <a:chExt cx="9420" cy="2"/>
                            </a:xfrm>
                          </wpg:grpSpPr>
                          <wps:wsp>
                            <wps:cNvPr id="29" name="Rectangle 29"/>
                            <wps:cNvSpPr/>
                            <wps:spPr>
                              <a:xfrm>
                                <a:off x="1412" y="858"/>
                                <a:ext cx="9400" cy="0"/>
                              </a:xfrm>
                              <a:prstGeom prst="rect">
                                <a:avLst/>
                              </a:prstGeom>
                              <a:noFill/>
                              <a:ln>
                                <a:noFill/>
                              </a:ln>
                            </wps:spPr>
                            <wps:txbx>
                              <w:txbxContent>
                                <w:p w14:paraId="623BF87C" w14:textId="77777777" w:rsidR="00387DCD" w:rsidRDefault="00387DCD">
                                  <w:pPr>
                                    <w:textDirection w:val="btLr"/>
                                  </w:pPr>
                                </w:p>
                              </w:txbxContent>
                            </wps:txbx>
                            <wps:bodyPr spcFirstLastPara="1" wrap="square" lIns="91425" tIns="91425" rIns="91425" bIns="91425" anchor="ctr" anchorCtr="0">
                              <a:noAutofit/>
                            </wps:bodyPr>
                          </wps:wsp>
                          <wps:wsp>
                            <wps:cNvPr id="30" name="Freeform: Shape 30"/>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7059FACD" id="Group 225" o:spid="_x0000_s1062" style="position:absolute;margin-left:69.85pt;margin-top:41.2pt;width:471pt;height:.1pt;z-index:-251655168;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">
                <v:group id="Group 26" o:spid="_x0000_s1063"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64"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3F57EC19" w14:textId="77777777" w:rsidR="00387DCD" w:rsidRDefault="00387DCD">
                          <w:pPr>
                            <w:textDirection w:val="btLr"/>
                          </w:pPr>
                        </w:p>
                      </w:txbxContent>
                    </v:textbox>
                  </v:rect>
                  <v:group id="Group 28" o:spid="_x0000_s1065"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66"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623BF87C" w14:textId="77777777" w:rsidR="00387DCD" w:rsidRDefault="00387DCD">
                            <w:pPr>
                              <w:textDirection w:val="btLr"/>
                            </w:pPr>
                          </w:p>
                        </w:txbxContent>
                      </v:textbox>
                    </v:rect>
                    <v:shape id="Freeform: Shape 30" o:spid="_x0000_s1067"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" path="m,l9420,e" filled="f">
                      <v:stroke startarrowwidth="narrow" startarrowlength="short" endarrowwidth="narrow" endarrowlength="short"/>
                      <v:path arrowok="t" o:extrusionok="f"/>
                    </v:shape>
                  </v:group>
                </v:group>
                <w10:wrap anchorx="page" anchory="page"/>
              </v:group>
            </w:pict>
          </mc:Fallback>
        </mc:AlternateContent>
      </w:r>
    </w:p>
    <w:p w14:paraId="0000007E" w14:textId="77777777" w:rsidR="009A4BBF" w:rsidRDefault="00D02AB4">
      <w:pPr>
        <w:pStyle w:val="Heading2"/>
        <w:numPr>
          <w:ilvl w:val="1"/>
          <w:numId w:val="6"/>
        </w:numPr>
        <w:tabs>
          <w:tab w:val="left" w:pos="980"/>
        </w:tabs>
        <w:spacing w:before="61"/>
        <w:jc w:val="both"/>
        <w:rPr>
          <w:b w:val="0"/>
        </w:rPr>
      </w:pPr>
      <w:bookmarkStart w:id="118" w:name="bookmark=id.1y810tw" w:colFirst="0" w:colLast="0"/>
      <w:bookmarkStart w:id="119" w:name="_heading=h.4i7ojhp" w:colFirst="0" w:colLast="0"/>
      <w:bookmarkEnd w:id="118"/>
      <w:bookmarkEnd w:id="119"/>
      <w:r>
        <w:t>Risks</w:t>
      </w:r>
    </w:p>
    <w:p w14:paraId="0000007F" w14:textId="271BE33B" w:rsidR="009A4BBF" w:rsidRDefault="00D02AB4">
      <w:pPr>
        <w:pBdr>
          <w:top w:val="nil"/>
          <w:left w:val="nil"/>
          <w:bottom w:val="nil"/>
          <w:right w:val="nil"/>
          <w:between w:val="nil"/>
        </w:pBdr>
        <w:spacing w:before="121"/>
        <w:ind w:left="259" w:right="185"/>
        <w:jc w:val="both"/>
        <w:rPr>
          <w:ins w:id="120" w:author="Carrie Stemrich" w:date="2023-02-16T11:46:00Z"/>
          <w:rFonts w:ascii="Arial" w:eastAsia="Arial" w:hAnsi="Arial" w:cs="Arial"/>
          <w:strike/>
          <w:color w:val="000000"/>
        </w:rPr>
      </w:pPr>
      <w:r>
        <w:rPr>
          <w:rFonts w:ascii="Arial" w:eastAsia="Arial" w:hAnsi="Arial" w:cs="Arial"/>
          <w:color w:val="000000"/>
        </w:rPr>
        <w:t xml:space="preserve">Should no stakeholders agree to participate in the Continuum of Care, the </w:t>
      </w:r>
      <w:r w:rsidR="00BC4547">
        <w:rPr>
          <w:rFonts w:ascii="Arial" w:eastAsia="Arial" w:hAnsi="Arial" w:cs="Arial"/>
          <w:color w:val="000000"/>
        </w:rPr>
        <w:t xml:space="preserve">Region </w:t>
      </w:r>
      <w:r>
        <w:rPr>
          <w:rFonts w:ascii="Arial" w:eastAsia="Arial" w:hAnsi="Arial" w:cs="Arial"/>
          <w:color w:val="000000"/>
        </w:rPr>
        <w:t xml:space="preserve">may not meet HUD HEARTH regulations. Non-compliance with federal regulations </w:t>
      </w:r>
      <w:del w:id="121" w:author="Susan Bower" w:date="2023-02-15T12:12:00Z">
        <w:r w:rsidDel="004A7FEF">
          <w:rPr>
            <w:rFonts w:ascii="Arial" w:eastAsia="Arial" w:hAnsi="Arial" w:cs="Arial"/>
            <w:color w:val="000000"/>
          </w:rPr>
          <w:delText xml:space="preserve">could result in </w:delText>
        </w:r>
        <w:r w:rsidDel="004A7FEF">
          <w:rPr>
            <w:rFonts w:ascii="Arial" w:eastAsia="Arial" w:hAnsi="Arial" w:cs="Arial"/>
            <w:strike/>
            <w:color w:val="000000"/>
          </w:rPr>
          <w:delText xml:space="preserve">reputational </w:delText>
        </w:r>
        <w:r w:rsidDel="004A7FEF">
          <w:rPr>
            <w:rFonts w:ascii="Arial" w:eastAsia="Arial" w:hAnsi="Arial" w:cs="Arial"/>
            <w:color w:val="000000"/>
          </w:rPr>
          <w:delText>damage to</w:delText>
        </w:r>
      </w:del>
      <w:ins w:id="122" w:author="Author" w:date="2022-11-14T17:08:00Z">
        <w:del w:id="123" w:author="Susan Bower" w:date="2023-02-15T12:12:00Z">
          <w:r w:rsidDel="004A7FEF">
            <w:rPr>
              <w:rFonts w:ascii="Arial" w:eastAsia="Arial" w:hAnsi="Arial" w:cs="Arial"/>
              <w:color w:val="000000"/>
            </w:rPr>
            <w:delText xml:space="preserve"> the </w:delText>
          </w:r>
        </w:del>
      </w:ins>
      <w:del w:id="124" w:author="Susan Bower" w:date="2023-02-15T12:12:00Z">
        <w:r w:rsidDel="004A7FEF">
          <w:rPr>
            <w:rFonts w:ascii="Arial" w:eastAsia="Arial" w:hAnsi="Arial" w:cs="Arial"/>
            <w:color w:val="000000"/>
          </w:rPr>
          <w:delText>Continuum of Care</w:delText>
        </w:r>
      </w:del>
      <w:ins w:id="125" w:author="Susan Bower" w:date="2023-02-16T08:34:00Z">
        <w:r w:rsidR="00BC4547" w:rsidRPr="00BC4547">
          <w:rPr>
            <w:rFonts w:ascii="Arial" w:eastAsia="Arial" w:hAnsi="Arial" w:cs="Arial"/>
            <w:color w:val="000000"/>
          </w:rPr>
          <w:t xml:space="preserve"> </w:t>
        </w:r>
        <w:r w:rsidR="00BC4547">
          <w:rPr>
            <w:rFonts w:ascii="Arial" w:eastAsia="Arial" w:hAnsi="Arial" w:cs="Arial"/>
            <w:color w:val="000000"/>
          </w:rPr>
          <w:t xml:space="preserve">places </w:t>
        </w:r>
        <w:r w:rsidR="00BC4547">
          <w:rPr>
            <w:rFonts w:ascii="Arial" w:eastAsia="Arial" w:hAnsi="Arial" w:cs="Arial"/>
            <w:color w:val="A61C00"/>
          </w:rPr>
          <w:t>current and future federal and state funding at risk.</w:t>
        </w:r>
      </w:ins>
      <w:del w:id="126" w:author="Susan Bower" w:date="2023-02-15T12:12:00Z">
        <w:r w:rsidDel="004A7FEF">
          <w:rPr>
            <w:rFonts w:ascii="Arial" w:eastAsia="Arial" w:hAnsi="Arial" w:cs="Arial"/>
            <w:color w:val="000000"/>
          </w:rPr>
          <w:delText xml:space="preserve">, as well as jeopardize </w:delText>
        </w:r>
      </w:del>
      <w:del w:id="127" w:author="Susan Bower" w:date="2023-02-15T19:18:00Z">
        <w:r w:rsidDel="007F4E30">
          <w:rPr>
            <w:rFonts w:ascii="Arial" w:eastAsia="Arial" w:hAnsi="Arial" w:cs="Arial"/>
            <w:color w:val="A61C00"/>
          </w:rPr>
          <w:delText>curren</w:delText>
        </w:r>
      </w:del>
      <w:del w:id="128" w:author="Susan Bower" w:date="2023-01-27T19:32:00Z">
        <w:r>
          <w:rPr>
            <w:rFonts w:ascii="Arial" w:eastAsia="Arial" w:hAnsi="Arial" w:cs="Arial"/>
            <w:color w:val="A61C00"/>
          </w:rPr>
          <w:delText>t</w:delText>
        </w:r>
      </w:del>
      <w:r>
        <w:rPr>
          <w:rFonts w:ascii="Arial" w:eastAsia="Arial" w:hAnsi="Arial" w:cs="Arial"/>
          <w:color w:val="A61C00"/>
        </w:rPr>
        <w:t xml:space="preserve"> </w:t>
      </w:r>
      <w:del w:id="129" w:author="Susan Bower" w:date="2023-01-27T19:32:00Z">
        <w:r>
          <w:rPr>
            <w:rFonts w:ascii="Arial" w:eastAsia="Arial" w:hAnsi="Arial" w:cs="Arial"/>
            <w:color w:val="A61C00"/>
          </w:rPr>
          <w:delText xml:space="preserve">and future </w:delText>
        </w:r>
      </w:del>
      <w:del w:id="130" w:author="Susan Bower" w:date="2023-02-15T19:20:00Z">
        <w:r w:rsidDel="007F4E30">
          <w:rPr>
            <w:rFonts w:ascii="Arial" w:eastAsia="Arial" w:hAnsi="Arial" w:cs="Arial"/>
            <w:color w:val="A61C00"/>
          </w:rPr>
          <w:delText>funding.</w:delText>
        </w:r>
        <w:r w:rsidDel="007F4E30">
          <w:rPr>
            <w:rFonts w:ascii="Arial" w:eastAsia="Arial" w:hAnsi="Arial" w:cs="Arial"/>
            <w:color w:val="000000"/>
          </w:rPr>
          <w:delText xml:space="preserve"> </w:delText>
        </w:r>
      </w:del>
      <w:del w:id="131" w:author="Susan Bower" w:date="2023-02-15T13:34:00Z">
        <w:r w:rsidDel="00466A49">
          <w:rPr>
            <w:rFonts w:ascii="Arial" w:eastAsia="Arial" w:hAnsi="Arial" w:cs="Arial"/>
            <w:strike/>
            <w:color w:val="000000"/>
          </w:rPr>
          <w:delText>It is the responsibility of RTFH, as the lead coordinating group</w:delText>
        </w:r>
      </w:del>
      <w:ins w:id="132" w:author="Susan Bower" w:date="2023-02-15T19:24:00Z">
        <w:r w:rsidR="007F4E30">
          <w:rPr>
            <w:rFonts w:ascii="Arial" w:eastAsia="Arial" w:hAnsi="Arial" w:cs="Arial"/>
            <w:strike/>
            <w:color w:val="000000"/>
          </w:rPr>
          <w:t xml:space="preserve"> </w:t>
        </w:r>
      </w:ins>
      <w:del w:id="133" w:author="Susan Bower" w:date="2023-02-15T13:34:00Z">
        <w:r w:rsidDel="00466A49">
          <w:rPr>
            <w:rFonts w:ascii="Arial" w:eastAsia="Arial" w:hAnsi="Arial" w:cs="Arial"/>
            <w:strike/>
            <w:color w:val="000000"/>
          </w:rPr>
          <w:delText>inclusive of the Homeless Management Information System Lead Agency and Collaborative Applicant, to ensure the effective implementation of the Charter.</w:delText>
        </w:r>
      </w:del>
    </w:p>
    <w:p w14:paraId="73E90DAC" w14:textId="77777777" w:rsidR="00C92C35" w:rsidRDefault="00C92C35">
      <w:pPr>
        <w:pBdr>
          <w:top w:val="nil"/>
          <w:left w:val="nil"/>
          <w:bottom w:val="nil"/>
          <w:right w:val="nil"/>
          <w:between w:val="nil"/>
        </w:pBdr>
        <w:spacing w:before="121"/>
        <w:ind w:left="259" w:right="185"/>
        <w:jc w:val="both"/>
        <w:rPr>
          <w:rFonts w:ascii="Arial" w:eastAsia="Arial" w:hAnsi="Arial" w:cs="Arial"/>
          <w:strike/>
          <w:color w:val="000000"/>
        </w:rPr>
      </w:pPr>
    </w:p>
    <w:p w14:paraId="17CB56A8" w14:textId="09A6A00D" w:rsidR="00BC4547" w:rsidDel="001263A6" w:rsidRDefault="00BC4547">
      <w:pPr>
        <w:rPr>
          <w:del w:id="134" w:author="Susan Bower" w:date="2023-02-16T08:36:00Z"/>
          <w:rFonts w:ascii="Arial" w:eastAsia="Arial" w:hAnsi="Arial" w:cs="Arial"/>
        </w:rPr>
      </w:pPr>
    </w:p>
    <w:p w14:paraId="00000081" w14:textId="5856C586" w:rsidR="009A4BBF" w:rsidDel="001263A6" w:rsidRDefault="009A4BBF">
      <w:pPr>
        <w:spacing w:before="9"/>
        <w:rPr>
          <w:del w:id="135" w:author="Susan Bower" w:date="2023-02-16T08:36:00Z"/>
          <w:rFonts w:ascii="Arial" w:eastAsia="Arial" w:hAnsi="Arial" w:cs="Arial"/>
          <w:sz w:val="19"/>
          <w:szCs w:val="19"/>
        </w:rPr>
      </w:pPr>
    </w:p>
    <w:p w14:paraId="00000082" w14:textId="77777777" w:rsidR="009A4BBF" w:rsidRDefault="00D02AB4" w:rsidP="00387DCD">
      <w:pPr>
        <w:pStyle w:val="Heading1"/>
        <w:numPr>
          <w:ilvl w:val="3"/>
          <w:numId w:val="1"/>
        </w:numPr>
        <w:tabs>
          <w:tab w:val="left" w:pos="508"/>
        </w:tabs>
        <w:spacing w:before="154"/>
        <w:ind w:left="504"/>
        <w:jc w:val="both"/>
        <w:rPr>
          <w:b w:val="0"/>
        </w:rPr>
      </w:pPr>
      <w:bookmarkStart w:id="136" w:name="bookmark=id.2xcytpi" w:colFirst="0" w:colLast="0"/>
      <w:bookmarkStart w:id="137" w:name="_heading=h.1ci93xb" w:colFirst="0" w:colLast="0"/>
      <w:bookmarkEnd w:id="136"/>
      <w:bookmarkEnd w:id="137"/>
      <w:r>
        <w:rPr>
          <w:u w:val="single"/>
        </w:rPr>
        <w:t xml:space="preserve"> Purpose &amp; Responsibilities </w:t>
      </w:r>
    </w:p>
    <w:p w14:paraId="00000083" w14:textId="77777777" w:rsidR="009A4BBF" w:rsidRDefault="009A4BBF">
      <w:pPr>
        <w:rPr>
          <w:rFonts w:ascii="Arial Narrow" w:eastAsia="Arial Narrow" w:hAnsi="Arial Narrow" w:cs="Arial Narrow"/>
          <w:b/>
          <w:sz w:val="20"/>
          <w:szCs w:val="20"/>
        </w:rPr>
      </w:pPr>
    </w:p>
    <w:p w14:paraId="00000084" w14:textId="77777777" w:rsidR="009A4BBF" w:rsidRDefault="00D02AB4">
      <w:pPr>
        <w:pStyle w:val="Heading2"/>
        <w:numPr>
          <w:ilvl w:val="1"/>
          <w:numId w:val="2"/>
        </w:numPr>
        <w:tabs>
          <w:tab w:val="left" w:pos="980"/>
        </w:tabs>
        <w:spacing w:before="61"/>
        <w:jc w:val="both"/>
        <w:rPr>
          <w:b w:val="0"/>
        </w:rPr>
      </w:pPr>
      <w:bookmarkStart w:id="138" w:name="bookmark=id.3whwml4" w:colFirst="0" w:colLast="0"/>
      <w:bookmarkStart w:id="139" w:name="_heading=h.2bn6wsx" w:colFirst="0" w:colLast="0"/>
      <w:bookmarkEnd w:id="138"/>
      <w:bookmarkEnd w:id="139"/>
      <w:r>
        <w:t>Purpose</w:t>
      </w:r>
    </w:p>
    <w:p w14:paraId="00000085" w14:textId="45C454E5" w:rsidR="009A4BBF" w:rsidRDefault="00D02AB4">
      <w:pPr>
        <w:pBdr>
          <w:top w:val="nil"/>
          <w:left w:val="nil"/>
          <w:bottom w:val="nil"/>
          <w:right w:val="nil"/>
          <w:between w:val="nil"/>
        </w:pBdr>
        <w:spacing w:before="121"/>
        <w:ind w:left="260" w:right="185" w:hanging="1"/>
        <w:jc w:val="both"/>
        <w:rPr>
          <w:ins w:id="140" w:author="Susan Bower" w:date="2023-02-15T19:34:00Z"/>
          <w:rFonts w:ascii="Arial" w:eastAsia="Arial" w:hAnsi="Arial" w:cs="Arial"/>
          <w:color w:val="000000"/>
        </w:rPr>
      </w:pPr>
      <w:r>
        <w:rPr>
          <w:rFonts w:ascii="Arial" w:eastAsia="Arial" w:hAnsi="Arial" w:cs="Arial"/>
          <w:color w:val="000000"/>
        </w:rPr>
        <w:t xml:space="preserve">The purpose of the Continuum of </w:t>
      </w:r>
      <w:proofErr w:type="spellStart"/>
      <w:r>
        <w:rPr>
          <w:rFonts w:ascii="Arial" w:eastAsia="Arial" w:hAnsi="Arial" w:cs="Arial"/>
          <w:color w:val="000000"/>
        </w:rPr>
        <w:t>Care</w:t>
      </w:r>
      <w:del w:id="141" w:author="Susan Bower" w:date="2023-02-15T19:36:00Z">
        <w:r w:rsidR="00D92118" w:rsidDel="00D92118">
          <w:rPr>
            <w:rFonts w:ascii="Arial" w:eastAsia="Arial" w:hAnsi="Arial" w:cs="Arial"/>
            <w:color w:val="000000"/>
          </w:rPr>
          <w:delText xml:space="preserve">’s Advisory Board is to assist in the coordination, development and evaluation of services and housing for populations at-risk of and experiencing homelessness through planning, education and advocacy.  </w:delText>
        </w:r>
        <w:r w:rsidDel="00D92118">
          <w:rPr>
            <w:rFonts w:ascii="Arial" w:eastAsia="Arial" w:hAnsi="Arial" w:cs="Arial"/>
            <w:color w:val="000000"/>
          </w:rPr>
          <w:delText xml:space="preserve"> </w:delText>
        </w:r>
      </w:del>
      <w:ins w:id="142" w:author="Susan Bower" w:date="2023-02-15T19:33:00Z">
        <w:r w:rsidR="00D92118">
          <w:rPr>
            <w:rFonts w:ascii="Arial" w:eastAsia="Arial" w:hAnsi="Arial" w:cs="Arial"/>
            <w:color w:val="000000"/>
          </w:rPr>
          <w:t>is</w:t>
        </w:r>
        <w:proofErr w:type="spellEnd"/>
        <w:r w:rsidR="00D92118">
          <w:rPr>
            <w:rFonts w:ascii="Arial" w:eastAsia="Arial" w:hAnsi="Arial" w:cs="Arial"/>
            <w:color w:val="000000"/>
          </w:rPr>
          <w:t xml:space="preserve"> to establish a Board and </w:t>
        </w:r>
      </w:ins>
      <w:proofErr w:type="spellStart"/>
      <w:ins w:id="143" w:author="Susan Bower" w:date="2023-02-15T19:38:00Z">
        <w:r w:rsidR="00D92118">
          <w:rPr>
            <w:rFonts w:ascii="Arial" w:eastAsia="Arial" w:hAnsi="Arial" w:cs="Arial"/>
            <w:color w:val="000000"/>
          </w:rPr>
          <w:t>to</w:t>
        </w:r>
      </w:ins>
      <w:del w:id="144" w:author="Susan Bower" w:date="2023-02-15T19:33:00Z">
        <w:r w:rsidDel="00D92118">
          <w:rPr>
            <w:rFonts w:ascii="Arial" w:eastAsia="Arial" w:hAnsi="Arial" w:cs="Arial"/>
            <w:color w:val="000000"/>
          </w:rPr>
          <w:delText xml:space="preserve"> </w:delText>
        </w:r>
      </w:del>
      <w:del w:id="145" w:author="Susan Bower" w:date="2023-02-15T19:38:00Z">
        <w:r w:rsidR="00D92118" w:rsidDel="00D92118">
          <w:rPr>
            <w:rFonts w:ascii="Arial" w:eastAsia="Arial" w:hAnsi="Arial" w:cs="Arial"/>
            <w:color w:val="000000"/>
          </w:rPr>
          <w:delText xml:space="preserve">  </w:delText>
        </w:r>
      </w:del>
      <w:ins w:id="146" w:author="Susan Bower" w:date="2023-02-15T13:35:00Z">
        <w:r w:rsidR="00466A49">
          <w:rPr>
            <w:rFonts w:ascii="Arial" w:eastAsia="Arial" w:hAnsi="Arial" w:cs="Arial"/>
            <w:color w:val="000000"/>
          </w:rPr>
          <w:t>plan</w:t>
        </w:r>
        <w:proofErr w:type="spellEnd"/>
        <w:r w:rsidR="00466A49">
          <w:rPr>
            <w:rFonts w:ascii="Arial" w:eastAsia="Arial" w:hAnsi="Arial" w:cs="Arial"/>
            <w:color w:val="000000"/>
          </w:rPr>
          <w:t xml:space="preserve"> for how the region will achieve the requirements as specified by HEARTH through the </w:t>
        </w:r>
      </w:ins>
      <w:del w:id="147" w:author="Susan Bower" w:date="2023-02-15T13:35:00Z">
        <w:r w:rsidDel="00466A49">
          <w:rPr>
            <w:rFonts w:ascii="Arial" w:eastAsia="Arial" w:hAnsi="Arial" w:cs="Arial"/>
            <w:color w:val="000000"/>
          </w:rPr>
          <w:delText xml:space="preserve"> </w:delText>
        </w:r>
        <w:r w:rsidDel="00466A49">
          <w:rPr>
            <w:rFonts w:ascii="Arial" w:eastAsia="Arial" w:hAnsi="Arial" w:cs="Arial"/>
            <w:color w:val="CC4125"/>
          </w:rPr>
          <w:delText xml:space="preserve">plan for how the region will </w:delText>
        </w:r>
        <w:r w:rsidDel="00466A49">
          <w:rPr>
            <w:rFonts w:ascii="Arial" w:eastAsia="Arial" w:hAnsi="Arial" w:cs="Arial"/>
            <w:color w:val="A61C00"/>
          </w:rPr>
          <w:delText xml:space="preserve">achieve the requirements as specified by HEARTH through the </w:delText>
        </w:r>
        <w:r w:rsidDel="00466A49">
          <w:rPr>
            <w:rFonts w:ascii="Arial" w:eastAsia="Arial" w:hAnsi="Arial" w:cs="Arial"/>
            <w:strike/>
            <w:color w:val="000000"/>
          </w:rPr>
          <w:delText xml:space="preserve"> assist in the</w:delText>
        </w:r>
        <w:r w:rsidDel="00466A49">
          <w:rPr>
            <w:rFonts w:ascii="Arial" w:eastAsia="Arial" w:hAnsi="Arial" w:cs="Arial"/>
            <w:color w:val="000000"/>
          </w:rPr>
          <w:delText xml:space="preserve"> </w:delText>
        </w:r>
      </w:del>
      <w:r>
        <w:rPr>
          <w:rFonts w:ascii="Arial" w:eastAsia="Arial" w:hAnsi="Arial" w:cs="Arial"/>
          <w:color w:val="000000"/>
        </w:rPr>
        <w:t xml:space="preserve">coordination, development, and evaluation of services and housing for populations at-risk of and experiencing homelessness through planning, education and advocacy. To achieve this purpose, the </w:t>
      </w:r>
      <w:r>
        <w:rPr>
          <w:rFonts w:ascii="Arial" w:eastAsia="Arial" w:hAnsi="Arial" w:cs="Arial"/>
        </w:rPr>
        <w:t>Board</w:t>
      </w:r>
      <w:r>
        <w:rPr>
          <w:rFonts w:ascii="Arial" w:eastAsia="Arial" w:hAnsi="Arial" w:cs="Arial"/>
          <w:color w:val="000000"/>
        </w:rPr>
        <w:t xml:space="preserve"> will:</w:t>
      </w:r>
    </w:p>
    <w:p w14:paraId="32653B9A" w14:textId="53F810BD" w:rsidR="00D92118" w:rsidDel="00D92118" w:rsidRDefault="00D92118">
      <w:pPr>
        <w:pBdr>
          <w:top w:val="nil"/>
          <w:left w:val="nil"/>
          <w:bottom w:val="nil"/>
          <w:right w:val="nil"/>
          <w:between w:val="nil"/>
        </w:pBdr>
        <w:spacing w:before="121"/>
        <w:ind w:left="260" w:right="185" w:hanging="1"/>
        <w:jc w:val="both"/>
        <w:rPr>
          <w:del w:id="148" w:author="Susan Bower" w:date="2023-02-15T19:39:00Z"/>
          <w:rFonts w:ascii="Arial" w:eastAsia="Arial" w:hAnsi="Arial" w:cs="Arial"/>
          <w:color w:val="000000"/>
        </w:rPr>
      </w:pPr>
    </w:p>
    <w:p w14:paraId="00000086" w14:textId="73CBB50E" w:rsidR="009A4BBF" w:rsidRPr="00845AE0" w:rsidRDefault="00D02AB4">
      <w:pPr>
        <w:numPr>
          <w:ilvl w:val="2"/>
          <w:numId w:val="2"/>
        </w:numPr>
        <w:pBdr>
          <w:top w:val="nil"/>
          <w:left w:val="nil"/>
          <w:bottom w:val="nil"/>
          <w:right w:val="nil"/>
          <w:between w:val="nil"/>
        </w:pBdr>
        <w:tabs>
          <w:tab w:val="left" w:pos="1112"/>
        </w:tabs>
        <w:spacing w:before="125" w:line="252" w:lineRule="auto"/>
        <w:ind w:right="793" w:hanging="359"/>
        <w:rPr>
          <w:del w:id="149" w:author="Author" w:date="2022-11-14T17:08:00Z"/>
          <w:rFonts w:ascii="Arial" w:eastAsia="Arial" w:hAnsi="Arial" w:cs="Arial"/>
        </w:rPr>
      </w:pPr>
      <w:del w:id="150" w:author="Author" w:date="2022-11-14T17:08:00Z">
        <w:r w:rsidRPr="00845AE0">
          <w:rPr>
            <w:rFonts w:ascii="Arial" w:eastAsia="Arial" w:hAnsi="Arial" w:cs="Arial"/>
          </w:rPr>
          <w:delText xml:space="preserve">Create a system for coordinated assessment and housing prioritization for the </w:delText>
        </w:r>
        <w:bookmarkStart w:id="151" w:name="_GoBack"/>
        <w:bookmarkEnd w:id="151"/>
        <w:r w:rsidRPr="00845AE0">
          <w:rPr>
            <w:rFonts w:ascii="Arial" w:eastAsia="Arial" w:hAnsi="Arial" w:cs="Arial"/>
          </w:rPr>
          <w:delText>most chronic and vulnerable homeless individuals, youth, and families;</w:delText>
        </w:r>
      </w:del>
    </w:p>
    <w:p w14:paraId="00000087" w14:textId="13E4855E" w:rsidR="009A4BBF" w:rsidRDefault="00D02AB4">
      <w:pPr>
        <w:numPr>
          <w:ilvl w:val="2"/>
          <w:numId w:val="2"/>
        </w:numPr>
        <w:pBdr>
          <w:top w:val="nil"/>
          <w:left w:val="nil"/>
          <w:bottom w:val="nil"/>
          <w:right w:val="nil"/>
          <w:between w:val="nil"/>
        </w:pBdr>
        <w:tabs>
          <w:tab w:val="left" w:pos="1112"/>
        </w:tabs>
        <w:spacing w:line="253" w:lineRule="auto"/>
        <w:ind w:left="1112" w:right="793"/>
        <w:rPr>
          <w:ins w:id="152" w:author="Author" w:date="2022-11-14T17:08:00Z"/>
          <w:rFonts w:ascii="Arial" w:eastAsia="Arial" w:hAnsi="Arial" w:cs="Arial"/>
          <w:color w:val="000000"/>
        </w:rPr>
      </w:pPr>
      <w:ins w:id="153" w:author="Author" w:date="2022-11-14T17:08:00Z">
        <w:r w:rsidRPr="00845AE0">
          <w:rPr>
            <w:rFonts w:ascii="Arial" w:eastAsia="Arial" w:hAnsi="Arial" w:cs="Arial"/>
          </w:rPr>
          <w:t xml:space="preserve">Implement </w:t>
        </w:r>
        <w:r>
          <w:rPr>
            <w:rFonts w:ascii="Arial" w:eastAsia="Arial" w:hAnsi="Arial" w:cs="Arial"/>
            <w:color w:val="000000"/>
          </w:rPr>
          <w:t xml:space="preserve">the </w:t>
        </w:r>
        <w:r>
          <w:rPr>
            <w:rFonts w:ascii="Arial" w:eastAsia="Arial" w:hAnsi="Arial" w:cs="Arial"/>
            <w:i/>
            <w:color w:val="000000"/>
            <w:u w:val="single"/>
          </w:rPr>
          <w:t>Regional Community Action Plan to Prevent and End Homelessness in San Diego</w:t>
        </w:r>
        <w:r>
          <w:rPr>
            <w:rFonts w:ascii="Arial" w:eastAsia="Arial" w:hAnsi="Arial" w:cs="Arial"/>
            <w:color w:val="000000"/>
          </w:rPr>
          <w:t>, and evaluate the achievement of measures set forth in the Plan.</w:t>
        </w:r>
      </w:ins>
    </w:p>
    <w:p w14:paraId="00000088" w14:textId="4A976188" w:rsidR="009A4BBF" w:rsidRDefault="00D02AB4">
      <w:pPr>
        <w:numPr>
          <w:ilvl w:val="2"/>
          <w:numId w:val="2"/>
        </w:numPr>
        <w:pBdr>
          <w:top w:val="nil"/>
          <w:left w:val="nil"/>
          <w:bottom w:val="nil"/>
          <w:right w:val="nil"/>
          <w:between w:val="nil"/>
        </w:pBdr>
        <w:tabs>
          <w:tab w:val="left" w:pos="1112"/>
        </w:tabs>
        <w:spacing w:line="253" w:lineRule="auto"/>
        <w:ind w:left="1112" w:right="793"/>
        <w:rPr>
          <w:ins w:id="154" w:author="Author" w:date="2022-11-14T17:08:00Z"/>
          <w:rFonts w:ascii="Arial" w:eastAsia="Arial" w:hAnsi="Arial" w:cs="Arial"/>
          <w:color w:val="000000"/>
        </w:rPr>
      </w:pPr>
      <w:r>
        <w:rPr>
          <w:rFonts w:ascii="Arial" w:eastAsia="Arial" w:hAnsi="Arial" w:cs="Arial"/>
          <w:color w:val="000000"/>
        </w:rPr>
        <w:t>Reinforce a Housing First philosophy for all homeless housing and service providers;</w:t>
      </w:r>
    </w:p>
    <w:p w14:paraId="08BC0077" w14:textId="77777777" w:rsidR="002F2479" w:rsidRDefault="004A7FEF" w:rsidP="004A7FEF">
      <w:pPr>
        <w:numPr>
          <w:ilvl w:val="2"/>
          <w:numId w:val="2"/>
        </w:numPr>
        <w:pBdr>
          <w:top w:val="nil"/>
          <w:left w:val="nil"/>
          <w:bottom w:val="nil"/>
          <w:right w:val="nil"/>
          <w:between w:val="nil"/>
        </w:pBdr>
        <w:tabs>
          <w:tab w:val="left" w:pos="1112"/>
        </w:tabs>
        <w:spacing w:line="253" w:lineRule="auto"/>
        <w:ind w:left="1112" w:right="793"/>
        <w:rPr>
          <w:ins w:id="155" w:author="Susan Bower" w:date="2023-02-15T19:53:00Z"/>
          <w:rFonts w:ascii="Arial" w:eastAsia="Arial" w:hAnsi="Arial" w:cs="Arial"/>
          <w:color w:val="000000"/>
        </w:rPr>
      </w:pPr>
      <w:ins w:id="156" w:author="Susan Bower" w:date="2023-02-15T12:18:00Z">
        <w:r>
          <w:rPr>
            <w:rFonts w:ascii="Arial" w:eastAsia="Arial" w:hAnsi="Arial" w:cs="Arial"/>
            <w:color w:val="000000"/>
          </w:rPr>
          <w:t>Advocate on issues related to homelessness and for resources to support ending homelessness throughout San Diego</w:t>
        </w:r>
      </w:ins>
      <w:ins w:id="157" w:author="Susan Bower" w:date="2023-02-15T12:22:00Z">
        <w:r w:rsidR="00033415">
          <w:rPr>
            <w:rFonts w:ascii="Arial" w:eastAsia="Arial" w:hAnsi="Arial" w:cs="Arial"/>
            <w:color w:val="000000"/>
          </w:rPr>
          <w:t>;</w:t>
        </w:r>
      </w:ins>
      <w:ins w:id="158" w:author="Susan Bower" w:date="2023-02-15T12:51:00Z">
        <w:r w:rsidR="006139E4">
          <w:rPr>
            <w:rFonts w:ascii="Arial" w:eastAsia="Arial" w:hAnsi="Arial" w:cs="Arial"/>
            <w:color w:val="000000"/>
          </w:rPr>
          <w:t xml:space="preserve"> </w:t>
        </w:r>
      </w:ins>
    </w:p>
    <w:p w14:paraId="0B5D4755" w14:textId="7A76D9BE" w:rsidR="004A7FEF" w:rsidRDefault="002F2479" w:rsidP="004A7FEF">
      <w:pPr>
        <w:numPr>
          <w:ilvl w:val="2"/>
          <w:numId w:val="2"/>
        </w:numPr>
        <w:pBdr>
          <w:top w:val="nil"/>
          <w:left w:val="nil"/>
          <w:bottom w:val="nil"/>
          <w:right w:val="nil"/>
          <w:between w:val="nil"/>
        </w:pBdr>
        <w:tabs>
          <w:tab w:val="left" w:pos="1112"/>
        </w:tabs>
        <w:spacing w:line="253" w:lineRule="auto"/>
        <w:ind w:left="1112" w:right="793"/>
        <w:rPr>
          <w:ins w:id="159" w:author="Susan Bower" w:date="2023-02-15T12:18:00Z"/>
          <w:rFonts w:ascii="Arial" w:eastAsia="Arial" w:hAnsi="Arial" w:cs="Arial"/>
          <w:color w:val="000000"/>
        </w:rPr>
      </w:pPr>
      <w:commentRangeStart w:id="160"/>
      <w:ins w:id="161" w:author="Susan Bower" w:date="2023-02-15T19:53:00Z">
        <w:r>
          <w:rPr>
            <w:rFonts w:ascii="Arial" w:eastAsia="Arial" w:hAnsi="Arial" w:cs="Arial"/>
            <w:color w:val="000000"/>
          </w:rPr>
          <w:t xml:space="preserve">Create </w:t>
        </w:r>
        <w:commentRangeEnd w:id="160"/>
        <w:r>
          <w:commentReference w:id="160"/>
        </w:r>
        <w:r>
          <w:rPr>
            <w:rFonts w:ascii="Arial" w:eastAsia="Arial" w:hAnsi="Arial" w:cs="Arial"/>
            <w:color w:val="000000"/>
          </w:rPr>
          <w:t xml:space="preserve">capacity in communities throughout the Region to take ownership of and incorporate evidence-based practices to end homelessness; </w:t>
        </w:r>
      </w:ins>
      <w:ins w:id="162" w:author="Susan Bower" w:date="2023-02-15T12:51:00Z">
        <w:r w:rsidR="006139E4">
          <w:rPr>
            <w:rFonts w:ascii="Arial" w:eastAsia="Arial" w:hAnsi="Arial" w:cs="Arial"/>
            <w:color w:val="000000"/>
          </w:rPr>
          <w:t>and</w:t>
        </w:r>
      </w:ins>
    </w:p>
    <w:p w14:paraId="26701DE2" w14:textId="63B990EB" w:rsidR="00033415" w:rsidRPr="00387DCD" w:rsidRDefault="00033415" w:rsidP="00033415">
      <w:pPr>
        <w:numPr>
          <w:ilvl w:val="2"/>
          <w:numId w:val="2"/>
        </w:numPr>
        <w:pBdr>
          <w:top w:val="nil"/>
          <w:left w:val="nil"/>
          <w:bottom w:val="nil"/>
          <w:right w:val="nil"/>
          <w:between w:val="nil"/>
        </w:pBdr>
        <w:tabs>
          <w:tab w:val="left" w:pos="1112"/>
        </w:tabs>
        <w:spacing w:before="34" w:line="250" w:lineRule="auto"/>
        <w:ind w:left="1112" w:right="367"/>
        <w:jc w:val="both"/>
        <w:rPr>
          <w:ins w:id="163" w:author="Susan Bower" w:date="2023-02-15T12:51:00Z"/>
        </w:rPr>
      </w:pPr>
      <w:ins w:id="164" w:author="Susan Bower" w:date="2023-02-15T12:18:00Z">
        <w:r>
          <w:rPr>
            <w:rFonts w:ascii="Arial" w:eastAsia="Arial" w:hAnsi="Arial" w:cs="Arial"/>
            <w:color w:val="000000"/>
          </w:rPr>
          <w:t>Increase access to permanent housing through various means including rapid re- housing, permanent supportive housing, and other viable forms of permanent housing;</w:t>
        </w:r>
      </w:ins>
    </w:p>
    <w:p w14:paraId="60F9719E" w14:textId="5C88A9F7" w:rsidR="006139E4" w:rsidRDefault="006139E4" w:rsidP="00387DCD">
      <w:pPr>
        <w:rPr>
          <w:ins w:id="165" w:author="Susan Bower" w:date="2023-02-15T12:51:00Z"/>
        </w:rPr>
      </w:pPr>
    </w:p>
    <w:p w14:paraId="01ED5455" w14:textId="29E96E0E" w:rsidR="006139E4" w:rsidRPr="00387DCD" w:rsidRDefault="006139E4" w:rsidP="00387DCD">
      <w:pPr>
        <w:pBdr>
          <w:top w:val="nil"/>
          <w:left w:val="nil"/>
          <w:bottom w:val="nil"/>
          <w:right w:val="nil"/>
          <w:between w:val="nil"/>
        </w:pBdr>
        <w:tabs>
          <w:tab w:val="left" w:pos="1112"/>
        </w:tabs>
        <w:spacing w:before="34" w:line="250" w:lineRule="auto"/>
        <w:ind w:left="720" w:right="367"/>
        <w:jc w:val="both"/>
        <w:rPr>
          <w:ins w:id="166" w:author="Susan Bower" w:date="2023-02-15T12:18:00Z"/>
          <w:rFonts w:ascii="Arial Narrow" w:hAnsi="Arial Narrow"/>
          <w:b/>
          <w:sz w:val="32"/>
        </w:rPr>
      </w:pPr>
      <w:ins w:id="167" w:author="Susan Bower" w:date="2023-02-15T12:51:00Z">
        <w:r w:rsidRPr="00387DCD">
          <w:rPr>
            <w:rFonts w:ascii="Arial Narrow" w:hAnsi="Arial Narrow"/>
            <w:b/>
            <w:sz w:val="32"/>
          </w:rPr>
          <w:t>4.1.</w:t>
        </w:r>
      </w:ins>
      <w:ins w:id="168" w:author="Susan Bower" w:date="2023-02-15T12:52:00Z">
        <w:r w:rsidRPr="00387DCD">
          <w:rPr>
            <w:rFonts w:ascii="Arial Narrow" w:hAnsi="Arial Narrow"/>
            <w:b/>
            <w:sz w:val="32"/>
          </w:rPr>
          <w:t>2</w:t>
        </w:r>
        <w:r w:rsidRPr="00387DCD">
          <w:rPr>
            <w:rFonts w:ascii="Arial Narrow" w:hAnsi="Arial Narrow"/>
            <w:b/>
            <w:sz w:val="32"/>
          </w:rPr>
          <w:tab/>
          <w:t xml:space="preserve">Role of the Lead Agency </w:t>
        </w:r>
      </w:ins>
    </w:p>
    <w:p w14:paraId="5B392DD9" w14:textId="6AD47E53" w:rsidR="006139E4" w:rsidRDefault="006139E4" w:rsidP="006139E4">
      <w:pPr>
        <w:numPr>
          <w:ilvl w:val="2"/>
          <w:numId w:val="34"/>
        </w:numPr>
        <w:pBdr>
          <w:top w:val="nil"/>
          <w:left w:val="nil"/>
          <w:bottom w:val="nil"/>
          <w:right w:val="nil"/>
          <w:between w:val="nil"/>
        </w:pBdr>
        <w:tabs>
          <w:tab w:val="left" w:pos="1112"/>
        </w:tabs>
        <w:spacing w:before="75" w:line="274" w:lineRule="auto"/>
        <w:ind w:right="664"/>
        <w:rPr>
          <w:ins w:id="169" w:author="Susan Bower" w:date="2023-02-15T12:54:00Z"/>
          <w:rFonts w:ascii="Arial" w:eastAsia="Arial" w:hAnsi="Arial" w:cs="Arial"/>
          <w:color w:val="000000"/>
        </w:rPr>
      </w:pPr>
      <w:r>
        <w:rPr>
          <w:rFonts w:ascii="Arial" w:eastAsia="Arial" w:hAnsi="Arial" w:cs="Arial"/>
        </w:rPr>
        <w:t>Ensure all of the HUD requirements of a high performing Continuum of Care are met by the lead agency</w:t>
      </w:r>
    </w:p>
    <w:p w14:paraId="00000089" w14:textId="06965CD8" w:rsidR="009A4BBF" w:rsidRDefault="00D02AB4" w:rsidP="00387DCD">
      <w:pPr>
        <w:numPr>
          <w:ilvl w:val="2"/>
          <w:numId w:val="34"/>
        </w:numPr>
        <w:pBdr>
          <w:top w:val="nil"/>
          <w:left w:val="nil"/>
          <w:bottom w:val="nil"/>
          <w:right w:val="nil"/>
          <w:between w:val="nil"/>
        </w:pBdr>
        <w:tabs>
          <w:tab w:val="left" w:pos="1112"/>
        </w:tabs>
        <w:spacing w:before="75" w:line="274" w:lineRule="auto"/>
        <w:ind w:right="664"/>
        <w:rPr>
          <w:ins w:id="170" w:author="Author" w:date="2022-11-14T17:08:00Z"/>
          <w:rFonts w:ascii="Arial" w:eastAsia="Arial" w:hAnsi="Arial" w:cs="Arial"/>
          <w:color w:val="000000"/>
        </w:rPr>
      </w:pPr>
      <w:ins w:id="171" w:author="Author" w:date="2022-11-14T17:08:00Z">
        <w:r>
          <w:rPr>
            <w:rFonts w:ascii="Arial" w:eastAsia="Arial" w:hAnsi="Arial" w:cs="Arial"/>
            <w:color w:val="000000"/>
          </w:rPr>
          <w:t>Create written standards guiding evidence</w:t>
        </w:r>
      </w:ins>
      <w:ins w:id="172" w:author="Susan Bower" w:date="2023-02-15T12:22:00Z">
        <w:r w:rsidR="00033415">
          <w:rPr>
            <w:rFonts w:ascii="Arial" w:eastAsia="Arial" w:hAnsi="Arial" w:cs="Arial"/>
            <w:color w:val="000000"/>
          </w:rPr>
          <w:t>-</w:t>
        </w:r>
      </w:ins>
      <w:ins w:id="173" w:author="Author" w:date="2022-11-14T17:08:00Z">
        <w:del w:id="174" w:author="Susan Bower" w:date="2023-02-15T12:22:00Z">
          <w:r w:rsidDel="00033415">
            <w:rPr>
              <w:rFonts w:ascii="Arial" w:eastAsia="Arial" w:hAnsi="Arial" w:cs="Arial"/>
              <w:color w:val="000000"/>
            </w:rPr>
            <w:delText xml:space="preserve"> </w:delText>
          </w:r>
        </w:del>
        <w:r>
          <w:rPr>
            <w:rFonts w:ascii="Arial" w:eastAsia="Arial" w:hAnsi="Arial" w:cs="Arial"/>
            <w:color w:val="000000"/>
          </w:rPr>
          <w:t>based approaches to ending homelessness in communities throughout the Region</w:t>
        </w:r>
        <w:del w:id="175" w:author="Susan Bower" w:date="2023-02-15T12:23:00Z">
          <w:r w:rsidDel="00033415">
            <w:rPr>
              <w:rFonts w:ascii="Arial" w:eastAsia="Arial" w:hAnsi="Arial" w:cs="Arial"/>
              <w:color w:val="000000"/>
            </w:rPr>
            <w:delText xml:space="preserve"> </w:delText>
          </w:r>
        </w:del>
        <w:r>
          <w:rPr>
            <w:rFonts w:ascii="Arial" w:eastAsia="Arial" w:hAnsi="Arial" w:cs="Arial"/>
            <w:color w:val="000000"/>
          </w:rPr>
          <w:t>;</w:t>
        </w:r>
      </w:ins>
    </w:p>
    <w:p w14:paraId="0000008A" w14:textId="41C54659" w:rsidR="009A4BBF" w:rsidRDefault="00D02AB4" w:rsidP="00387DCD">
      <w:pPr>
        <w:numPr>
          <w:ilvl w:val="2"/>
          <w:numId w:val="34"/>
        </w:numPr>
        <w:pBdr>
          <w:top w:val="nil"/>
          <w:left w:val="nil"/>
          <w:bottom w:val="nil"/>
          <w:right w:val="nil"/>
          <w:between w:val="nil"/>
        </w:pBdr>
        <w:tabs>
          <w:tab w:val="left" w:pos="1112"/>
        </w:tabs>
        <w:spacing w:before="240" w:line="253" w:lineRule="auto"/>
        <w:ind w:right="408"/>
        <w:rPr>
          <w:ins w:id="176" w:author="Author" w:date="2022-11-14T17:08:00Z"/>
          <w:del w:id="177" w:author="Author" w:date="2022-11-14T17:08:00Z"/>
          <w:rFonts w:ascii="Arial" w:eastAsia="Arial" w:hAnsi="Arial" w:cs="Arial"/>
          <w:color w:val="000000"/>
        </w:rPr>
      </w:pPr>
      <w:commentRangeStart w:id="178"/>
      <w:ins w:id="179" w:author="Author" w:date="2022-11-14T17:08:00Z">
        <w:del w:id="180" w:author="Author" w:date="2022-11-14T17:08:00Z">
          <w:r>
            <w:rPr>
              <w:rFonts w:ascii="Arial" w:eastAsia="Arial" w:hAnsi="Arial" w:cs="Arial"/>
              <w:color w:val="000000"/>
            </w:rPr>
            <w:delText xml:space="preserve">Develop plans </w:delText>
          </w:r>
          <w:commentRangeEnd w:id="178"/>
          <w:r>
            <w:commentReference w:id="178"/>
          </w:r>
          <w:r>
            <w:rPr>
              <w:rFonts w:ascii="Arial" w:eastAsia="Arial" w:hAnsi="Arial" w:cs="Arial"/>
              <w:color w:val="000000"/>
            </w:rPr>
            <w:delText>to fulfill the mission of ending homelessness for all individuals, youth, and families throughout the Region; and</w:delText>
          </w:r>
        </w:del>
      </w:ins>
    </w:p>
    <w:p w14:paraId="0000008B" w14:textId="3010B0D9" w:rsidR="009A4BBF" w:rsidDel="004A7FEF" w:rsidRDefault="00D02AB4" w:rsidP="00387DCD">
      <w:pPr>
        <w:numPr>
          <w:ilvl w:val="2"/>
          <w:numId w:val="34"/>
        </w:numPr>
        <w:pBdr>
          <w:top w:val="nil"/>
          <w:left w:val="nil"/>
          <w:bottom w:val="nil"/>
          <w:right w:val="nil"/>
          <w:between w:val="nil"/>
        </w:pBdr>
        <w:tabs>
          <w:tab w:val="left" w:pos="1112"/>
        </w:tabs>
        <w:spacing w:before="240" w:line="253" w:lineRule="auto"/>
        <w:ind w:right="793"/>
        <w:rPr>
          <w:ins w:id="181" w:author="Author" w:date="2022-11-14T17:08:00Z"/>
          <w:del w:id="182" w:author="Susan Bower" w:date="2023-02-15T12:18:00Z"/>
          <w:rFonts w:ascii="Arial" w:eastAsia="Arial" w:hAnsi="Arial" w:cs="Arial"/>
          <w:color w:val="000000"/>
        </w:rPr>
      </w:pPr>
      <w:ins w:id="183" w:author="Author" w:date="2022-11-14T17:08:00Z">
        <w:del w:id="184" w:author="Susan Bower" w:date="2023-02-15T12:18:00Z">
          <w:r w:rsidDel="004A7FEF">
            <w:rPr>
              <w:rFonts w:ascii="Arial" w:eastAsia="Arial" w:hAnsi="Arial" w:cs="Arial"/>
              <w:color w:val="000000"/>
            </w:rPr>
            <w:lastRenderedPageBreak/>
            <w:delText>Advocate on issues related to homelessness and for resources to support ending homelessness throughout San Diego</w:delText>
          </w:r>
        </w:del>
      </w:ins>
    </w:p>
    <w:p w14:paraId="0000008C" w14:textId="4B1192E8" w:rsidR="009A4BBF" w:rsidRPr="00387DCD" w:rsidRDefault="009A4BBF" w:rsidP="00387DCD">
      <w:pPr>
        <w:numPr>
          <w:ilvl w:val="2"/>
          <w:numId w:val="34"/>
        </w:numPr>
        <w:pBdr>
          <w:top w:val="nil"/>
          <w:left w:val="nil"/>
          <w:bottom w:val="nil"/>
          <w:right w:val="nil"/>
          <w:between w:val="nil"/>
        </w:pBdr>
        <w:tabs>
          <w:tab w:val="left" w:pos="1112"/>
        </w:tabs>
        <w:spacing w:before="240" w:line="253" w:lineRule="auto"/>
        <w:ind w:right="793"/>
        <w:rPr>
          <w:del w:id="185" w:author="Author" w:date="2022-11-14T17:08:00Z"/>
        </w:rPr>
      </w:pPr>
    </w:p>
    <w:p w14:paraId="0000008D" w14:textId="35981526" w:rsidR="009A4BBF" w:rsidDel="00033415" w:rsidRDefault="00D02AB4" w:rsidP="00387DCD">
      <w:pPr>
        <w:numPr>
          <w:ilvl w:val="2"/>
          <w:numId w:val="34"/>
        </w:numPr>
        <w:pBdr>
          <w:top w:val="nil"/>
          <w:left w:val="nil"/>
          <w:bottom w:val="nil"/>
          <w:right w:val="nil"/>
          <w:between w:val="nil"/>
        </w:pBdr>
        <w:tabs>
          <w:tab w:val="left" w:pos="1112"/>
        </w:tabs>
        <w:spacing w:before="240" w:line="250" w:lineRule="auto"/>
        <w:ind w:right="367"/>
        <w:jc w:val="both"/>
        <w:rPr>
          <w:del w:id="186" w:author="Susan Bower" w:date="2023-02-15T12:18:00Z"/>
        </w:rPr>
      </w:pPr>
      <w:del w:id="187" w:author="Susan Bower" w:date="2023-02-15T12:18:00Z">
        <w:r w:rsidDel="00033415">
          <w:rPr>
            <w:rFonts w:ascii="Arial" w:eastAsia="Arial" w:hAnsi="Arial" w:cs="Arial"/>
            <w:color w:val="000000"/>
          </w:rPr>
          <w:delText>Increase access to permanent housing through various means including rapid re- housing, permanent supportive housing, and other viable forms of permanent housing;</w:delText>
        </w:r>
      </w:del>
    </w:p>
    <w:p w14:paraId="0000008E" w14:textId="0E34AD4A" w:rsidR="009A4BBF" w:rsidRDefault="00D02AB4" w:rsidP="00387DCD">
      <w:pPr>
        <w:numPr>
          <w:ilvl w:val="2"/>
          <w:numId w:val="34"/>
        </w:numPr>
        <w:pBdr>
          <w:top w:val="nil"/>
          <w:left w:val="nil"/>
          <w:bottom w:val="nil"/>
          <w:right w:val="nil"/>
          <w:between w:val="nil"/>
        </w:pBdr>
        <w:tabs>
          <w:tab w:val="left" w:pos="1112"/>
        </w:tabs>
        <w:spacing w:before="240" w:line="253" w:lineRule="auto"/>
        <w:ind w:right="793"/>
        <w:rPr>
          <w:ins w:id="188" w:author="Author" w:date="2022-11-14T17:08:00Z"/>
          <w:rFonts w:ascii="Arial" w:eastAsia="Arial" w:hAnsi="Arial" w:cs="Arial"/>
          <w:color w:val="000000"/>
        </w:rPr>
      </w:pPr>
      <w:r>
        <w:rPr>
          <w:rFonts w:ascii="Arial" w:eastAsia="Arial" w:hAnsi="Arial" w:cs="Arial"/>
          <w:color w:val="000000"/>
        </w:rPr>
        <w:t>Evaluate performance of services within the Region through data collection, analysis, and monitoring;</w:t>
      </w:r>
    </w:p>
    <w:p w14:paraId="0000008F" w14:textId="6199628C" w:rsidR="009A4BBF" w:rsidRDefault="00D02AB4" w:rsidP="00387DCD">
      <w:pPr>
        <w:numPr>
          <w:ilvl w:val="2"/>
          <w:numId w:val="34"/>
        </w:numPr>
        <w:pBdr>
          <w:top w:val="nil"/>
          <w:left w:val="nil"/>
          <w:bottom w:val="nil"/>
          <w:right w:val="nil"/>
          <w:between w:val="nil"/>
        </w:pBdr>
        <w:tabs>
          <w:tab w:val="left" w:pos="1112"/>
        </w:tabs>
        <w:spacing w:before="125" w:line="252" w:lineRule="auto"/>
        <w:ind w:right="793"/>
        <w:rPr>
          <w:ins w:id="189" w:author="Author" w:date="2022-11-14T17:08:00Z"/>
          <w:rFonts w:ascii="Arial" w:eastAsia="Arial" w:hAnsi="Arial" w:cs="Arial"/>
          <w:color w:val="000000"/>
        </w:rPr>
      </w:pPr>
      <w:del w:id="190" w:author="Susan Bower" w:date="2023-02-15T12:55:00Z">
        <w:r w:rsidDel="006139E4">
          <w:delText xml:space="preserve">     </w:delText>
        </w:r>
      </w:del>
      <w:ins w:id="191" w:author="Author" w:date="2022-11-14T17:08:00Z">
        <w:r>
          <w:rPr>
            <w:rFonts w:ascii="Arial" w:eastAsia="Arial" w:hAnsi="Arial" w:cs="Arial"/>
            <w:color w:val="000000"/>
          </w:rPr>
          <w:t xml:space="preserve">Monitor the </w:t>
        </w:r>
        <w:del w:id="192" w:author="Susan Bower" w:date="2022-11-17T08:08:00Z">
          <w:r>
            <w:rPr>
              <w:rFonts w:ascii="Arial" w:eastAsia="Arial" w:hAnsi="Arial" w:cs="Arial"/>
              <w:color w:val="000000"/>
            </w:rPr>
            <w:delText xml:space="preserve"> </w:delText>
          </w:r>
        </w:del>
        <w:r>
          <w:rPr>
            <w:rFonts w:ascii="Arial" w:eastAsia="Arial" w:hAnsi="Arial" w:cs="Arial"/>
            <w:color w:val="000000"/>
          </w:rPr>
          <w:t>system for coordinated assessment and housing prioritization for the most chronic and vulnerable homeless individuals, youth, and families in need of perm</w:t>
        </w:r>
        <w:r>
          <w:rPr>
            <w:rFonts w:ascii="Arial" w:eastAsia="Arial" w:hAnsi="Arial" w:cs="Arial"/>
          </w:rPr>
          <w:t>anent housing options</w:t>
        </w:r>
        <w:r>
          <w:rPr>
            <w:rFonts w:ascii="Arial" w:eastAsia="Arial" w:hAnsi="Arial" w:cs="Arial"/>
            <w:color w:val="000000"/>
          </w:rPr>
          <w:t>; and</w:t>
        </w:r>
      </w:ins>
    </w:p>
    <w:p w14:paraId="00000092" w14:textId="77777777" w:rsidR="009A4BBF" w:rsidRDefault="00D02AB4">
      <w:pPr>
        <w:numPr>
          <w:ilvl w:val="2"/>
          <w:numId w:val="2"/>
        </w:numPr>
        <w:pBdr>
          <w:top w:val="nil"/>
          <w:left w:val="nil"/>
          <w:bottom w:val="nil"/>
          <w:right w:val="nil"/>
          <w:between w:val="nil"/>
        </w:pBdr>
        <w:tabs>
          <w:tab w:val="left" w:pos="1112"/>
        </w:tabs>
        <w:spacing w:before="86" w:line="254" w:lineRule="auto"/>
        <w:ind w:left="1112" w:right="1681"/>
      </w:pPr>
      <w:r>
        <w:rPr>
          <w:rFonts w:ascii="Arial" w:eastAsia="Arial" w:hAnsi="Arial" w:cs="Arial"/>
          <w:color w:val="000000"/>
        </w:rPr>
        <w:t>Plan for and conduct an annual Point-In-Time Count (PITC) of persons experiencing homelessness within the Region;</w:t>
      </w:r>
    </w:p>
    <w:p w14:paraId="00000094" w14:textId="5692CB23" w:rsidR="009A4BBF" w:rsidRDefault="00D02AB4">
      <w:pPr>
        <w:numPr>
          <w:ilvl w:val="2"/>
          <w:numId w:val="2"/>
        </w:numPr>
        <w:pBdr>
          <w:top w:val="nil"/>
          <w:left w:val="nil"/>
          <w:bottom w:val="nil"/>
          <w:right w:val="nil"/>
          <w:between w:val="nil"/>
        </w:pBdr>
        <w:tabs>
          <w:tab w:val="left" w:pos="1112"/>
        </w:tabs>
        <w:spacing w:line="253" w:lineRule="auto"/>
        <w:ind w:left="1112" w:right="408"/>
        <w:rPr>
          <w:del w:id="193" w:author="Author" w:date="2022-11-14T17:08:00Z"/>
          <w:rFonts w:ascii="Arial" w:eastAsia="Arial" w:hAnsi="Arial" w:cs="Arial"/>
          <w:color w:val="000000"/>
        </w:rPr>
      </w:pPr>
      <w:commentRangeStart w:id="194"/>
      <w:del w:id="195" w:author="Author" w:date="2022-11-14T17:08:00Z">
        <w:r>
          <w:rPr>
            <w:rFonts w:ascii="Arial" w:eastAsia="Arial" w:hAnsi="Arial" w:cs="Arial"/>
            <w:color w:val="000000"/>
          </w:rPr>
          <w:delText xml:space="preserve">Develop </w:delText>
        </w:r>
        <w:commentRangeEnd w:id="194"/>
        <w:r>
          <w:commentReference w:id="194"/>
        </w:r>
        <w:r>
          <w:rPr>
            <w:rFonts w:ascii="Arial" w:eastAsia="Arial" w:hAnsi="Arial" w:cs="Arial"/>
            <w:color w:val="000000"/>
          </w:rPr>
          <w:delText xml:space="preserve">plans to fulfill the mission of ending homelessness for all individuals, youth, and families throughout the Region; </w:delText>
        </w:r>
      </w:del>
    </w:p>
    <w:p w14:paraId="00000096" w14:textId="77777777" w:rsidR="009A4BBF" w:rsidRDefault="009A4BBF">
      <w:pPr>
        <w:spacing w:before="1"/>
        <w:rPr>
          <w:rFonts w:ascii="Arial" w:eastAsia="Arial" w:hAnsi="Arial" w:cs="Arial"/>
          <w:sz w:val="24"/>
          <w:szCs w:val="24"/>
        </w:rPr>
      </w:pPr>
    </w:p>
    <w:p w14:paraId="00000097" w14:textId="77777777" w:rsidR="009A4BBF" w:rsidRDefault="00D02AB4">
      <w:pPr>
        <w:pStyle w:val="Heading2"/>
        <w:numPr>
          <w:ilvl w:val="1"/>
          <w:numId w:val="2"/>
        </w:numPr>
        <w:tabs>
          <w:tab w:val="left" w:pos="777"/>
        </w:tabs>
        <w:spacing w:before="154"/>
        <w:ind w:left="776" w:hanging="507"/>
        <w:jc w:val="both"/>
        <w:rPr>
          <w:b w:val="0"/>
        </w:rPr>
      </w:pPr>
      <w:bookmarkStart w:id="196" w:name="bookmark=id.qsh70q" w:colFirst="0" w:colLast="0"/>
      <w:bookmarkEnd w:id="196"/>
      <w:r>
        <w:t>Roles &amp; Responsibilities</w:t>
      </w:r>
    </w:p>
    <w:p w14:paraId="00000098" w14:textId="6044A7C1" w:rsidR="009A4BBF" w:rsidRDefault="00D02AB4">
      <w:pPr>
        <w:pBdr>
          <w:top w:val="nil"/>
          <w:left w:val="nil"/>
          <w:bottom w:val="nil"/>
          <w:right w:val="nil"/>
          <w:between w:val="nil"/>
        </w:pBdr>
        <w:spacing w:before="122" w:line="238" w:lineRule="auto"/>
        <w:ind w:left="259" w:right="188"/>
        <w:jc w:val="both"/>
        <w:rPr>
          <w:ins w:id="197" w:author="Susan Bower" w:date="2023-01-27T23:58:00Z"/>
          <w:rFonts w:ascii="Arial" w:eastAsia="Arial" w:hAnsi="Arial" w:cs="Arial"/>
          <w:color w:val="000000"/>
        </w:rPr>
      </w:pPr>
      <w:r>
        <w:rPr>
          <w:rFonts w:ascii="Arial" w:eastAsia="Arial" w:hAnsi="Arial" w:cs="Arial"/>
          <w:color w:val="000000"/>
        </w:rPr>
        <w:t>The Continuum of Care is, at minimum, responsible for all duties assigned by HUD</w:t>
      </w:r>
      <w:ins w:id="198" w:author="Susan Bower" w:date="2023-01-27T19:35:00Z">
        <w:r>
          <w:rPr>
            <w:rFonts w:ascii="Arial" w:eastAsia="Arial" w:hAnsi="Arial" w:cs="Arial"/>
            <w:color w:val="000000"/>
          </w:rPr>
          <w:t xml:space="preserve"> and specified through the HEARTH Act</w:t>
        </w:r>
      </w:ins>
      <w:r>
        <w:rPr>
          <w:rFonts w:ascii="Arial" w:eastAsia="Arial" w:hAnsi="Arial" w:cs="Arial"/>
          <w:color w:val="000000"/>
        </w:rPr>
        <w:t xml:space="preserve"> under the CoC Program.</w:t>
      </w:r>
      <w:r>
        <w:rPr>
          <w:rFonts w:ascii="Arial" w:eastAsia="Arial" w:hAnsi="Arial" w:cs="Arial"/>
          <w:color w:val="000000"/>
          <w:sz w:val="30"/>
          <w:szCs w:val="30"/>
          <w:vertAlign w:val="superscript"/>
        </w:rPr>
        <w:t xml:space="preserve">  </w:t>
      </w:r>
      <w:r>
        <w:rPr>
          <w:rFonts w:ascii="Arial" w:eastAsia="Arial" w:hAnsi="Arial" w:cs="Arial"/>
          <w:color w:val="000000"/>
        </w:rPr>
        <w:t xml:space="preserve">This section defines the basic roles, responsibilities, and committee structures required for operation of the Continuum of Care </w:t>
      </w:r>
      <w:r>
        <w:rPr>
          <w:rFonts w:ascii="Arial" w:eastAsia="Arial" w:hAnsi="Arial" w:cs="Arial"/>
        </w:rPr>
        <w:t>Board</w:t>
      </w:r>
      <w:r>
        <w:rPr>
          <w:rFonts w:ascii="Arial" w:eastAsia="Arial" w:hAnsi="Arial" w:cs="Arial"/>
          <w:color w:val="000000"/>
        </w:rPr>
        <w:t xml:space="preserve">. Appendix G provides a detailed overview of the </w:t>
      </w:r>
      <w:r>
        <w:rPr>
          <w:rFonts w:ascii="Arial" w:eastAsia="Arial" w:hAnsi="Arial" w:cs="Arial"/>
        </w:rPr>
        <w:t>Board</w:t>
      </w:r>
      <w:r>
        <w:rPr>
          <w:rFonts w:ascii="Arial" w:eastAsia="Arial" w:hAnsi="Arial" w:cs="Arial"/>
          <w:color w:val="000000"/>
        </w:rPr>
        <w:t>’s roles and responsibilities.</w:t>
      </w:r>
    </w:p>
    <w:p w14:paraId="00000099" w14:textId="244D1064" w:rsidR="009A4BBF" w:rsidRDefault="009A4BBF">
      <w:pPr>
        <w:pBdr>
          <w:top w:val="nil"/>
          <w:left w:val="nil"/>
          <w:bottom w:val="nil"/>
          <w:right w:val="nil"/>
          <w:between w:val="nil"/>
        </w:pBdr>
        <w:spacing w:before="122" w:line="238" w:lineRule="auto"/>
        <w:ind w:left="259" w:right="188"/>
        <w:jc w:val="both"/>
        <w:rPr>
          <w:ins w:id="199" w:author="Susan Bower" w:date="2023-01-27T23:58:00Z"/>
          <w:rFonts w:ascii="Arial" w:eastAsia="Arial" w:hAnsi="Arial" w:cs="Arial"/>
          <w:color w:val="000000"/>
        </w:rPr>
      </w:pPr>
    </w:p>
    <w:p w14:paraId="2A7BD6E7" w14:textId="0B8E51A1" w:rsidR="009A4BBF" w:rsidRPr="001263A6" w:rsidDel="00F215AF" w:rsidRDefault="00D02AB4" w:rsidP="006139E4">
      <w:pPr>
        <w:pStyle w:val="Heading2"/>
        <w:tabs>
          <w:tab w:val="left" w:pos="1080"/>
        </w:tabs>
        <w:spacing w:before="61"/>
        <w:ind w:left="269" w:firstLine="0"/>
        <w:jc w:val="both"/>
        <w:rPr>
          <w:del w:id="200" w:author="Susan Bower" w:date="2022-11-17T09:38:00Z"/>
          <w:rFonts w:ascii="Arial" w:eastAsia="Arial" w:hAnsi="Arial" w:cs="Arial"/>
          <w:b w:val="0"/>
          <w:color w:val="000000"/>
          <w:sz w:val="22"/>
        </w:rPr>
      </w:pPr>
      <w:ins w:id="201" w:author="Susan Bower" w:date="2023-01-27T23:58:00Z">
        <w:r w:rsidRPr="00387DCD">
          <w:rPr>
            <w:rFonts w:ascii="Arial" w:eastAsia="Arial" w:hAnsi="Arial" w:cs="Arial"/>
            <w:b w:val="0"/>
            <w:bCs w:val="0"/>
            <w:color w:val="000000"/>
            <w:sz w:val="22"/>
          </w:rPr>
          <w:t>Board members shall adhere to the Conflict of Interest definitions and requirements as set forth in CFR Section 578.95, and further described in CoC Board Policy #5:  Conflict of Interest. (Appendix H).</w:t>
        </w:r>
      </w:ins>
    </w:p>
    <w:p w14:paraId="6DDE332D" w14:textId="77777777" w:rsidR="00F215AF" w:rsidRDefault="00F215AF" w:rsidP="006139E4">
      <w:pPr>
        <w:pStyle w:val="Heading2"/>
        <w:tabs>
          <w:tab w:val="left" w:pos="1080"/>
        </w:tabs>
        <w:spacing w:before="61"/>
        <w:ind w:left="269" w:firstLine="0"/>
        <w:jc w:val="both"/>
        <w:rPr>
          <w:ins w:id="202" w:author="Susan Bower" w:date="2023-02-15T12:59:00Z"/>
          <w:rFonts w:ascii="Arial" w:eastAsia="Arial" w:hAnsi="Arial" w:cs="Arial"/>
          <w:b w:val="0"/>
          <w:color w:val="000000"/>
          <w:sz w:val="22"/>
        </w:rPr>
      </w:pPr>
    </w:p>
    <w:p w14:paraId="5F0692DB" w14:textId="175149A8" w:rsidR="00F215AF" w:rsidRDefault="00D02AB4" w:rsidP="001263A6">
      <w:pPr>
        <w:spacing w:line="260" w:lineRule="auto"/>
        <w:ind w:left="1079" w:right="-30"/>
        <w:rPr>
          <w:rFonts w:ascii="Arial Narrow" w:hAnsi="Arial Narrow" w:cs="Arial"/>
          <w:b/>
          <w:sz w:val="32"/>
        </w:rPr>
      </w:pPr>
      <w:r w:rsidRPr="00466A49">
        <w:rPr>
          <w:noProof/>
        </w:rPr>
        <mc:AlternateContent>
          <mc:Choice Requires="wpg">
            <w:drawing>
              <wp:anchor distT="0" distB="0" distL="0" distR="0" simplePos="0" relativeHeight="251662336" behindDoc="1" locked="0" layoutInCell="1" hidden="0" allowOverlap="1" wp14:anchorId="1F6519A2" wp14:editId="0495128E">
                <wp:simplePos x="0" y="0"/>
                <wp:positionH relativeFrom="page">
                  <wp:posOffset>878839</wp:posOffset>
                </wp:positionH>
                <wp:positionV relativeFrom="page">
                  <wp:posOffset>523544</wp:posOffset>
                </wp:positionV>
                <wp:extent cx="5981700" cy="1270"/>
                <wp:effectExtent l="0" t="0" r="0" b="0"/>
                <wp:wrapNone/>
                <wp:docPr id="215" name="Group 215"/>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31" name="Group 31"/>
                        <wpg:cNvGrpSpPr/>
                        <wpg:grpSpPr>
                          <a:xfrm>
                            <a:off x="2355150" y="3779365"/>
                            <a:ext cx="5981700" cy="1270"/>
                            <a:chOff x="2355150" y="3774600"/>
                            <a:chExt cx="5981700" cy="9550"/>
                          </a:xfrm>
                        </wpg:grpSpPr>
                        <wps:wsp>
                          <wps:cNvPr id="32" name="Rectangle 32"/>
                          <wps:cNvSpPr/>
                          <wps:spPr>
                            <a:xfrm>
                              <a:off x="2355150" y="3774600"/>
                              <a:ext cx="5981700" cy="9550"/>
                            </a:xfrm>
                            <a:prstGeom prst="rect">
                              <a:avLst/>
                            </a:prstGeom>
                            <a:noFill/>
                            <a:ln>
                              <a:noFill/>
                            </a:ln>
                          </wps:spPr>
                          <wps:txbx>
                            <w:txbxContent>
                              <w:p w14:paraId="35D332F4" w14:textId="77777777" w:rsidR="00387DCD" w:rsidRDefault="00387DCD">
                                <w:pPr>
                                  <w:textDirection w:val="btLr"/>
                                </w:pPr>
                              </w:p>
                            </w:txbxContent>
                          </wps:txbx>
                          <wps:bodyPr spcFirstLastPara="1" wrap="square" lIns="91425" tIns="91425" rIns="91425" bIns="91425" anchor="ctr" anchorCtr="0">
                            <a:noAutofit/>
                          </wps:bodyPr>
                        </wps:wsp>
                        <wpg:grpSp>
                          <wpg:cNvPr id="33" name="Group 33"/>
                          <wpg:cNvGrpSpPr/>
                          <wpg:grpSpPr>
                            <a:xfrm>
                              <a:off x="2355150" y="3779365"/>
                              <a:ext cx="5981700" cy="1270"/>
                              <a:chOff x="1412" y="858"/>
                              <a:chExt cx="9420" cy="2"/>
                            </a:xfrm>
                          </wpg:grpSpPr>
                          <wps:wsp>
                            <wps:cNvPr id="34" name="Rectangle 34"/>
                            <wps:cNvSpPr/>
                            <wps:spPr>
                              <a:xfrm>
                                <a:off x="1412" y="858"/>
                                <a:ext cx="9400" cy="0"/>
                              </a:xfrm>
                              <a:prstGeom prst="rect">
                                <a:avLst/>
                              </a:prstGeom>
                              <a:noFill/>
                              <a:ln>
                                <a:noFill/>
                              </a:ln>
                            </wps:spPr>
                            <wps:txbx>
                              <w:txbxContent>
                                <w:p w14:paraId="7959B19B" w14:textId="77777777" w:rsidR="00387DCD" w:rsidRDefault="00387DCD">
                                  <w:pPr>
                                    <w:textDirection w:val="btLr"/>
                                  </w:pPr>
                                </w:p>
                              </w:txbxContent>
                            </wps:txbx>
                            <wps:bodyPr spcFirstLastPara="1" wrap="square" lIns="91425" tIns="91425" rIns="91425" bIns="91425" anchor="ctr" anchorCtr="0">
                              <a:noAutofit/>
                            </wps:bodyPr>
                          </wps:wsp>
                          <wps:wsp>
                            <wps:cNvPr id="35" name="Freeform: Shape 35"/>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1F6519A2" id="Group 215" o:spid="_x0000_s1068" style="position:absolute;left:0;text-align:left;margin-left:69.2pt;margin-top:41.2pt;width:471pt;height:.1pt;z-index:-251654144;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">
                <v:group id="Group 31" o:spid="_x0000_s1069"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70"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35D332F4" w14:textId="77777777" w:rsidR="00387DCD" w:rsidRDefault="00387DCD">
                          <w:pPr>
                            <w:textDirection w:val="btLr"/>
                          </w:pPr>
                        </w:p>
                      </w:txbxContent>
                    </v:textbox>
                  </v:rect>
                  <v:group id="Group 33" o:spid="_x0000_s1071"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72"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7959B19B" w14:textId="77777777" w:rsidR="00387DCD" w:rsidRDefault="00387DCD">
                            <w:pPr>
                              <w:textDirection w:val="btLr"/>
                            </w:pPr>
                          </w:p>
                        </w:txbxContent>
                      </v:textbox>
                    </v:rect>
                    <v:shape id="Freeform: Shape 35" o:spid="_x0000_s1073"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" path="m,l9420,e" filled="f">
                      <v:stroke startarrowwidth="narrow" startarrowlength="short" endarrowwidth="narrow" endarrowlength="short"/>
                      <v:path arrowok="t" o:extrusionok="f"/>
                    </v:shape>
                  </v:group>
                </v:group>
                <w10:wrap anchorx="page" anchory="page"/>
              </v:group>
            </w:pict>
          </mc:Fallback>
        </mc:AlternateContent>
      </w:r>
      <w:bookmarkStart w:id="203" w:name="_heading=h.2waxkk5wffqk" w:colFirst="0" w:colLast="0"/>
      <w:bookmarkEnd w:id="203"/>
    </w:p>
    <w:p w14:paraId="0000009D" w14:textId="79DD1F05" w:rsidR="009A4BBF" w:rsidRPr="00D775B7" w:rsidRDefault="000A1FE3" w:rsidP="00387DCD">
      <w:pPr>
        <w:spacing w:line="260" w:lineRule="auto"/>
        <w:ind w:left="269" w:right="-30"/>
        <w:rPr>
          <w:rFonts w:ascii="Arial Narrow" w:hAnsi="Arial Narrow" w:cs="Arial"/>
          <w:b/>
          <w:sz w:val="32"/>
        </w:rPr>
      </w:pPr>
      <w:proofErr w:type="gramStart"/>
      <w:ins w:id="204" w:author="Susan Bower" w:date="2023-02-16T08:46:00Z">
        <w:r>
          <w:rPr>
            <w:rFonts w:ascii="Arial Narrow" w:hAnsi="Arial Narrow" w:cs="Arial"/>
            <w:b/>
            <w:sz w:val="32"/>
          </w:rPr>
          <w:t xml:space="preserve">4.3  </w:t>
        </w:r>
      </w:ins>
      <w:r w:rsidR="00D02AB4" w:rsidRPr="00D775B7">
        <w:rPr>
          <w:rFonts w:ascii="Arial Narrow" w:hAnsi="Arial Narrow" w:cs="Arial"/>
          <w:b/>
          <w:sz w:val="32"/>
        </w:rPr>
        <w:t>Board</w:t>
      </w:r>
      <w:proofErr w:type="gramEnd"/>
      <w:r w:rsidR="00D02AB4" w:rsidRPr="00D775B7">
        <w:rPr>
          <w:rFonts w:ascii="Arial Narrow" w:hAnsi="Arial Narrow" w:cs="Arial"/>
          <w:b/>
          <w:sz w:val="32"/>
        </w:rPr>
        <w:t xml:space="preserve"> Policies</w:t>
      </w:r>
    </w:p>
    <w:p w14:paraId="0000009E" w14:textId="5C3C03BA" w:rsidR="009A4BBF" w:rsidRPr="00D775B7" w:rsidRDefault="00D02AB4">
      <w:pPr>
        <w:spacing w:line="260" w:lineRule="auto"/>
        <w:ind w:left="359" w:right="-30"/>
        <w:rPr>
          <w:rFonts w:ascii="Arial" w:hAnsi="Arial" w:cs="Arial"/>
        </w:rPr>
      </w:pPr>
      <w:r w:rsidRPr="00D775B7">
        <w:rPr>
          <w:rFonts w:ascii="Arial" w:hAnsi="Arial" w:cs="Arial"/>
        </w:rPr>
        <w:t xml:space="preserve">The Continuum of Care’s Board develops policy and promotes the adoption of standards and best practices for the Continuum of Care.  </w:t>
      </w:r>
      <w:r w:rsidR="00F215AF">
        <w:rPr>
          <w:rFonts w:ascii="Arial" w:hAnsi="Arial" w:cs="Arial"/>
        </w:rPr>
        <w:t>Continuum of Care</w:t>
      </w:r>
      <w:r w:rsidRPr="00D775B7">
        <w:rPr>
          <w:rFonts w:ascii="Arial" w:hAnsi="Arial" w:cs="Arial"/>
        </w:rPr>
        <w:t xml:space="preserve"> Board policies complement the Governance Charter and outline practices of the Board that are not included within the Governance Charter. All Board Policies are incorporated by reference in the Governance Charter, and are contained in Appendix H.</w:t>
      </w:r>
    </w:p>
    <w:p w14:paraId="0000009F" w14:textId="595817C0" w:rsidR="009A4BBF" w:rsidRPr="00D775B7" w:rsidRDefault="009A4BBF">
      <w:pPr>
        <w:spacing w:line="260" w:lineRule="auto"/>
        <w:ind w:left="359" w:right="-30"/>
        <w:rPr>
          <w:rFonts w:ascii="Arial" w:hAnsi="Arial" w:cs="Arial"/>
        </w:rPr>
      </w:pPr>
    </w:p>
    <w:p w14:paraId="000000A0" w14:textId="177E8DB8" w:rsidR="009A4BBF" w:rsidRPr="00D775B7" w:rsidRDefault="00D02AB4">
      <w:pPr>
        <w:spacing w:line="260" w:lineRule="auto"/>
        <w:ind w:left="359" w:right="-30"/>
        <w:rPr>
          <w:rFonts w:ascii="Arial" w:hAnsi="Arial" w:cs="Arial"/>
        </w:rPr>
      </w:pPr>
      <w:r w:rsidRPr="00D775B7">
        <w:rPr>
          <w:rFonts w:ascii="Arial" w:hAnsi="Arial" w:cs="Arial"/>
        </w:rPr>
        <w:t xml:space="preserve">As part of the annual Charter review, the Governance Advisory Committee </w:t>
      </w:r>
      <w:r w:rsidR="00F215AF">
        <w:rPr>
          <w:rFonts w:ascii="Arial" w:hAnsi="Arial" w:cs="Arial"/>
        </w:rPr>
        <w:t>identifies</w:t>
      </w:r>
      <w:r w:rsidRPr="00D775B7">
        <w:rPr>
          <w:rFonts w:ascii="Arial" w:hAnsi="Arial" w:cs="Arial"/>
        </w:rPr>
        <w:t xml:space="preserve"> additional Board policies that are needed</w:t>
      </w:r>
      <w:r w:rsidR="00F215AF">
        <w:rPr>
          <w:rFonts w:ascii="Arial" w:hAnsi="Arial" w:cs="Arial"/>
        </w:rPr>
        <w:t xml:space="preserve"> to support the work of the Board and its committees</w:t>
      </w:r>
      <w:r w:rsidRPr="00D775B7">
        <w:rPr>
          <w:rFonts w:ascii="Arial" w:hAnsi="Arial" w:cs="Arial"/>
        </w:rPr>
        <w:t>.   The development of Board Policies is further described in CoC Board Policy 3:  Board Policy Development.</w:t>
      </w:r>
    </w:p>
    <w:p w14:paraId="000000A1" w14:textId="6C194EAF" w:rsidR="009A4BBF" w:rsidRDefault="009A4BBF">
      <w:pPr>
        <w:pStyle w:val="Heading2"/>
        <w:tabs>
          <w:tab w:val="left" w:pos="1080"/>
        </w:tabs>
        <w:spacing w:before="61"/>
        <w:ind w:left="1079" w:firstLine="0"/>
        <w:jc w:val="both"/>
      </w:pPr>
      <w:bookmarkStart w:id="205" w:name="_heading=h.3eytlxm6s61c" w:colFirst="0" w:colLast="0"/>
      <w:bookmarkEnd w:id="205"/>
    </w:p>
    <w:p w14:paraId="4E446BA2" w14:textId="52566B79" w:rsidR="00F215AF" w:rsidRPr="00387DCD" w:rsidRDefault="00F23072" w:rsidP="00387DCD">
      <w:pPr>
        <w:pStyle w:val="Heading2"/>
        <w:tabs>
          <w:tab w:val="left" w:pos="1080"/>
        </w:tabs>
        <w:spacing w:before="61"/>
        <w:ind w:left="269" w:firstLine="0"/>
        <w:jc w:val="both"/>
        <w:rPr>
          <w:sz w:val="44"/>
        </w:rPr>
      </w:pPr>
      <w:bookmarkStart w:id="206" w:name="bookmark=id.3as4poj" w:colFirst="0" w:colLast="0"/>
      <w:bookmarkStart w:id="207" w:name="_heading=h.buawif9zn64e" w:colFirst="0" w:colLast="0"/>
      <w:bookmarkEnd w:id="206"/>
      <w:bookmarkEnd w:id="207"/>
      <w:proofErr w:type="gramStart"/>
      <w:ins w:id="208" w:author="Susan Bower" w:date="2023-02-16T08:46:00Z">
        <w:r>
          <w:rPr>
            <w:rFonts w:eastAsia="Calibri"/>
            <w:bCs w:val="0"/>
            <w:szCs w:val="22"/>
          </w:rPr>
          <w:t xml:space="preserve">4.4  </w:t>
        </w:r>
      </w:ins>
      <w:r w:rsidR="008B275F" w:rsidRPr="008B275F">
        <w:rPr>
          <w:rFonts w:eastAsia="Calibri"/>
          <w:bCs w:val="0"/>
          <w:szCs w:val="22"/>
        </w:rPr>
        <w:t>Full</w:t>
      </w:r>
      <w:proofErr w:type="gramEnd"/>
      <w:r w:rsidR="008B275F" w:rsidRPr="008B275F">
        <w:rPr>
          <w:rFonts w:eastAsia="Calibri"/>
          <w:bCs w:val="0"/>
          <w:szCs w:val="22"/>
        </w:rPr>
        <w:t xml:space="preserve"> Membership</w:t>
      </w:r>
    </w:p>
    <w:p w14:paraId="000000A3" w14:textId="2A567E64" w:rsidR="009A4BBF" w:rsidRDefault="00D02AB4">
      <w:pPr>
        <w:pBdr>
          <w:top w:val="nil"/>
          <w:left w:val="nil"/>
          <w:bottom w:val="nil"/>
          <w:right w:val="nil"/>
          <w:between w:val="nil"/>
        </w:pBdr>
        <w:spacing w:before="61"/>
        <w:ind w:left="269" w:right="242" w:hanging="1"/>
        <w:jc w:val="both"/>
        <w:rPr>
          <w:ins w:id="209" w:author="Susan Bower" w:date="2023-01-27T19:45:00Z"/>
          <w:rFonts w:ascii="Arial" w:eastAsia="Arial" w:hAnsi="Arial" w:cs="Arial"/>
          <w:color w:val="000000"/>
        </w:rPr>
      </w:pPr>
      <w:r>
        <w:rPr>
          <w:rFonts w:ascii="Arial" w:eastAsia="Arial" w:hAnsi="Arial" w:cs="Arial"/>
          <w:color w:val="000000"/>
        </w:rPr>
        <w:t xml:space="preserve">The Continuum of Care garners community-wide commitment to ending and preventing homelessness by engaging stakeholders in all parts of the Region. In addition to the entities identified by HEARTH as required to participate in the </w:t>
      </w:r>
      <w:r>
        <w:rPr>
          <w:rFonts w:ascii="Arial" w:eastAsia="Arial" w:hAnsi="Arial" w:cs="Arial"/>
        </w:rPr>
        <w:t>Board</w:t>
      </w:r>
      <w:r>
        <w:rPr>
          <w:rFonts w:ascii="Arial" w:eastAsia="Arial" w:hAnsi="Arial" w:cs="Arial"/>
          <w:color w:val="000000"/>
        </w:rPr>
        <w:t xml:space="preserve">, the Full Membership includes a </w:t>
      </w:r>
      <w:r>
        <w:rPr>
          <w:rFonts w:ascii="Arial" w:eastAsia="Arial" w:hAnsi="Arial" w:cs="Arial"/>
          <w:color w:val="000000"/>
        </w:rPr>
        <w:lastRenderedPageBreak/>
        <w:t xml:space="preserve">variety of community partners to the extent they are invested in ending homelessness and present in the Region. Examples of additional stakeholders include private foundations, philanthropists, employment development, and health service organizations.  </w:t>
      </w:r>
      <w:ins w:id="210" w:author="Susan Bower" w:date="2023-01-27T19:45:00Z">
        <w:r>
          <w:rPr>
            <w:rFonts w:ascii="Arial" w:eastAsia="Arial" w:hAnsi="Arial" w:cs="Arial"/>
            <w:color w:val="000000"/>
          </w:rPr>
          <w:t>The CoC Board Policy #1:  Full Membership-Enrollment, provides additional information (Appendix H).</w:t>
        </w:r>
      </w:ins>
    </w:p>
    <w:p w14:paraId="000000A4" w14:textId="5F607FD4" w:rsidR="009A4BBF" w:rsidRDefault="009A4BBF">
      <w:pPr>
        <w:pBdr>
          <w:top w:val="nil"/>
          <w:left w:val="nil"/>
          <w:bottom w:val="nil"/>
          <w:right w:val="nil"/>
          <w:between w:val="nil"/>
        </w:pBdr>
        <w:spacing w:before="61"/>
        <w:ind w:left="269" w:right="242" w:hanging="1"/>
        <w:jc w:val="both"/>
        <w:rPr>
          <w:ins w:id="211" w:author="Susan Bower" w:date="2023-01-27T19:45:00Z"/>
          <w:rFonts w:ascii="Arial" w:eastAsia="Arial" w:hAnsi="Arial" w:cs="Arial"/>
          <w:color w:val="000000"/>
        </w:rPr>
      </w:pPr>
    </w:p>
    <w:p w14:paraId="000000A5" w14:textId="036B6FC9" w:rsidR="009A4BBF" w:rsidRDefault="00D02AB4">
      <w:pPr>
        <w:pBdr>
          <w:bottom w:val="none" w:sz="0" w:space="11" w:color="auto"/>
        </w:pBdr>
        <w:shd w:val="clear" w:color="auto" w:fill="FFFFFF"/>
        <w:ind w:left="270"/>
        <w:jc w:val="both"/>
        <w:rPr>
          <w:ins w:id="212" w:author="Susan Bower" w:date="2023-01-27T19:45:00Z"/>
          <w:rFonts w:ascii="Arial" w:eastAsia="Arial" w:hAnsi="Arial" w:cs="Arial"/>
          <w:color w:val="000000"/>
        </w:rPr>
      </w:pPr>
      <w:ins w:id="213" w:author="Susan Bower" w:date="2023-01-27T19:45:00Z">
        <w:r>
          <w:rPr>
            <w:rFonts w:ascii="Arial" w:eastAsia="Arial" w:hAnsi="Arial" w:cs="Arial"/>
            <w:color w:val="000000"/>
          </w:rPr>
          <w:t>A CoC member can be an individual</w:t>
        </w:r>
      </w:ins>
      <w:ins w:id="214" w:author="Susan Bower" w:date="2023-02-02T14:35:00Z">
        <w:r w:rsidR="00D775B7">
          <w:rPr>
            <w:rFonts w:ascii="Arial" w:eastAsia="Arial" w:hAnsi="Arial" w:cs="Arial"/>
            <w:color w:val="000000"/>
          </w:rPr>
          <w:t xml:space="preserve"> or</w:t>
        </w:r>
      </w:ins>
      <w:ins w:id="215" w:author="Susan Bower" w:date="2023-01-27T19:45:00Z">
        <w:r>
          <w:rPr>
            <w:rFonts w:ascii="Arial" w:eastAsia="Arial" w:hAnsi="Arial" w:cs="Arial"/>
            <w:color w:val="000000"/>
          </w:rPr>
          <w:t xml:space="preserve"> agency who is concerned with and/or providing services to the various homeless subpopulations furthering the direction of the CoC. An agency and/or department with more than one individual representing that organization will be recognized as one member.</w:t>
        </w:r>
      </w:ins>
    </w:p>
    <w:p w14:paraId="000000A6" w14:textId="22F26E8E" w:rsidR="009A4BBF" w:rsidRPr="00387DCD" w:rsidRDefault="00D02AB4">
      <w:pPr>
        <w:numPr>
          <w:ilvl w:val="0"/>
          <w:numId w:val="31"/>
        </w:numPr>
        <w:shd w:val="clear" w:color="auto" w:fill="FFFFFF"/>
        <w:rPr>
          <w:ins w:id="216" w:author="Susan Bower" w:date="2023-02-15T20:04:00Z"/>
        </w:rPr>
      </w:pPr>
      <w:ins w:id="217" w:author="Susan Bower" w:date="2023-01-27T19:45:00Z">
        <w:r>
          <w:rPr>
            <w:rFonts w:ascii="Arial" w:eastAsia="Arial" w:hAnsi="Arial" w:cs="Arial"/>
            <w:color w:val="000000"/>
          </w:rPr>
          <w:t>Individual Members – CoC full individual membership is designed for those interested in and committed to ending homelessness, including consumers, students, educators, San Diego residents, and others. Individuals who care about the quality of services provided to persons experiencing homelessness, who want to ensure they are meeting their needs to the greatest extent possible are individual CoC members.</w:t>
        </w:r>
      </w:ins>
    </w:p>
    <w:p w14:paraId="4988158D" w14:textId="77777777" w:rsidR="008B275F" w:rsidRDefault="008B275F" w:rsidP="00387DCD">
      <w:pPr>
        <w:shd w:val="clear" w:color="auto" w:fill="FFFFFF"/>
        <w:ind w:left="720"/>
        <w:rPr>
          <w:ins w:id="218" w:author="Susan Bower" w:date="2023-01-27T19:45:00Z"/>
        </w:rPr>
      </w:pPr>
    </w:p>
    <w:p w14:paraId="000000A7" w14:textId="6E38572F" w:rsidR="009A4BBF" w:rsidRDefault="00D02AB4">
      <w:pPr>
        <w:numPr>
          <w:ilvl w:val="0"/>
          <w:numId w:val="31"/>
        </w:numPr>
        <w:shd w:val="clear" w:color="auto" w:fill="FFFFFF"/>
        <w:rPr>
          <w:ins w:id="219" w:author="Susan Bower" w:date="2023-01-27T19:45:00Z"/>
        </w:rPr>
      </w:pPr>
      <w:ins w:id="220" w:author="Susan Bower" w:date="2023-01-27T19:45:00Z">
        <w:r>
          <w:rPr>
            <w:rFonts w:ascii="Arial" w:eastAsia="Arial" w:hAnsi="Arial" w:cs="Arial"/>
            <w:color w:val="000000"/>
          </w:rPr>
          <w:t>Organization Members – CoC Organizational Membership is open to public, private, non-profit and for-profit organizations, corporations and agencies interested in supporting the CoC’s commitment to ending homelessness. Each Organizational Member may annually designate up to three (3) individuals to serve as its representative to the corporation, however there is only one vote per agency on voting matters.</w:t>
        </w:r>
      </w:ins>
    </w:p>
    <w:p w14:paraId="000000A8" w14:textId="63D80356" w:rsidR="009A4BBF" w:rsidRDefault="009A4BBF">
      <w:pPr>
        <w:shd w:val="clear" w:color="auto" w:fill="FFFFFF"/>
        <w:rPr>
          <w:ins w:id="221" w:author="Susan Bower" w:date="2023-01-27T19:45:00Z"/>
          <w:rFonts w:ascii="Arial" w:eastAsia="Arial" w:hAnsi="Arial" w:cs="Arial"/>
          <w:color w:val="000000"/>
        </w:rPr>
      </w:pPr>
    </w:p>
    <w:p w14:paraId="1CCB1141" w14:textId="616D1330" w:rsidR="00F215AF" w:rsidRDefault="00D02AB4">
      <w:pPr>
        <w:shd w:val="clear" w:color="auto" w:fill="FFFFFF"/>
        <w:rPr>
          <w:ins w:id="222" w:author="Susan Bower" w:date="2023-02-15T13:05:00Z"/>
          <w:rFonts w:ascii="Arial" w:eastAsia="Arial" w:hAnsi="Arial" w:cs="Arial"/>
          <w:color w:val="000000"/>
        </w:rPr>
      </w:pPr>
      <w:ins w:id="223" w:author="Susan Bower" w:date="2023-01-27T19:45:00Z">
        <w:r>
          <w:rPr>
            <w:rFonts w:ascii="Arial" w:eastAsia="Arial" w:hAnsi="Arial" w:cs="Arial"/>
            <w:color w:val="000000"/>
          </w:rPr>
          <w:t xml:space="preserve">Individual and organizational members whose annual membership </w:t>
        </w:r>
        <w:proofErr w:type="gramStart"/>
        <w:r>
          <w:rPr>
            <w:rFonts w:ascii="Arial" w:eastAsia="Arial" w:hAnsi="Arial" w:cs="Arial"/>
            <w:color w:val="000000"/>
          </w:rPr>
          <w:t>dues  are</w:t>
        </w:r>
        <w:proofErr w:type="gramEnd"/>
        <w:r>
          <w:rPr>
            <w:rFonts w:ascii="Arial" w:eastAsia="Arial" w:hAnsi="Arial" w:cs="Arial"/>
            <w:color w:val="000000"/>
          </w:rPr>
          <w:t xml:space="preserve"> current are eligible to vote on items that come before the Full Membership, such as annual update to the Governance Charter, the CoC Board Slate, and the selection of service provider representatives on the Board.  In addition, participation on standing and ad-hoc committees is limited to individuals who have a currently active individual or organizational CoC membership.   </w:t>
        </w:r>
      </w:ins>
      <w:del w:id="224" w:author="Susan Bower" w:date="2023-01-27T19:45:00Z">
        <w:r>
          <w:rPr>
            <w:rFonts w:ascii="Arial" w:eastAsia="Arial" w:hAnsi="Arial" w:cs="Arial"/>
            <w:color w:val="000000"/>
          </w:rPr>
          <w:delText xml:space="preserve">Members can be individuals or representatives of organizations. </w:delText>
        </w:r>
      </w:del>
    </w:p>
    <w:p w14:paraId="01BD7333" w14:textId="77777777" w:rsidR="00F215AF" w:rsidRDefault="00F215AF" w:rsidP="00387DCD">
      <w:pPr>
        <w:shd w:val="clear" w:color="auto" w:fill="FFFFFF"/>
        <w:rPr>
          <w:ins w:id="225" w:author="Susan Bower" w:date="2023-02-15T13:05:00Z"/>
          <w:rFonts w:ascii="Arial" w:eastAsia="Arial" w:hAnsi="Arial" w:cs="Arial"/>
          <w:color w:val="000000"/>
        </w:rPr>
      </w:pPr>
    </w:p>
    <w:p w14:paraId="000000AA" w14:textId="278D5105" w:rsidR="009A4BBF" w:rsidRDefault="009A4BBF" w:rsidP="00466A49">
      <w:pPr>
        <w:spacing w:before="10"/>
        <w:rPr>
          <w:del w:id="226" w:author="Author" w:date="2022-11-14T17:08:00Z"/>
          <w:rFonts w:ascii="Arial" w:eastAsia="Arial" w:hAnsi="Arial" w:cs="Arial"/>
          <w:sz w:val="20"/>
          <w:szCs w:val="20"/>
        </w:rPr>
      </w:pPr>
    </w:p>
    <w:p w14:paraId="000000AB" w14:textId="5AB343F0" w:rsidR="009A4BBF" w:rsidDel="00F215AF" w:rsidRDefault="00D02AB4" w:rsidP="00F215AF">
      <w:pPr>
        <w:spacing w:before="10"/>
        <w:rPr>
          <w:del w:id="227" w:author="Author" w:date="2022-11-14T17:08:00Z"/>
          <w:rFonts w:ascii="Arial" w:eastAsia="Arial" w:hAnsi="Arial" w:cs="Arial"/>
        </w:rPr>
      </w:pPr>
      <w:r>
        <w:rPr>
          <w:rFonts w:ascii="Arial" w:eastAsia="Arial" w:hAnsi="Arial" w:cs="Arial"/>
        </w:rPr>
        <w:t xml:space="preserve">It is the responsibility of the </w:t>
      </w:r>
      <w:r w:rsidRPr="00387DCD">
        <w:rPr>
          <w:rFonts w:ascii="Arial" w:eastAsia="Arial" w:hAnsi="Arial" w:cs="Arial"/>
        </w:rPr>
        <w:t xml:space="preserve">Continuum of Care’s Full Membership (FM) </w:t>
      </w:r>
      <w:r w:rsidRPr="00466A49">
        <w:rPr>
          <w:rFonts w:ascii="Arial" w:eastAsia="Arial" w:hAnsi="Arial" w:cs="Arial"/>
        </w:rPr>
        <w:t>to</w:t>
      </w:r>
      <w:r>
        <w:rPr>
          <w:rFonts w:ascii="Arial" w:eastAsia="Arial" w:hAnsi="Arial" w:cs="Arial"/>
        </w:rPr>
        <w:t>:</w:t>
      </w:r>
    </w:p>
    <w:p w14:paraId="2A4242A1" w14:textId="13722741" w:rsidR="00F215AF" w:rsidRDefault="00F215AF" w:rsidP="00F215AF">
      <w:pPr>
        <w:jc w:val="both"/>
        <w:rPr>
          <w:ins w:id="228" w:author="Susan Bower" w:date="2023-02-15T13:07:00Z"/>
          <w:rFonts w:ascii="Arial" w:eastAsia="Arial" w:hAnsi="Arial" w:cs="Arial"/>
        </w:rPr>
      </w:pPr>
    </w:p>
    <w:p w14:paraId="1D58998B" w14:textId="0F3D9BE5" w:rsidR="00F215AF" w:rsidRDefault="00F215AF" w:rsidP="00F215AF">
      <w:pPr>
        <w:pStyle w:val="ListParagraph"/>
        <w:numPr>
          <w:ilvl w:val="0"/>
          <w:numId w:val="37"/>
        </w:numPr>
        <w:jc w:val="both"/>
        <w:rPr>
          <w:ins w:id="229" w:author="Susan Bower" w:date="2023-02-15T13:07:00Z"/>
          <w:rFonts w:ascii="Arial" w:eastAsia="Arial" w:hAnsi="Arial" w:cs="Arial"/>
        </w:rPr>
      </w:pPr>
      <w:ins w:id="230" w:author="Susan Bower" w:date="2023-02-15T13:07:00Z">
        <w:r>
          <w:rPr>
            <w:rFonts w:ascii="Arial" w:eastAsia="Arial" w:hAnsi="Arial" w:cs="Arial"/>
          </w:rPr>
          <w:t xml:space="preserve">Promote, support and implement strategic initiatives and activities that align with the </w:t>
        </w:r>
        <w:r>
          <w:rPr>
            <w:rFonts w:ascii="Arial" w:eastAsia="Arial" w:hAnsi="Arial" w:cs="Arial"/>
            <w:i/>
            <w:u w:val="single"/>
          </w:rPr>
          <w:t>Regional Community Action Plan to Prevent and End Homelessness in San Diego;</w:t>
        </w:r>
      </w:ins>
    </w:p>
    <w:p w14:paraId="61CED015" w14:textId="394B99FC" w:rsidR="006A46D7" w:rsidRDefault="00F215AF" w:rsidP="00F215AF">
      <w:pPr>
        <w:pStyle w:val="ListParagraph"/>
        <w:numPr>
          <w:ilvl w:val="0"/>
          <w:numId w:val="37"/>
        </w:numPr>
        <w:jc w:val="both"/>
        <w:rPr>
          <w:ins w:id="231" w:author="Susan Bower" w:date="2023-02-15T13:09:00Z"/>
          <w:rFonts w:ascii="Arial" w:eastAsia="Arial" w:hAnsi="Arial" w:cs="Arial"/>
        </w:rPr>
      </w:pPr>
      <w:r>
        <w:rPr>
          <w:rFonts w:ascii="Arial" w:eastAsia="Arial" w:hAnsi="Arial" w:cs="Arial"/>
        </w:rPr>
        <w:t>Establish a</w:t>
      </w:r>
      <w:del w:id="232" w:author="Susan Bower" w:date="2023-02-15T20:10:00Z">
        <w:r w:rsidR="008649B6" w:rsidDel="008649B6">
          <w:rPr>
            <w:rFonts w:ascii="Arial" w:eastAsia="Arial" w:hAnsi="Arial" w:cs="Arial"/>
          </w:rPr>
          <w:delText>n</w:delText>
        </w:r>
      </w:del>
      <w:r w:rsidR="008649B6">
        <w:rPr>
          <w:rFonts w:ascii="Arial" w:eastAsia="Arial" w:hAnsi="Arial" w:cs="Arial"/>
        </w:rPr>
        <w:t xml:space="preserve"> </w:t>
      </w:r>
      <w:del w:id="233" w:author="Susan Bower" w:date="2023-02-15T20:10:00Z">
        <w:r w:rsidR="008649B6" w:rsidDel="008649B6">
          <w:rPr>
            <w:rFonts w:ascii="Arial" w:eastAsia="Arial" w:hAnsi="Arial" w:cs="Arial"/>
          </w:rPr>
          <w:delText>Advisory</w:delText>
        </w:r>
        <w:r w:rsidDel="008649B6">
          <w:rPr>
            <w:rFonts w:ascii="Arial" w:eastAsia="Arial" w:hAnsi="Arial" w:cs="Arial"/>
          </w:rPr>
          <w:delText xml:space="preserve"> </w:delText>
        </w:r>
      </w:del>
      <w:r>
        <w:rPr>
          <w:rFonts w:ascii="Arial" w:eastAsia="Arial" w:hAnsi="Arial" w:cs="Arial"/>
        </w:rPr>
        <w:t xml:space="preserve">Board to act on behalf of the Continuum of Care.  This </w:t>
      </w:r>
      <w:r w:rsidR="008649B6">
        <w:rPr>
          <w:rFonts w:ascii="Arial" w:eastAsia="Arial" w:hAnsi="Arial" w:cs="Arial"/>
        </w:rPr>
        <w:t xml:space="preserve">Advisory </w:t>
      </w:r>
      <w:r>
        <w:rPr>
          <w:rFonts w:ascii="Arial" w:eastAsia="Arial" w:hAnsi="Arial" w:cs="Arial"/>
        </w:rPr>
        <w:t xml:space="preserve">Board must be representative of the relevant organizations and projects serving homeless sub-populations and include at least two </w:t>
      </w:r>
      <w:r w:rsidR="006A46D7">
        <w:rPr>
          <w:rFonts w:ascii="Arial" w:eastAsia="Arial" w:hAnsi="Arial" w:cs="Arial"/>
        </w:rPr>
        <w:t>individuals currently experiencing homelessness or who have experienced homelessness</w:t>
      </w:r>
      <w:ins w:id="234" w:author="Susan Bower" w:date="2023-02-15T13:09:00Z">
        <w:r w:rsidR="006A46D7">
          <w:rPr>
            <w:rFonts w:ascii="Arial" w:eastAsia="Arial" w:hAnsi="Arial" w:cs="Arial"/>
          </w:rPr>
          <w:t>;</w:t>
        </w:r>
      </w:ins>
    </w:p>
    <w:p w14:paraId="38754147" w14:textId="77777777" w:rsidR="006A46D7" w:rsidRDefault="006A46D7" w:rsidP="00F215AF">
      <w:pPr>
        <w:pStyle w:val="ListParagraph"/>
        <w:numPr>
          <w:ilvl w:val="0"/>
          <w:numId w:val="37"/>
        </w:numPr>
        <w:jc w:val="both"/>
        <w:rPr>
          <w:rFonts w:ascii="Arial" w:eastAsia="Arial" w:hAnsi="Arial" w:cs="Arial"/>
        </w:rPr>
      </w:pPr>
      <w:r>
        <w:rPr>
          <w:rFonts w:ascii="Arial" w:eastAsia="Arial" w:hAnsi="Arial" w:cs="Arial"/>
        </w:rPr>
        <w:t>Adopt and follow a written process for selection of Board Members and review this process at least once every five years;</w:t>
      </w:r>
    </w:p>
    <w:p w14:paraId="753E6B3D" w14:textId="1A5FDFB0" w:rsidR="006A46D7" w:rsidRDefault="008649B6" w:rsidP="00F215AF">
      <w:pPr>
        <w:pStyle w:val="ListParagraph"/>
        <w:numPr>
          <w:ilvl w:val="0"/>
          <w:numId w:val="37"/>
        </w:numPr>
        <w:jc w:val="both"/>
        <w:rPr>
          <w:ins w:id="235" w:author="Susan Bower" w:date="2023-02-15T13:10:00Z"/>
          <w:rFonts w:ascii="Arial" w:eastAsia="Arial" w:hAnsi="Arial" w:cs="Arial"/>
        </w:rPr>
      </w:pPr>
      <w:r>
        <w:rPr>
          <w:rFonts w:ascii="Arial" w:eastAsia="Arial" w:hAnsi="Arial" w:cs="Arial"/>
        </w:rPr>
        <w:t>E</w:t>
      </w:r>
      <w:r w:rsidR="006A46D7">
        <w:rPr>
          <w:rFonts w:ascii="Arial" w:eastAsia="Arial" w:hAnsi="Arial" w:cs="Arial"/>
        </w:rPr>
        <w:t xml:space="preserve">lect Homeless Service Provider seats </w:t>
      </w:r>
      <w:ins w:id="236" w:author="Susan Bower" w:date="2023-02-15T13:11:00Z">
        <w:r w:rsidR="006A46D7">
          <w:rPr>
            <w:rFonts w:ascii="Arial" w:eastAsia="Arial" w:hAnsi="Arial" w:cs="Arial"/>
          </w:rPr>
          <w:t>and ratify a full slate of Board members</w:t>
        </w:r>
      </w:ins>
      <w:ins w:id="237" w:author="Susan Bower" w:date="2023-02-15T20:11:00Z">
        <w:r>
          <w:rPr>
            <w:rFonts w:ascii="Arial" w:eastAsia="Arial" w:hAnsi="Arial" w:cs="Arial"/>
          </w:rPr>
          <w:t xml:space="preserve"> </w:t>
        </w:r>
      </w:ins>
      <w:r>
        <w:rPr>
          <w:rFonts w:ascii="Arial" w:eastAsia="Arial" w:hAnsi="Arial" w:cs="Arial"/>
        </w:rPr>
        <w:t>annually</w:t>
      </w:r>
      <w:ins w:id="238" w:author="Susan Bower" w:date="2023-02-15T13:10:00Z">
        <w:r w:rsidR="006A46D7">
          <w:rPr>
            <w:rFonts w:ascii="Arial" w:eastAsia="Arial" w:hAnsi="Arial" w:cs="Arial"/>
          </w:rPr>
          <w:t>;</w:t>
        </w:r>
      </w:ins>
    </w:p>
    <w:p w14:paraId="49925CBC" w14:textId="7BFD17D9" w:rsidR="00F215AF" w:rsidRDefault="006A46D7" w:rsidP="00F215AF">
      <w:pPr>
        <w:pStyle w:val="ListParagraph"/>
        <w:numPr>
          <w:ilvl w:val="0"/>
          <w:numId w:val="37"/>
        </w:numPr>
        <w:jc w:val="both"/>
        <w:rPr>
          <w:ins w:id="239" w:author="Susan Bower" w:date="2023-02-15T13:11:00Z"/>
          <w:rFonts w:ascii="Arial" w:eastAsia="Arial" w:hAnsi="Arial" w:cs="Arial"/>
        </w:rPr>
      </w:pPr>
      <w:r>
        <w:rPr>
          <w:rFonts w:ascii="Arial" w:eastAsia="Arial" w:hAnsi="Arial" w:cs="Arial"/>
        </w:rPr>
        <w:t xml:space="preserve">Participate on </w:t>
      </w:r>
      <w:ins w:id="240" w:author="Susan Bower" w:date="2023-02-15T13:11:00Z">
        <w:r>
          <w:rPr>
            <w:rFonts w:ascii="Arial" w:eastAsia="Arial" w:hAnsi="Arial" w:cs="Arial"/>
          </w:rPr>
          <w:t xml:space="preserve">Standing and Ad-Hoc Board </w:t>
        </w:r>
      </w:ins>
      <w:r>
        <w:rPr>
          <w:rFonts w:ascii="Arial" w:eastAsia="Arial" w:hAnsi="Arial" w:cs="Arial"/>
        </w:rPr>
        <w:t>Committees</w:t>
      </w:r>
      <w:ins w:id="241" w:author="Susan Bower" w:date="2023-02-15T13:11:00Z">
        <w:r>
          <w:rPr>
            <w:rFonts w:ascii="Arial" w:eastAsia="Arial" w:hAnsi="Arial" w:cs="Arial"/>
          </w:rPr>
          <w:t>;</w:t>
        </w:r>
      </w:ins>
    </w:p>
    <w:p w14:paraId="3788DDB6" w14:textId="2E73F90B" w:rsidR="006A46D7" w:rsidRDefault="006A46D7" w:rsidP="00F215AF">
      <w:pPr>
        <w:pStyle w:val="ListParagraph"/>
        <w:numPr>
          <w:ilvl w:val="0"/>
          <w:numId w:val="37"/>
        </w:numPr>
        <w:jc w:val="both"/>
        <w:rPr>
          <w:ins w:id="242" w:author="Susan Bower" w:date="2023-02-15T13:11:00Z"/>
          <w:rFonts w:ascii="Arial" w:eastAsia="Arial" w:hAnsi="Arial" w:cs="Arial"/>
        </w:rPr>
      </w:pPr>
      <w:r>
        <w:rPr>
          <w:rFonts w:ascii="Arial" w:eastAsia="Arial" w:hAnsi="Arial" w:cs="Arial"/>
        </w:rPr>
        <w:t>Follow and annually ratify a Governance Charter</w:t>
      </w:r>
      <w:ins w:id="243" w:author="Susan Bower" w:date="2023-02-15T13:11:00Z">
        <w:r>
          <w:rPr>
            <w:rFonts w:ascii="Arial" w:eastAsia="Arial" w:hAnsi="Arial" w:cs="Arial"/>
          </w:rPr>
          <w:t>;</w:t>
        </w:r>
      </w:ins>
    </w:p>
    <w:p w14:paraId="3225D764" w14:textId="1B72A4BE" w:rsidR="006A46D7" w:rsidRDefault="006A46D7" w:rsidP="00F215AF">
      <w:pPr>
        <w:pStyle w:val="ListParagraph"/>
        <w:numPr>
          <w:ilvl w:val="0"/>
          <w:numId w:val="37"/>
        </w:numPr>
        <w:jc w:val="both"/>
        <w:rPr>
          <w:ins w:id="244" w:author="Susan Bower" w:date="2023-02-15T13:12:00Z"/>
          <w:rFonts w:ascii="Arial" w:eastAsia="Arial" w:hAnsi="Arial" w:cs="Arial"/>
        </w:rPr>
      </w:pPr>
      <w:r>
        <w:rPr>
          <w:rFonts w:ascii="Arial" w:eastAsia="Arial" w:hAnsi="Arial" w:cs="Arial"/>
        </w:rPr>
        <w:t xml:space="preserve">Attend meetings of the FM, with published agendas, at least </w:t>
      </w:r>
      <w:ins w:id="245" w:author="Susan Bower" w:date="2023-02-15T13:12:00Z">
        <w:r>
          <w:rPr>
            <w:rFonts w:ascii="Arial" w:eastAsia="Arial" w:hAnsi="Arial" w:cs="Arial"/>
          </w:rPr>
          <w:t>quarterly and an annual meeting;</w:t>
        </w:r>
      </w:ins>
    </w:p>
    <w:p w14:paraId="1826BC62" w14:textId="6848B44E" w:rsidR="006A46D7" w:rsidRDefault="006A46D7" w:rsidP="00F215AF">
      <w:pPr>
        <w:pStyle w:val="ListParagraph"/>
        <w:numPr>
          <w:ilvl w:val="0"/>
          <w:numId w:val="37"/>
        </w:numPr>
        <w:jc w:val="both"/>
        <w:rPr>
          <w:rFonts w:ascii="Arial" w:eastAsia="Arial" w:hAnsi="Arial" w:cs="Arial"/>
        </w:rPr>
      </w:pPr>
      <w:r>
        <w:rPr>
          <w:rFonts w:ascii="Arial" w:eastAsia="Arial" w:hAnsi="Arial" w:cs="Arial"/>
        </w:rPr>
        <w:t>Facilitate sharing of provider expertise and intervention strategies through Learning Collaboratives, as needed; and</w:t>
      </w:r>
    </w:p>
    <w:p w14:paraId="483A02DB" w14:textId="0E6F2900" w:rsidR="006A46D7" w:rsidRPr="00387DCD" w:rsidRDefault="006A46D7" w:rsidP="00387DCD">
      <w:pPr>
        <w:pStyle w:val="ListParagraph"/>
        <w:numPr>
          <w:ilvl w:val="0"/>
          <w:numId w:val="37"/>
        </w:numPr>
        <w:jc w:val="both"/>
        <w:rPr>
          <w:rFonts w:ascii="Arial" w:eastAsia="Arial" w:hAnsi="Arial" w:cs="Arial"/>
        </w:rPr>
      </w:pPr>
      <w:r>
        <w:rPr>
          <w:rFonts w:ascii="Arial" w:eastAsia="Arial" w:hAnsi="Arial" w:cs="Arial"/>
        </w:rPr>
        <w:t>Inform and support the development of regional plans and strategies.</w:t>
      </w:r>
    </w:p>
    <w:p w14:paraId="077603CC" w14:textId="77777777" w:rsidR="00F215AF" w:rsidRDefault="00F215AF" w:rsidP="00387DCD">
      <w:pPr>
        <w:jc w:val="both"/>
        <w:rPr>
          <w:ins w:id="246" w:author="Susan Bower" w:date="2023-02-15T13:05:00Z"/>
          <w:rFonts w:ascii="Arial" w:eastAsia="Arial" w:hAnsi="Arial" w:cs="Arial"/>
        </w:rPr>
      </w:pPr>
    </w:p>
    <w:p w14:paraId="000000B6" w14:textId="23AF5057" w:rsidR="009A4BBF" w:rsidDel="006A46D7" w:rsidRDefault="009A4BBF" w:rsidP="00387DCD">
      <w:pPr>
        <w:pStyle w:val="ListParagraph"/>
        <w:rPr>
          <w:del w:id="247" w:author="Susan Bower" w:date="2023-02-15T13:13:00Z"/>
          <w:sz w:val="23"/>
          <w:szCs w:val="23"/>
        </w:rPr>
      </w:pPr>
    </w:p>
    <w:p w14:paraId="000000B7" w14:textId="32025CAC" w:rsidR="009A4BBF" w:rsidRDefault="00D775B7">
      <w:pPr>
        <w:pStyle w:val="Heading2"/>
        <w:numPr>
          <w:ilvl w:val="2"/>
          <w:numId w:val="19"/>
        </w:numPr>
        <w:tabs>
          <w:tab w:val="left" w:pos="1048"/>
        </w:tabs>
        <w:ind w:left="1047" w:hanging="778"/>
        <w:jc w:val="both"/>
        <w:rPr>
          <w:b w:val="0"/>
        </w:rPr>
      </w:pPr>
      <w:ins w:id="248" w:author="Susan Bower" w:date="2023-02-02T14:37:00Z">
        <w:r>
          <w:t xml:space="preserve"> </w:t>
        </w:r>
      </w:ins>
      <w:ins w:id="249" w:author="Susan Bower" w:date="2023-02-02T14:38:00Z">
        <w:r>
          <w:t xml:space="preserve">CoC </w:t>
        </w:r>
      </w:ins>
      <w:del w:id="250" w:author="Susan Bower" w:date="2023-02-15T20:19:00Z">
        <w:r w:rsidR="00A1564F" w:rsidDel="00A1564F">
          <w:delText xml:space="preserve">Advisory </w:delText>
        </w:r>
      </w:del>
      <w:r w:rsidR="00D02AB4">
        <w:t>Board</w:t>
      </w:r>
    </w:p>
    <w:p w14:paraId="000000B8" w14:textId="650C0496" w:rsidR="009A4BBF" w:rsidRDefault="00D02AB4">
      <w:pPr>
        <w:pBdr>
          <w:top w:val="nil"/>
          <w:left w:val="nil"/>
          <w:bottom w:val="nil"/>
          <w:right w:val="nil"/>
          <w:between w:val="nil"/>
        </w:pBdr>
        <w:spacing w:before="58"/>
        <w:ind w:left="269" w:right="318"/>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Board</w:t>
      </w:r>
      <w:r>
        <w:rPr>
          <w:rFonts w:ascii="Arial" w:eastAsia="Arial" w:hAnsi="Arial" w:cs="Arial"/>
          <w:color w:val="000000"/>
        </w:rPr>
        <w:t xml:space="preserve"> is representative of the relevant organizations and projects serving people experiencing homelessness within the Region, including at least two individuals who are </w:t>
      </w:r>
      <w:r>
        <w:rPr>
          <w:rFonts w:ascii="Arial" w:eastAsia="Arial" w:hAnsi="Arial" w:cs="Arial"/>
          <w:color w:val="000000"/>
        </w:rPr>
        <w:lastRenderedPageBreak/>
        <w:t xml:space="preserve">currently experiencing homelessness or have previously experienced homelessness. This cross-sector representative </w:t>
      </w:r>
      <w:r>
        <w:rPr>
          <w:rFonts w:ascii="Arial" w:eastAsia="Arial" w:hAnsi="Arial" w:cs="Arial"/>
        </w:rPr>
        <w:t>Board</w:t>
      </w:r>
      <w:r>
        <w:rPr>
          <w:rFonts w:ascii="Arial" w:eastAsia="Arial" w:hAnsi="Arial" w:cs="Arial"/>
          <w:color w:val="000000"/>
        </w:rPr>
        <w:t xml:space="preserve"> enhances the Region’s capacity to coordinate and leverage resources from various sectors and carry</w:t>
      </w:r>
      <w:ins w:id="251" w:author="Author" w:date="2022-11-14T17:08:00Z">
        <w:r>
          <w:rPr>
            <w:rFonts w:ascii="Arial" w:eastAsia="Arial" w:hAnsi="Arial" w:cs="Arial"/>
            <w:color w:val="000000"/>
          </w:rPr>
          <w:t xml:space="preserve"> </w:t>
        </w:r>
      </w:ins>
      <w:del w:id="252" w:author="Author" w:date="2022-11-14T17:08:00Z">
        <w:r>
          <w:rPr>
            <w:rFonts w:ascii="Arial" w:eastAsia="Arial" w:hAnsi="Arial" w:cs="Arial"/>
            <w:color w:val="000000"/>
          </w:rPr>
          <w:delText>-</w:delText>
        </w:r>
      </w:del>
      <w:r>
        <w:rPr>
          <w:rFonts w:ascii="Arial" w:eastAsia="Arial" w:hAnsi="Arial" w:cs="Arial"/>
          <w:color w:val="000000"/>
        </w:rPr>
        <w:t xml:space="preserve">out its responsibilities. The </w:t>
      </w:r>
      <w:r>
        <w:rPr>
          <w:rFonts w:ascii="Arial" w:eastAsia="Arial" w:hAnsi="Arial" w:cs="Arial"/>
        </w:rPr>
        <w:t>Board</w:t>
      </w:r>
      <w:r>
        <w:rPr>
          <w:rFonts w:ascii="Arial" w:eastAsia="Arial" w:hAnsi="Arial" w:cs="Arial"/>
          <w:color w:val="000000"/>
        </w:rPr>
        <w:t xml:space="preserve">’s members shall represent the sub-populations included in Appendix F. Per HUD direction, one </w:t>
      </w:r>
      <w:r>
        <w:rPr>
          <w:rFonts w:ascii="Arial" w:eastAsia="Arial" w:hAnsi="Arial" w:cs="Arial"/>
        </w:rPr>
        <w:t>Board</w:t>
      </w:r>
      <w:r>
        <w:rPr>
          <w:rFonts w:ascii="Arial" w:eastAsia="Arial" w:hAnsi="Arial" w:cs="Arial"/>
          <w:color w:val="000000"/>
        </w:rPr>
        <w:t xml:space="preserve"> member may represent the interests of more than one homeless subpopulation, and the </w:t>
      </w:r>
      <w:r>
        <w:rPr>
          <w:rFonts w:ascii="Arial" w:eastAsia="Arial" w:hAnsi="Arial" w:cs="Arial"/>
        </w:rPr>
        <w:t>Board</w:t>
      </w:r>
      <w:r>
        <w:rPr>
          <w:rFonts w:ascii="Arial" w:eastAsia="Arial" w:hAnsi="Arial" w:cs="Arial"/>
          <w:color w:val="000000"/>
        </w:rPr>
        <w:t xml:space="preserve"> must represent all subpopulations within the Continuum of Care to the extent that someone is available and willing to represent that subpopulation on the </w:t>
      </w:r>
      <w:r>
        <w:rPr>
          <w:rFonts w:ascii="Arial" w:eastAsia="Arial" w:hAnsi="Arial" w:cs="Arial"/>
        </w:rPr>
        <w:t>Board</w:t>
      </w:r>
      <w:r>
        <w:rPr>
          <w:rFonts w:ascii="Arial" w:eastAsia="Arial" w:hAnsi="Arial" w:cs="Arial"/>
          <w:color w:val="000000"/>
        </w:rPr>
        <w:t>.</w:t>
      </w:r>
      <w:ins w:id="253" w:author="Susan Bower" w:date="2023-01-27T23:39:00Z">
        <w:r>
          <w:rPr>
            <w:rFonts w:ascii="Arial" w:eastAsia="Arial" w:hAnsi="Arial" w:cs="Arial"/>
            <w:color w:val="000000"/>
          </w:rPr>
          <w:t xml:space="preserve"> CoC Board Policy #2:  Board and Committee Recruitment &amp; Selection, describes the process for recruiting and seating the Board on an annual basis (Appendix H).</w:t>
        </w:r>
      </w:ins>
    </w:p>
    <w:p w14:paraId="000000B9" w14:textId="77777777" w:rsidR="009A4BBF" w:rsidRDefault="009A4BBF">
      <w:pPr>
        <w:spacing w:before="1"/>
        <w:rPr>
          <w:rFonts w:ascii="Arial" w:eastAsia="Arial" w:hAnsi="Arial" w:cs="Arial"/>
          <w:sz w:val="23"/>
          <w:szCs w:val="23"/>
        </w:rPr>
      </w:pPr>
    </w:p>
    <w:p w14:paraId="000000BA" w14:textId="77777777" w:rsidR="009A4BBF" w:rsidRDefault="00D02AB4">
      <w:pPr>
        <w:ind w:left="269"/>
        <w:jc w:val="both"/>
        <w:rPr>
          <w:rFonts w:ascii="Arial" w:eastAsia="Arial" w:hAnsi="Arial" w:cs="Arial"/>
        </w:rPr>
      </w:pPr>
      <w:r>
        <w:rPr>
          <w:rFonts w:ascii="Arial" w:eastAsia="Arial" w:hAnsi="Arial" w:cs="Arial"/>
        </w:rPr>
        <w:t xml:space="preserve">It is the responsibility of the </w:t>
      </w:r>
      <w:r>
        <w:rPr>
          <w:rFonts w:ascii="Arial" w:eastAsia="Arial" w:hAnsi="Arial" w:cs="Arial"/>
          <w:b/>
          <w:u w:val="single"/>
        </w:rPr>
        <w:t xml:space="preserve">Board </w:t>
      </w:r>
      <w:r>
        <w:rPr>
          <w:rFonts w:ascii="Arial" w:eastAsia="Arial" w:hAnsi="Arial" w:cs="Arial"/>
        </w:rPr>
        <w:t>to:</w:t>
      </w:r>
    </w:p>
    <w:p w14:paraId="000000BB" w14:textId="77777777" w:rsidR="009A4BBF" w:rsidRDefault="00D02AB4">
      <w:pPr>
        <w:numPr>
          <w:ilvl w:val="2"/>
          <w:numId w:val="2"/>
        </w:numPr>
        <w:pBdr>
          <w:top w:val="nil"/>
          <w:left w:val="nil"/>
          <w:bottom w:val="nil"/>
          <w:right w:val="nil"/>
          <w:between w:val="nil"/>
        </w:pBdr>
        <w:tabs>
          <w:tab w:val="left" w:pos="1112"/>
        </w:tabs>
        <w:spacing w:before="21"/>
        <w:ind w:left="1112"/>
      </w:pPr>
      <w:r>
        <w:rPr>
          <w:rFonts w:ascii="Arial" w:eastAsia="Arial" w:hAnsi="Arial" w:cs="Arial"/>
          <w:color w:val="000000"/>
        </w:rPr>
        <w:t>Select Board Members annually and fill vacancies as needed;</w:t>
      </w:r>
    </w:p>
    <w:p w14:paraId="000000BC" w14:textId="5267C448" w:rsidR="009A4BBF" w:rsidRDefault="00D02AB4">
      <w:pPr>
        <w:numPr>
          <w:ilvl w:val="2"/>
          <w:numId w:val="2"/>
        </w:numPr>
        <w:pBdr>
          <w:top w:val="nil"/>
          <w:left w:val="nil"/>
          <w:bottom w:val="nil"/>
          <w:right w:val="nil"/>
          <w:between w:val="nil"/>
        </w:pBdr>
        <w:tabs>
          <w:tab w:val="left" w:pos="1112"/>
        </w:tabs>
        <w:spacing w:before="22" w:line="275" w:lineRule="auto"/>
        <w:ind w:left="1112" w:right="470"/>
        <w:jc w:val="both"/>
      </w:pPr>
      <w:r>
        <w:rPr>
          <w:rFonts w:ascii="Arial" w:eastAsia="Arial" w:hAnsi="Arial" w:cs="Arial"/>
          <w:color w:val="000000"/>
        </w:rPr>
        <w:t>Establish policies for Continuum of Care operations including but not limited to written standards for providing homeless assistance</w:t>
      </w:r>
      <w:del w:id="254" w:author="Susan Bower" w:date="2023-01-27T21:13:00Z">
        <w:r>
          <w:rPr>
            <w:rFonts w:ascii="Arial" w:eastAsia="Arial" w:hAnsi="Arial" w:cs="Arial"/>
            <w:color w:val="000000"/>
          </w:rPr>
          <w:delText>, code of conduct that includes conflict of interest, recusal, and terms of assistance</w:delText>
        </w:r>
      </w:del>
      <w:r>
        <w:rPr>
          <w:rFonts w:ascii="Arial" w:eastAsia="Arial" w:hAnsi="Arial" w:cs="Arial"/>
          <w:color w:val="000000"/>
        </w:rPr>
        <w:t>;</w:t>
      </w:r>
    </w:p>
    <w:p w14:paraId="000000BD" w14:textId="77777777" w:rsidR="009A4BBF" w:rsidRDefault="00D02AB4">
      <w:pPr>
        <w:numPr>
          <w:ilvl w:val="2"/>
          <w:numId w:val="2"/>
        </w:numPr>
        <w:pBdr>
          <w:top w:val="nil"/>
          <w:left w:val="nil"/>
          <w:bottom w:val="nil"/>
          <w:right w:val="nil"/>
          <w:between w:val="nil"/>
        </w:pBdr>
        <w:tabs>
          <w:tab w:val="left" w:pos="1112"/>
        </w:tabs>
        <w:spacing w:line="272" w:lineRule="auto"/>
        <w:ind w:left="1112" w:right="99"/>
      </w:pPr>
      <w:r>
        <w:rPr>
          <w:rFonts w:ascii="Arial" w:eastAsia="Arial" w:hAnsi="Arial" w:cs="Arial"/>
          <w:color w:val="000000"/>
        </w:rPr>
        <w:t xml:space="preserve">Ensure the </w:t>
      </w:r>
      <w:r>
        <w:rPr>
          <w:rFonts w:ascii="Arial" w:eastAsia="Arial" w:hAnsi="Arial" w:cs="Arial"/>
        </w:rPr>
        <w:t>Board</w:t>
      </w:r>
      <w:r>
        <w:rPr>
          <w:rFonts w:ascii="Arial" w:eastAsia="Arial" w:hAnsi="Arial" w:cs="Arial"/>
          <w:color w:val="000000"/>
        </w:rPr>
        <w:t xml:space="preserve">’s obligations and responsibilities are performed successfully, whether conducted directly by the </w:t>
      </w:r>
      <w:r>
        <w:rPr>
          <w:rFonts w:ascii="Arial" w:eastAsia="Arial" w:hAnsi="Arial" w:cs="Arial"/>
        </w:rPr>
        <w:t>Board</w:t>
      </w:r>
      <w:r>
        <w:rPr>
          <w:rFonts w:ascii="Arial" w:eastAsia="Arial" w:hAnsi="Arial" w:cs="Arial"/>
          <w:color w:val="000000"/>
        </w:rPr>
        <w:t xml:space="preserve"> or delegated/assigned to other entities;</w:t>
      </w:r>
    </w:p>
    <w:p w14:paraId="000000BE" w14:textId="1CB3907E" w:rsidR="009A4BBF" w:rsidRDefault="00D02AB4">
      <w:pPr>
        <w:numPr>
          <w:ilvl w:val="2"/>
          <w:numId w:val="2"/>
        </w:numPr>
        <w:pBdr>
          <w:top w:val="nil"/>
          <w:left w:val="nil"/>
          <w:bottom w:val="nil"/>
          <w:right w:val="nil"/>
          <w:between w:val="nil"/>
        </w:pBdr>
        <w:tabs>
          <w:tab w:val="left" w:pos="1112"/>
        </w:tabs>
        <w:spacing w:line="261" w:lineRule="auto"/>
        <w:ind w:left="1112"/>
        <w:rPr>
          <w:del w:id="255" w:author="Author" w:date="2022-11-14T17:08:00Z"/>
          <w:rFonts w:ascii="Arial" w:eastAsia="Arial" w:hAnsi="Arial" w:cs="Arial"/>
          <w:color w:val="000000"/>
        </w:rPr>
      </w:pPr>
      <w:ins w:id="256" w:author="Author" w:date="2022-11-14T17:08:00Z">
        <w:r>
          <w:rPr>
            <w:rFonts w:ascii="Arial" w:eastAsia="Arial" w:hAnsi="Arial" w:cs="Arial"/>
            <w:color w:val="000000"/>
          </w:rPr>
          <w:t xml:space="preserve">Monitor the achievement of the goals and measures identified within the </w:t>
        </w:r>
        <w:r>
          <w:rPr>
            <w:rFonts w:ascii="Arial" w:eastAsia="Arial" w:hAnsi="Arial" w:cs="Arial"/>
            <w:i/>
            <w:color w:val="000000"/>
            <w:u w:val="single"/>
          </w:rPr>
          <w:t xml:space="preserve">Regional Community Action Plan to Prevent and End Homelessness in San </w:t>
        </w:r>
        <w:r w:rsidRPr="00387DCD">
          <w:rPr>
            <w:rFonts w:ascii="Arial" w:eastAsia="Arial" w:hAnsi="Arial" w:cs="Arial"/>
            <w:color w:val="000000"/>
          </w:rPr>
          <w:t>Diego</w:t>
        </w:r>
        <w:del w:id="257" w:author="Author" w:date="2022-11-14T17:08:00Z">
          <w:r>
            <w:rPr>
              <w:rFonts w:ascii="Arial" w:eastAsia="Arial" w:hAnsi="Arial" w:cs="Arial"/>
              <w:color w:val="000000"/>
            </w:rPr>
            <w:delText>, which are inclusive of all funding to the Region</w:delText>
          </w:r>
        </w:del>
        <w:r>
          <w:rPr>
            <w:rFonts w:ascii="Arial" w:eastAsia="Arial" w:hAnsi="Arial" w:cs="Arial"/>
            <w:color w:val="000000"/>
          </w:rPr>
          <w:t xml:space="preserve">;  </w:t>
        </w:r>
      </w:ins>
      <w:del w:id="258" w:author="Author" w:date="2022-11-14T17:08:00Z">
        <w:r>
          <w:rPr>
            <w:rFonts w:ascii="Arial" w:eastAsia="Arial" w:hAnsi="Arial" w:cs="Arial"/>
            <w:color w:val="000000"/>
          </w:rPr>
          <w:delText>Establish plans for reducing and ending homelessness in the Region:</w:delText>
        </w:r>
      </w:del>
    </w:p>
    <w:p w14:paraId="000000BF" w14:textId="02B14874" w:rsidR="009A4BBF" w:rsidRDefault="00D02AB4" w:rsidP="00387DCD">
      <w:pPr>
        <w:numPr>
          <w:ilvl w:val="3"/>
          <w:numId w:val="2"/>
        </w:numPr>
        <w:pBdr>
          <w:top w:val="nil"/>
          <w:left w:val="nil"/>
          <w:bottom w:val="nil"/>
          <w:right w:val="nil"/>
          <w:between w:val="nil"/>
        </w:pBdr>
        <w:tabs>
          <w:tab w:val="left" w:pos="1799"/>
          <w:tab w:val="left" w:pos="1800"/>
        </w:tabs>
        <w:spacing w:line="261" w:lineRule="auto"/>
      </w:pPr>
      <w:commentRangeStart w:id="259"/>
      <w:del w:id="260" w:author="Author" w:date="2022-11-14T17:08:00Z">
        <w:r>
          <w:rPr>
            <w:rFonts w:ascii="Arial" w:eastAsia="Arial" w:hAnsi="Arial" w:cs="Arial"/>
            <w:color w:val="000000"/>
          </w:rPr>
          <w:delText xml:space="preserve">Set regional goals </w:delText>
        </w:r>
        <w:commentRangeEnd w:id="259"/>
        <w:r>
          <w:commentReference w:id="259"/>
        </w:r>
        <w:r>
          <w:rPr>
            <w:rFonts w:ascii="Arial" w:eastAsia="Arial" w:hAnsi="Arial" w:cs="Arial"/>
            <w:color w:val="000000"/>
          </w:rPr>
          <w:delText>and priorities for ending homelessness, including but not limited to HUD CoC and ESG targets;</w:delText>
        </w:r>
      </w:del>
    </w:p>
    <w:p w14:paraId="000000C0" w14:textId="3658CF01" w:rsidR="009A4BBF" w:rsidRDefault="00D02AB4" w:rsidP="00387DCD">
      <w:pPr>
        <w:numPr>
          <w:ilvl w:val="3"/>
          <w:numId w:val="7"/>
        </w:numPr>
        <w:pBdr>
          <w:top w:val="nil"/>
          <w:left w:val="nil"/>
          <w:bottom w:val="nil"/>
          <w:right w:val="nil"/>
          <w:between w:val="nil"/>
        </w:pBdr>
        <w:tabs>
          <w:tab w:val="left" w:pos="1799"/>
          <w:tab w:val="left" w:pos="1800"/>
        </w:tabs>
        <w:spacing w:before="15" w:line="266" w:lineRule="auto"/>
        <w:ind w:left="1112" w:right="496"/>
      </w:pPr>
      <w:r>
        <w:rPr>
          <w:rFonts w:ascii="Arial" w:eastAsia="Arial" w:hAnsi="Arial" w:cs="Arial"/>
          <w:color w:val="000000"/>
        </w:rPr>
        <w:t xml:space="preserve">Use data to inform planning processes, </w:t>
      </w:r>
      <w:ins w:id="261" w:author="Susan Bower" w:date="2023-01-27T21:14:00Z">
        <w:r>
          <w:rPr>
            <w:rFonts w:ascii="Arial" w:eastAsia="Arial" w:hAnsi="Arial" w:cs="Arial"/>
            <w:color w:val="000000"/>
          </w:rPr>
          <w:t xml:space="preserve">make </w:t>
        </w:r>
      </w:ins>
      <w:r>
        <w:rPr>
          <w:rFonts w:ascii="Arial" w:eastAsia="Arial" w:hAnsi="Arial" w:cs="Arial"/>
          <w:color w:val="000000"/>
        </w:rPr>
        <w:t xml:space="preserve">decisions, </w:t>
      </w:r>
      <w:ins w:id="262" w:author="Susan Bower" w:date="2023-01-27T21:14:00Z">
        <w:r>
          <w:rPr>
            <w:rFonts w:ascii="Arial" w:eastAsia="Arial" w:hAnsi="Arial" w:cs="Arial"/>
            <w:color w:val="000000"/>
          </w:rPr>
          <w:t xml:space="preserve">and </w:t>
        </w:r>
      </w:ins>
      <w:r>
        <w:rPr>
          <w:rFonts w:ascii="Arial" w:eastAsia="Arial" w:hAnsi="Arial" w:cs="Arial"/>
          <w:color w:val="000000"/>
        </w:rPr>
        <w:t>set</w:t>
      </w:r>
      <w:del w:id="263" w:author="Susan Bower" w:date="2023-01-27T21:14:00Z">
        <w:r>
          <w:rPr>
            <w:rFonts w:ascii="Arial" w:eastAsia="Arial" w:hAnsi="Arial" w:cs="Arial"/>
            <w:color w:val="000000"/>
          </w:rPr>
          <w:delText>ting</w:delText>
        </w:r>
      </w:del>
      <w:r>
        <w:rPr>
          <w:rFonts w:ascii="Arial" w:eastAsia="Arial" w:hAnsi="Arial" w:cs="Arial"/>
          <w:color w:val="000000"/>
        </w:rPr>
        <w:t xml:space="preserve"> appropriate system </w:t>
      </w:r>
      <w:del w:id="264" w:author="Susan Bower" w:date="2023-01-27T21:14:00Z">
        <w:r>
          <w:rPr>
            <w:rFonts w:ascii="Arial" w:eastAsia="Arial" w:hAnsi="Arial" w:cs="Arial"/>
            <w:color w:val="000000"/>
          </w:rPr>
          <w:delText xml:space="preserve">level </w:delText>
        </w:r>
      </w:del>
      <w:r>
        <w:rPr>
          <w:rFonts w:ascii="Arial" w:eastAsia="Arial" w:hAnsi="Arial" w:cs="Arial"/>
          <w:color w:val="000000"/>
        </w:rPr>
        <w:t xml:space="preserve">and program level performance </w:t>
      </w:r>
      <w:ins w:id="265" w:author="Author" w:date="2022-11-14T17:08:00Z">
        <w:r>
          <w:rPr>
            <w:rFonts w:ascii="Arial" w:eastAsia="Arial" w:hAnsi="Arial" w:cs="Arial"/>
            <w:color w:val="000000"/>
          </w:rPr>
          <w:t>goals at local and regional levels</w:t>
        </w:r>
        <w:del w:id="266" w:author="Author" w:date="2022-11-14T17:08:00Z">
          <w:r>
            <w:rPr>
              <w:rFonts w:ascii="Arial" w:eastAsia="Arial" w:hAnsi="Arial" w:cs="Arial"/>
              <w:color w:val="000000"/>
            </w:rPr>
            <w:delText>.</w:delText>
          </w:r>
        </w:del>
        <w:r>
          <w:rPr>
            <w:rFonts w:ascii="Arial" w:eastAsia="Arial" w:hAnsi="Arial" w:cs="Arial"/>
            <w:color w:val="000000"/>
          </w:rPr>
          <w:t xml:space="preserve">;  </w:t>
        </w:r>
      </w:ins>
      <w:del w:id="267" w:author="Author" w:date="2022-11-14T17:08:00Z">
        <w:r>
          <w:rPr>
            <w:rFonts w:ascii="Arial" w:eastAsia="Arial" w:hAnsi="Arial" w:cs="Arial"/>
            <w:color w:val="000000"/>
          </w:rPr>
          <w:delText>and local and regional goals;</w:delText>
        </w:r>
      </w:del>
    </w:p>
    <w:p w14:paraId="000000C1" w14:textId="1D447D78" w:rsidR="009A4BBF" w:rsidRPr="00387DCD" w:rsidRDefault="00D02AB4" w:rsidP="00387DCD">
      <w:pPr>
        <w:pBdr>
          <w:top w:val="nil"/>
          <w:left w:val="nil"/>
          <w:bottom w:val="nil"/>
          <w:right w:val="nil"/>
          <w:between w:val="nil"/>
        </w:pBdr>
        <w:tabs>
          <w:tab w:val="left" w:pos="1799"/>
        </w:tabs>
        <w:ind w:right="1008" w:hanging="360"/>
        <w:rPr>
          <w:del w:id="268" w:author="Author" w:date="2022-11-14T17:08:00Z"/>
          <w:rFonts w:ascii="Arial" w:eastAsia="Arial" w:hAnsi="Arial" w:cs="Arial"/>
        </w:rPr>
      </w:pPr>
      <w:del w:id="269" w:author="Author" w:date="2022-11-14T17:08:00Z">
        <w:r>
          <w:rPr>
            <w:noProof/>
          </w:rPr>
          <mc:AlternateContent>
            <mc:Choice Requires="wpg">
              <w:drawing>
                <wp:anchor distT="0" distB="0" distL="0" distR="0" simplePos="0" relativeHeight="251663360" behindDoc="1" locked="0" layoutInCell="1" hidden="0" allowOverlap="1" wp14:anchorId="65F575A0" wp14:editId="14AE6321">
                  <wp:simplePos x="0" y="0"/>
                  <wp:positionH relativeFrom="column">
                    <wp:posOffset>-736599</wp:posOffset>
                  </wp:positionH>
                  <wp:positionV relativeFrom="paragraph">
                    <wp:posOffset>0</wp:posOffset>
                  </wp:positionV>
                  <wp:extent cx="5981700" cy="1270"/>
                  <wp:effectExtent l="0" t="0" r="0" b="0"/>
                  <wp:wrapNone/>
                  <wp:docPr id="224" name="Group 224"/>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36" name="Group 36"/>
                          <wpg:cNvGrpSpPr/>
                          <wpg:grpSpPr>
                            <a:xfrm>
                              <a:off x="2355150" y="3779365"/>
                              <a:ext cx="5981700" cy="1270"/>
                              <a:chOff x="2355150" y="3774600"/>
                              <a:chExt cx="5981700" cy="9550"/>
                            </a:xfrm>
                          </wpg:grpSpPr>
                          <wps:wsp>
                            <wps:cNvPr id="37" name="Rectangle 37"/>
                            <wps:cNvSpPr/>
                            <wps:spPr>
                              <a:xfrm>
                                <a:off x="2355150" y="3774600"/>
                                <a:ext cx="5981700" cy="9550"/>
                              </a:xfrm>
                              <a:prstGeom prst="rect">
                                <a:avLst/>
                              </a:prstGeom>
                              <a:noFill/>
                              <a:ln>
                                <a:noFill/>
                              </a:ln>
                            </wps:spPr>
                            <wps:txbx>
                              <w:txbxContent>
                                <w:p w14:paraId="2DCA4FF0" w14:textId="77777777" w:rsidR="00387DCD" w:rsidRDefault="00387DCD">
                                  <w:pPr>
                                    <w:textDirection w:val="btLr"/>
                                  </w:pPr>
                                </w:p>
                              </w:txbxContent>
                            </wps:txbx>
                            <wps:bodyPr spcFirstLastPara="1" wrap="square" lIns="91425" tIns="91425" rIns="91425" bIns="91425" anchor="ctr" anchorCtr="0">
                              <a:noAutofit/>
                            </wps:bodyPr>
                          </wps:wsp>
                          <wpg:grpSp>
                            <wpg:cNvPr id="38" name="Group 38"/>
                            <wpg:cNvGrpSpPr/>
                            <wpg:grpSpPr>
                              <a:xfrm>
                                <a:off x="2355150" y="3779365"/>
                                <a:ext cx="5981700" cy="1270"/>
                                <a:chOff x="1412" y="37"/>
                                <a:chExt cx="9420" cy="2"/>
                              </a:xfrm>
                            </wpg:grpSpPr>
                            <wps:wsp>
                              <wps:cNvPr id="39" name="Rectangle 39"/>
                              <wps:cNvSpPr/>
                              <wps:spPr>
                                <a:xfrm>
                                  <a:off x="1412" y="37"/>
                                  <a:ext cx="9400" cy="0"/>
                                </a:xfrm>
                                <a:prstGeom prst="rect">
                                  <a:avLst/>
                                </a:prstGeom>
                                <a:noFill/>
                                <a:ln>
                                  <a:noFill/>
                                </a:ln>
                              </wps:spPr>
                              <wps:txbx>
                                <w:txbxContent>
                                  <w:p w14:paraId="450439D6" w14:textId="77777777" w:rsidR="00387DCD" w:rsidRDefault="00387DCD">
                                    <w:pPr>
                                      <w:textDirection w:val="btLr"/>
                                    </w:pPr>
                                  </w:p>
                                </w:txbxContent>
                              </wps:txbx>
                              <wps:bodyPr spcFirstLastPara="1" wrap="square" lIns="91425" tIns="91425" rIns="91425" bIns="91425" anchor="ctr" anchorCtr="0">
                                <a:noAutofit/>
                              </wps:bodyPr>
                            </wps:wsp>
                            <wps:wsp>
                              <wps:cNvPr id="40" name="Freeform: Shape 40"/>
                              <wps:cNvSpPr/>
                              <wps:spPr>
                                <a:xfrm>
                                  <a:off x="1412" y="37"/>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65F575A0" id="Group 224" o:spid="_x0000_s1074" style="position:absolute;margin-left:-58pt;margin-top:0;width:471pt;height:.1pt;z-index:-251653120;mso-wrap-distance-left:0;mso-wrap-distance-right:0;mso-position-horizontal-relative:text;mso-position-vertical-relative:text"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">
                  <v:group id="Group 36" o:spid="_x0000_s1075"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76"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2DCA4FF0" w14:textId="77777777" w:rsidR="00387DCD" w:rsidRDefault="00387DCD">
                            <w:pPr>
                              <w:textDirection w:val="btLr"/>
                            </w:pPr>
                          </w:p>
                        </w:txbxContent>
                      </v:textbox>
                    </v:rect>
                    <v:group id="Group 38" o:spid="_x0000_s1077" style="position:absolute;left:23551;top:37793;width:59817;height:13" coordorigin="1412,37"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78" style="position:absolute;left:1412;top:37;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450439D6" w14:textId="77777777" w:rsidR="00387DCD" w:rsidRDefault="00387DCD">
                              <w:pPr>
                                <w:textDirection w:val="btLr"/>
                              </w:pPr>
                            </w:p>
                          </w:txbxContent>
                        </v:textbox>
                      </v:rect>
                      <v:shape id="Freeform: Shape 40" o:spid="_x0000_s1079" style="position:absolute;left:1412;top:37;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" path="m,l9420,e" filled="f">
                        <v:stroke startarrowwidth="narrow" startarrowlength="short" endarrowwidth="narrow" endarrowlength="short"/>
                        <v:path arrowok="t" o:extrusionok="f"/>
                      </v:shape>
                    </v:group>
                  </v:group>
                </v:group>
              </w:pict>
            </mc:Fallback>
          </mc:AlternateContent>
        </w:r>
      </w:del>
    </w:p>
    <w:p w14:paraId="5741595E" w14:textId="23633582" w:rsidR="00F23072" w:rsidRDefault="00F23072">
      <w:pPr>
        <w:numPr>
          <w:ilvl w:val="3"/>
          <w:numId w:val="7"/>
        </w:numPr>
        <w:pBdr>
          <w:top w:val="nil"/>
          <w:left w:val="nil"/>
          <w:bottom w:val="nil"/>
          <w:right w:val="nil"/>
          <w:between w:val="nil"/>
        </w:pBdr>
        <w:tabs>
          <w:tab w:val="left" w:pos="1799"/>
          <w:tab w:val="left" w:pos="1800"/>
        </w:tabs>
        <w:spacing w:before="18" w:line="266" w:lineRule="auto"/>
        <w:ind w:left="1112" w:right="496"/>
        <w:rPr>
          <w:ins w:id="270" w:author="Susan Bower" w:date="2023-02-16T08:55:00Z"/>
          <w:rFonts w:ascii="Arial" w:hAnsi="Arial" w:cs="Arial"/>
        </w:rPr>
      </w:pPr>
      <w:ins w:id="271" w:author="Susan Bower" w:date="2023-02-16T08:51:00Z">
        <w:r w:rsidRPr="00387DCD">
          <w:rPr>
            <w:rFonts w:ascii="Arial" w:hAnsi="Arial" w:cs="Arial"/>
          </w:rPr>
          <w:t xml:space="preserve">Ensure relevant organizations, funders and projects serving </w:t>
        </w:r>
      </w:ins>
      <w:ins w:id="272" w:author="Susan Bower" w:date="2023-02-16T08:52:00Z">
        <w:r w:rsidRPr="00387DCD">
          <w:rPr>
            <w:rFonts w:ascii="Arial" w:hAnsi="Arial" w:cs="Arial"/>
          </w:rPr>
          <w:t xml:space="preserve">sub-populations of </w:t>
        </w:r>
      </w:ins>
      <w:ins w:id="273" w:author="Susan Bower" w:date="2023-02-16T08:51:00Z">
        <w:r w:rsidRPr="00387DCD">
          <w:rPr>
            <w:rFonts w:ascii="Arial" w:hAnsi="Arial" w:cs="Arial"/>
          </w:rPr>
          <w:t>people who are homeless are represented in planning and decision making</w:t>
        </w:r>
      </w:ins>
      <w:ins w:id="274" w:author="Susan Bower" w:date="2023-02-16T08:53:00Z">
        <w:r>
          <w:rPr>
            <w:rFonts w:ascii="Arial" w:hAnsi="Arial" w:cs="Arial"/>
          </w:rPr>
          <w:t>;</w:t>
        </w:r>
      </w:ins>
    </w:p>
    <w:p w14:paraId="4F72B566" w14:textId="77777777" w:rsidR="00F23072" w:rsidRDefault="00F23072" w:rsidP="00387DCD">
      <w:pPr>
        <w:pStyle w:val="ListParagraph"/>
        <w:rPr>
          <w:ins w:id="275" w:author="Susan Bower" w:date="2023-02-16T08:55:00Z"/>
          <w:rFonts w:ascii="Arial" w:hAnsi="Arial" w:cs="Arial"/>
        </w:rPr>
      </w:pPr>
    </w:p>
    <w:p w14:paraId="300874B9" w14:textId="2D709052" w:rsidR="00F23072" w:rsidRPr="00387DCD" w:rsidRDefault="00F23072">
      <w:pPr>
        <w:numPr>
          <w:ilvl w:val="3"/>
          <w:numId w:val="7"/>
        </w:numPr>
        <w:pBdr>
          <w:top w:val="nil"/>
          <w:left w:val="nil"/>
          <w:bottom w:val="nil"/>
          <w:right w:val="nil"/>
          <w:between w:val="nil"/>
        </w:pBdr>
        <w:tabs>
          <w:tab w:val="left" w:pos="1799"/>
          <w:tab w:val="left" w:pos="1800"/>
        </w:tabs>
        <w:spacing w:before="18" w:line="266" w:lineRule="auto"/>
        <w:ind w:left="1112" w:right="496"/>
        <w:rPr>
          <w:ins w:id="276" w:author="Susan Bower" w:date="2023-02-16T08:51:00Z"/>
          <w:rFonts w:ascii="Arial" w:hAnsi="Arial" w:cs="Arial"/>
        </w:rPr>
      </w:pPr>
      <w:ins w:id="277" w:author="Susan Bower" w:date="2023-02-16T08:55:00Z">
        <w:r>
          <w:rPr>
            <w:rFonts w:ascii="Arial" w:hAnsi="Arial" w:cs="Arial"/>
          </w:rPr>
          <w:t>Build community awareness and collaboration to meet the diverse needs of all people experiencing homelessness;</w:t>
        </w:r>
      </w:ins>
    </w:p>
    <w:p w14:paraId="010E600A" w14:textId="77777777" w:rsidR="00F23072" w:rsidRDefault="00F23072" w:rsidP="00387DCD">
      <w:pPr>
        <w:pStyle w:val="ListParagraph"/>
        <w:rPr>
          <w:ins w:id="278" w:author="Susan Bower" w:date="2023-02-16T08:51:00Z"/>
          <w:rFonts w:ascii="Arial" w:eastAsia="Arial" w:hAnsi="Arial" w:cs="Arial"/>
          <w:color w:val="000000"/>
        </w:rPr>
      </w:pPr>
    </w:p>
    <w:p w14:paraId="000000C4" w14:textId="7BF6C059" w:rsidR="009A4BBF" w:rsidRDefault="00D02AB4">
      <w:pPr>
        <w:numPr>
          <w:ilvl w:val="2"/>
          <w:numId w:val="2"/>
        </w:numPr>
        <w:pBdr>
          <w:top w:val="nil"/>
          <w:left w:val="nil"/>
          <w:bottom w:val="nil"/>
          <w:right w:val="nil"/>
          <w:between w:val="nil"/>
        </w:pBdr>
        <w:tabs>
          <w:tab w:val="left" w:pos="1112"/>
        </w:tabs>
        <w:spacing w:before="19"/>
        <w:ind w:left="1112"/>
      </w:pPr>
      <w:r>
        <w:rPr>
          <w:rFonts w:ascii="Arial" w:eastAsia="Arial" w:hAnsi="Arial" w:cs="Arial"/>
          <w:color w:val="000000"/>
        </w:rPr>
        <w:t>Review, update, and approve annual Charter</w:t>
      </w:r>
      <w:ins w:id="279" w:author="Susan Bower" w:date="2023-01-27T23:55:00Z">
        <w:r>
          <w:rPr>
            <w:rFonts w:ascii="Arial" w:eastAsia="Arial" w:hAnsi="Arial" w:cs="Arial"/>
            <w:color w:val="000000"/>
          </w:rPr>
          <w:t>, which is further described in CoC Board Policy #4:  Updates to Governance Charter (Appendix H)</w:t>
        </w:r>
      </w:ins>
      <w:ins w:id="280" w:author="Author" w:date="2022-11-14T17:08:00Z">
        <w:r>
          <w:rPr>
            <w:rFonts w:ascii="Arial" w:eastAsia="Arial" w:hAnsi="Arial" w:cs="Arial"/>
            <w:color w:val="000000"/>
          </w:rPr>
          <w:t>;</w:t>
        </w:r>
      </w:ins>
      <w:del w:id="281" w:author="Author" w:date="2022-11-14T17:08:00Z">
        <w:r>
          <w:rPr>
            <w:rFonts w:ascii="Arial" w:eastAsia="Arial" w:hAnsi="Arial" w:cs="Arial"/>
            <w:color w:val="000000"/>
          </w:rPr>
          <w:delText>.</w:delText>
        </w:r>
      </w:del>
    </w:p>
    <w:p w14:paraId="000000C5" w14:textId="7669E934" w:rsidR="009A4BBF" w:rsidRDefault="00D02AB4">
      <w:pPr>
        <w:numPr>
          <w:ilvl w:val="2"/>
          <w:numId w:val="2"/>
        </w:numPr>
        <w:pBdr>
          <w:top w:val="nil"/>
          <w:left w:val="nil"/>
          <w:bottom w:val="nil"/>
          <w:right w:val="nil"/>
          <w:between w:val="nil"/>
        </w:pBdr>
        <w:tabs>
          <w:tab w:val="left" w:pos="1112"/>
        </w:tabs>
        <w:spacing w:before="22"/>
        <w:ind w:left="1112"/>
      </w:pPr>
      <w:r>
        <w:rPr>
          <w:rFonts w:ascii="Arial" w:eastAsia="Arial" w:hAnsi="Arial" w:cs="Arial"/>
          <w:color w:val="000000"/>
        </w:rPr>
        <w:t>Issue an annual report of homelessness in the region</w:t>
      </w:r>
      <w:ins w:id="282" w:author="Author" w:date="2022-11-14T17:08:00Z">
        <w:r>
          <w:rPr>
            <w:rFonts w:ascii="Arial" w:eastAsia="Arial" w:hAnsi="Arial" w:cs="Arial"/>
            <w:color w:val="000000"/>
          </w:rPr>
          <w:t>;</w:t>
        </w:r>
      </w:ins>
      <w:del w:id="283" w:author="Author" w:date="2022-11-14T17:08:00Z">
        <w:r>
          <w:rPr>
            <w:rFonts w:ascii="Arial" w:eastAsia="Arial" w:hAnsi="Arial" w:cs="Arial"/>
            <w:color w:val="000000"/>
          </w:rPr>
          <w:delText>.</w:delText>
        </w:r>
      </w:del>
    </w:p>
    <w:p w14:paraId="000000C6" w14:textId="555B6614" w:rsidR="009A4BBF" w:rsidRDefault="00D02AB4">
      <w:pPr>
        <w:numPr>
          <w:ilvl w:val="2"/>
          <w:numId w:val="2"/>
        </w:numPr>
        <w:pBdr>
          <w:top w:val="nil"/>
          <w:left w:val="nil"/>
          <w:bottom w:val="nil"/>
          <w:right w:val="nil"/>
          <w:between w:val="nil"/>
        </w:pBdr>
        <w:tabs>
          <w:tab w:val="left" w:pos="1112"/>
        </w:tabs>
        <w:spacing w:before="22" w:line="275" w:lineRule="auto"/>
        <w:ind w:left="1110" w:right="239" w:hanging="358"/>
      </w:pPr>
      <w:r>
        <w:rPr>
          <w:rFonts w:ascii="Arial" w:eastAsia="Arial" w:hAnsi="Arial" w:cs="Arial"/>
          <w:color w:val="000000"/>
        </w:rPr>
        <w:t>Designate through an MOU a CoC Lead Agency to act as the Collaborative Applicant and Administrative Entity, a single Homeless Management Information System (HMIS) lead agency to operate the regional HMIS, and a Coordinated Entry System (CES) lead agency</w:t>
      </w:r>
      <w:ins w:id="284" w:author="Author" w:date="2022-11-14T17:08:00Z">
        <w:r>
          <w:rPr>
            <w:rFonts w:ascii="Arial" w:eastAsia="Arial" w:hAnsi="Arial" w:cs="Arial"/>
            <w:color w:val="000000"/>
          </w:rPr>
          <w:t>; and</w:t>
        </w:r>
      </w:ins>
      <w:del w:id="285" w:author="Author" w:date="2022-11-14T17:08:00Z">
        <w:r>
          <w:rPr>
            <w:rFonts w:ascii="Arial" w:eastAsia="Arial" w:hAnsi="Arial" w:cs="Arial"/>
            <w:color w:val="000000"/>
          </w:rPr>
          <w:delText>.</w:delText>
        </w:r>
      </w:del>
    </w:p>
    <w:p w14:paraId="000000C7" w14:textId="447559AF" w:rsidR="009A4BBF" w:rsidRPr="00387DCD" w:rsidRDefault="00D02AB4" w:rsidP="00387DCD">
      <w:pPr>
        <w:numPr>
          <w:ilvl w:val="2"/>
          <w:numId w:val="2"/>
        </w:numPr>
        <w:pBdr>
          <w:top w:val="nil"/>
          <w:left w:val="nil"/>
          <w:bottom w:val="nil"/>
          <w:right w:val="nil"/>
          <w:between w:val="nil"/>
        </w:pBdr>
        <w:tabs>
          <w:tab w:val="left" w:pos="1112"/>
        </w:tabs>
        <w:spacing w:after="120" w:line="258" w:lineRule="auto"/>
        <w:ind w:right="245" w:hanging="1080"/>
        <w:rPr>
          <w:del w:id="286" w:author="Author" w:date="2022-11-14T17:08:00Z"/>
        </w:rPr>
      </w:pPr>
      <w:r>
        <w:rPr>
          <w:rFonts w:ascii="Arial" w:eastAsia="Arial" w:hAnsi="Arial" w:cs="Arial"/>
          <w:color w:val="000000"/>
        </w:rPr>
        <w:t xml:space="preserve">Establish </w:t>
      </w:r>
      <w:ins w:id="287" w:author="Author" w:date="2022-11-14T17:08:00Z">
        <w:r>
          <w:rPr>
            <w:rFonts w:ascii="Arial" w:eastAsia="Arial" w:hAnsi="Arial" w:cs="Arial"/>
            <w:color w:val="000000"/>
          </w:rPr>
          <w:t xml:space="preserve">regional funding </w:t>
        </w:r>
      </w:ins>
      <w:r>
        <w:rPr>
          <w:rFonts w:ascii="Arial" w:eastAsia="Arial" w:hAnsi="Arial" w:cs="Arial"/>
          <w:color w:val="000000"/>
        </w:rPr>
        <w:t xml:space="preserve">priorities for funding that comes to the Continuum of Care,  </w:t>
      </w:r>
      <w:del w:id="288" w:author="Author" w:date="2022-11-14T17:08:00Z">
        <w:r>
          <w:rPr>
            <w:rFonts w:ascii="Arial" w:eastAsia="Arial" w:hAnsi="Arial" w:cs="Arial"/>
            <w:color w:val="000000"/>
          </w:rPr>
          <w:delText>for funding for the region and</w:delText>
        </w:r>
      </w:del>
      <w:r>
        <w:rPr>
          <w:rFonts w:ascii="Arial" w:eastAsia="Arial" w:hAnsi="Arial" w:cs="Arial"/>
          <w:color w:val="000000"/>
        </w:rPr>
        <w:t>at minimum for the HUD NOFO</w:t>
      </w:r>
      <w:del w:id="289" w:author="Author" w:date="2022-11-14T17:08:00Z">
        <w:r>
          <w:rPr>
            <w:rFonts w:ascii="Arial" w:eastAsia="Arial" w:hAnsi="Arial" w:cs="Arial"/>
            <w:color w:val="000000"/>
          </w:rPr>
          <w:delText>:</w:delText>
        </w:r>
      </w:del>
    </w:p>
    <w:p w14:paraId="000000C8" w14:textId="28FB4962" w:rsidR="009A4BBF" w:rsidRDefault="00D02AB4" w:rsidP="00387DCD">
      <w:pPr>
        <w:numPr>
          <w:ilvl w:val="4"/>
          <w:numId w:val="2"/>
        </w:numPr>
        <w:pBdr>
          <w:top w:val="nil"/>
          <w:left w:val="nil"/>
          <w:bottom w:val="nil"/>
          <w:right w:val="nil"/>
          <w:between w:val="nil"/>
        </w:pBdr>
        <w:tabs>
          <w:tab w:val="left" w:pos="1799"/>
          <w:tab w:val="left" w:pos="1800"/>
        </w:tabs>
        <w:spacing w:after="120" w:line="258" w:lineRule="auto"/>
        <w:ind w:right="245"/>
      </w:pPr>
      <w:del w:id="290" w:author="Author" w:date="2022-11-14T17:08:00Z">
        <w:r>
          <w:rPr>
            <w:rFonts w:ascii="Arial" w:eastAsia="Arial" w:hAnsi="Arial" w:cs="Arial"/>
            <w:color w:val="000000"/>
          </w:rPr>
          <w:delText>Authorize grant applications, raise and allocate funds, and approve sustainability plans.</w:delText>
        </w:r>
      </w:del>
    </w:p>
    <w:p w14:paraId="000000C9" w14:textId="4F0CC47F" w:rsidR="009A4BBF" w:rsidRDefault="00D02AB4">
      <w:pPr>
        <w:pBdr>
          <w:top w:val="nil"/>
          <w:left w:val="nil"/>
          <w:bottom w:val="nil"/>
          <w:right w:val="nil"/>
          <w:between w:val="nil"/>
        </w:pBdr>
        <w:spacing w:line="260" w:lineRule="auto"/>
        <w:ind w:left="269" w:right="-30"/>
        <w:rPr>
          <w:ins w:id="291" w:author="Susan Bower" w:date="2023-01-27T22:11:00Z"/>
          <w:rFonts w:ascii="Arial" w:eastAsia="Arial" w:hAnsi="Arial" w:cs="Arial"/>
          <w:color w:val="000000"/>
        </w:rPr>
      </w:pPr>
      <w:r>
        <w:rPr>
          <w:rFonts w:ascii="Arial" w:eastAsia="Arial" w:hAnsi="Arial" w:cs="Arial"/>
          <w:color w:val="000000"/>
        </w:rPr>
        <w:t xml:space="preserve">With regard to CoC matters, the </w:t>
      </w:r>
      <w:r>
        <w:rPr>
          <w:rFonts w:ascii="Arial" w:eastAsia="Arial" w:hAnsi="Arial" w:cs="Arial"/>
        </w:rPr>
        <w:t>Board</w:t>
      </w:r>
      <w:r>
        <w:rPr>
          <w:rFonts w:ascii="Arial" w:eastAsia="Arial" w:hAnsi="Arial" w:cs="Arial"/>
          <w:color w:val="000000"/>
        </w:rPr>
        <w:t xml:space="preserve"> should hold at least four (4) open and public meetings per year, and should endeavor to operate in an open and transparent manner to the extent practicable.</w:t>
      </w:r>
      <w:ins w:id="292" w:author="Susan Bower" w:date="2023-01-27T22:11:00Z">
        <w:r>
          <w:rPr>
            <w:rFonts w:ascii="Arial" w:eastAsia="Arial" w:hAnsi="Arial" w:cs="Arial"/>
            <w:color w:val="000000"/>
          </w:rPr>
          <w:t xml:space="preserve">  In those rare instances in which a Board member is unable to attend a meeting, the Board member may designate a proxy.  Board member proxies are identified at the time of application to the Board, as defined in CoC Board Policy #6:  Board Member Proxies (Appendix </w:t>
        </w:r>
        <w:r>
          <w:rPr>
            <w:rFonts w:ascii="Arial" w:eastAsia="Arial" w:hAnsi="Arial" w:cs="Arial"/>
            <w:color w:val="000000"/>
          </w:rPr>
          <w:lastRenderedPageBreak/>
          <w:t>H).</w:t>
        </w:r>
      </w:ins>
    </w:p>
    <w:p w14:paraId="000000CA" w14:textId="61025ED5" w:rsidR="009A4BBF" w:rsidRDefault="009A4BBF">
      <w:pPr>
        <w:pBdr>
          <w:top w:val="nil"/>
          <w:left w:val="nil"/>
          <w:bottom w:val="nil"/>
          <w:right w:val="nil"/>
          <w:between w:val="nil"/>
        </w:pBdr>
        <w:spacing w:line="260" w:lineRule="auto"/>
        <w:ind w:left="269" w:right="-30"/>
        <w:rPr>
          <w:ins w:id="293" w:author="Susan Bower" w:date="2023-01-27T22:11:00Z"/>
          <w:rFonts w:ascii="Arial" w:eastAsia="Arial" w:hAnsi="Arial" w:cs="Arial"/>
          <w:color w:val="000000"/>
        </w:rPr>
      </w:pPr>
    </w:p>
    <w:p w14:paraId="000000CB" w14:textId="02AF9D15" w:rsidR="009A4BBF" w:rsidRPr="00387DCD" w:rsidRDefault="00D02AB4">
      <w:pPr>
        <w:pBdr>
          <w:top w:val="nil"/>
          <w:left w:val="nil"/>
          <w:bottom w:val="nil"/>
          <w:right w:val="nil"/>
          <w:between w:val="nil"/>
        </w:pBdr>
        <w:spacing w:line="260" w:lineRule="auto"/>
        <w:ind w:left="269" w:right="-30"/>
        <w:rPr>
          <w:ins w:id="294" w:author="Susan Bower" w:date="2023-01-27T22:11:00Z"/>
          <w:rFonts w:ascii="Arial Narrow" w:eastAsia="Arial" w:hAnsi="Arial Narrow" w:cs="Arial"/>
          <w:b/>
          <w:color w:val="000000"/>
          <w:sz w:val="32"/>
        </w:rPr>
      </w:pPr>
      <w:proofErr w:type="gramStart"/>
      <w:ins w:id="295" w:author="Susan Bower" w:date="2023-01-27T22:11:00Z">
        <w:r w:rsidRPr="00387DCD">
          <w:rPr>
            <w:rFonts w:ascii="Arial Narrow" w:eastAsia="Arial" w:hAnsi="Arial Narrow" w:cs="Arial"/>
            <w:b/>
            <w:color w:val="000000"/>
            <w:sz w:val="32"/>
          </w:rPr>
          <w:t>4.2.4  Board</w:t>
        </w:r>
        <w:proofErr w:type="gramEnd"/>
        <w:r w:rsidRPr="00387DCD">
          <w:rPr>
            <w:rFonts w:ascii="Arial Narrow" w:eastAsia="Arial" w:hAnsi="Arial Narrow" w:cs="Arial"/>
            <w:b/>
            <w:color w:val="000000"/>
            <w:sz w:val="32"/>
          </w:rPr>
          <w:t xml:space="preserve"> Policies</w:t>
        </w:r>
      </w:ins>
    </w:p>
    <w:p w14:paraId="000000CC" w14:textId="4CA197A4" w:rsidR="009A4BBF" w:rsidRDefault="00D02AB4">
      <w:pPr>
        <w:pBdr>
          <w:top w:val="nil"/>
          <w:left w:val="nil"/>
          <w:bottom w:val="nil"/>
          <w:right w:val="nil"/>
          <w:between w:val="nil"/>
        </w:pBdr>
        <w:spacing w:line="260" w:lineRule="auto"/>
        <w:ind w:left="269" w:right="-30"/>
        <w:rPr>
          <w:ins w:id="296" w:author="Susan Bower" w:date="2023-01-27T22:11:00Z"/>
          <w:rFonts w:ascii="Arial" w:eastAsia="Arial" w:hAnsi="Arial" w:cs="Arial"/>
          <w:color w:val="000000"/>
        </w:rPr>
      </w:pPr>
      <w:ins w:id="297" w:author="Susan Bower" w:date="2023-01-27T22:11:00Z">
        <w:r>
          <w:rPr>
            <w:rFonts w:ascii="Arial" w:eastAsia="Arial" w:hAnsi="Arial" w:cs="Arial"/>
            <w:color w:val="000000"/>
          </w:rPr>
          <w:t>Advisory Board policies complement the Governance Charter and outline practices of the Board that are not included within the Governance Charter. All Board Policies are incorporated by reference in the Governance Charter, and are contained in Appendix H.</w:t>
        </w:r>
      </w:ins>
    </w:p>
    <w:p w14:paraId="000000CD" w14:textId="0BD0EFEB" w:rsidR="009A4BBF" w:rsidRDefault="009A4BBF">
      <w:pPr>
        <w:pBdr>
          <w:top w:val="nil"/>
          <w:left w:val="nil"/>
          <w:bottom w:val="nil"/>
          <w:right w:val="nil"/>
          <w:between w:val="nil"/>
        </w:pBdr>
        <w:spacing w:line="260" w:lineRule="auto"/>
        <w:ind w:left="269" w:right="-30"/>
        <w:rPr>
          <w:ins w:id="298" w:author="Susan Bower" w:date="2023-01-27T22:11:00Z"/>
          <w:rFonts w:ascii="Arial" w:eastAsia="Arial" w:hAnsi="Arial" w:cs="Arial"/>
          <w:color w:val="000000"/>
        </w:rPr>
      </w:pPr>
    </w:p>
    <w:p w14:paraId="000000CE" w14:textId="2F6A00F7" w:rsidR="009A4BBF" w:rsidRDefault="00D02AB4">
      <w:pPr>
        <w:pBdr>
          <w:top w:val="nil"/>
          <w:left w:val="nil"/>
          <w:bottom w:val="nil"/>
          <w:right w:val="nil"/>
          <w:between w:val="nil"/>
        </w:pBdr>
        <w:spacing w:line="260" w:lineRule="auto"/>
        <w:ind w:left="269" w:right="-30"/>
        <w:rPr>
          <w:del w:id="299" w:author="Susan Bower" w:date="2023-01-27T22:11:00Z"/>
          <w:rFonts w:ascii="Arial" w:eastAsia="Arial" w:hAnsi="Arial" w:cs="Arial"/>
          <w:color w:val="000000"/>
        </w:rPr>
      </w:pPr>
      <w:ins w:id="300" w:author="Susan Bower" w:date="2023-01-27T22:11:00Z">
        <w:r>
          <w:rPr>
            <w:rFonts w:ascii="Arial" w:eastAsia="Arial" w:hAnsi="Arial" w:cs="Arial"/>
            <w:color w:val="000000"/>
          </w:rPr>
          <w:t>As part of the annual Charter review, the Governance Advisory Committee shall identify if there are any additional Advisory Board policies that are needed.   The development of Board Policies is further described in CoC Board Policy 3:  Board Policy Development</w:t>
        </w:r>
        <w:del w:id="301" w:author="Susan Bower" w:date="2023-01-27T22:11:00Z">
          <w:r>
            <w:rPr>
              <w:rFonts w:ascii="Arial" w:eastAsia="Arial" w:hAnsi="Arial" w:cs="Arial"/>
              <w:color w:val="000000"/>
            </w:rPr>
            <w:delText>.</w:delText>
          </w:r>
        </w:del>
      </w:ins>
    </w:p>
    <w:p w14:paraId="000000CF" w14:textId="77777777" w:rsidR="009A4BBF" w:rsidRDefault="009A4BBF">
      <w:pPr>
        <w:spacing w:before="5"/>
        <w:rPr>
          <w:rFonts w:ascii="Arial" w:eastAsia="Arial" w:hAnsi="Arial" w:cs="Arial"/>
          <w:sz w:val="24"/>
          <w:szCs w:val="24"/>
        </w:rPr>
      </w:pPr>
    </w:p>
    <w:p w14:paraId="000000D0" w14:textId="63632236" w:rsidR="009A4BBF" w:rsidRDefault="00A94CCB" w:rsidP="00387DCD">
      <w:pPr>
        <w:pStyle w:val="Heading2"/>
        <w:tabs>
          <w:tab w:val="left" w:pos="990"/>
        </w:tabs>
        <w:ind w:left="269" w:firstLine="0"/>
        <w:rPr>
          <w:b w:val="0"/>
        </w:rPr>
      </w:pPr>
      <w:bookmarkStart w:id="302" w:name="_heading=h.2p2csry" w:colFirst="0" w:colLast="0"/>
      <w:bookmarkEnd w:id="302"/>
      <w:ins w:id="303" w:author="Susan Bower" w:date="2023-02-15T21:22:00Z">
        <w:r>
          <w:t>4.2.5</w:t>
        </w:r>
      </w:ins>
      <w:ins w:id="304" w:author="Susan Bower" w:date="2023-02-02T14:38:00Z">
        <w:r w:rsidR="00D775B7">
          <w:t xml:space="preserve"> </w:t>
        </w:r>
      </w:ins>
      <w:r w:rsidR="00D02AB4">
        <w:t>Board Officers</w:t>
      </w:r>
    </w:p>
    <w:p w14:paraId="000000D1" w14:textId="77777777" w:rsidR="009A4BBF" w:rsidRDefault="00D02AB4">
      <w:pPr>
        <w:pBdr>
          <w:top w:val="nil"/>
          <w:left w:val="nil"/>
          <w:bottom w:val="nil"/>
          <w:right w:val="nil"/>
          <w:between w:val="nil"/>
        </w:pBdr>
        <w:spacing w:before="81"/>
        <w:ind w:left="269"/>
        <w:rPr>
          <w:rFonts w:ascii="Arial" w:eastAsia="Arial" w:hAnsi="Arial" w:cs="Arial"/>
          <w:color w:val="000000"/>
        </w:rPr>
      </w:pPr>
      <w:r>
        <w:rPr>
          <w:rFonts w:ascii="Arial" w:eastAsia="Arial" w:hAnsi="Arial" w:cs="Arial"/>
          <w:color w:val="000000"/>
        </w:rPr>
        <w:t xml:space="preserve">The </w:t>
      </w:r>
      <w:r>
        <w:rPr>
          <w:rFonts w:ascii="Arial" w:eastAsia="Arial" w:hAnsi="Arial" w:cs="Arial"/>
        </w:rPr>
        <w:t>Board</w:t>
      </w:r>
      <w:r>
        <w:rPr>
          <w:rFonts w:ascii="Arial" w:eastAsia="Arial" w:hAnsi="Arial" w:cs="Arial"/>
          <w:color w:val="000000"/>
        </w:rPr>
        <w:t xml:space="preserve"> shall have the following Board Officers:</w:t>
      </w:r>
    </w:p>
    <w:p w14:paraId="000000D2" w14:textId="77777777" w:rsidR="009A4BBF" w:rsidRDefault="00D02AB4">
      <w:pPr>
        <w:numPr>
          <w:ilvl w:val="2"/>
          <w:numId w:val="2"/>
        </w:numPr>
        <w:pBdr>
          <w:top w:val="nil"/>
          <w:left w:val="nil"/>
          <w:bottom w:val="nil"/>
          <w:right w:val="nil"/>
          <w:between w:val="nil"/>
        </w:pBdr>
        <w:tabs>
          <w:tab w:val="left" w:pos="1080"/>
        </w:tabs>
        <w:spacing w:before="8"/>
        <w:ind w:left="1079" w:right="121"/>
        <w:jc w:val="both"/>
      </w:pPr>
      <w:bookmarkStart w:id="305" w:name="bookmark=id.147n2zr" w:colFirst="0" w:colLast="0"/>
      <w:bookmarkEnd w:id="305"/>
      <w:r>
        <w:rPr>
          <w:rFonts w:ascii="Arial" w:eastAsia="Arial" w:hAnsi="Arial" w:cs="Arial"/>
          <w:color w:val="000000"/>
        </w:rPr>
        <w:t xml:space="preserve">The </w:t>
      </w:r>
      <w:r>
        <w:rPr>
          <w:rFonts w:ascii="Arial" w:eastAsia="Arial" w:hAnsi="Arial" w:cs="Arial"/>
          <w:b/>
          <w:color w:val="000000"/>
        </w:rPr>
        <w:t xml:space="preserve">Chair </w:t>
      </w:r>
      <w:r>
        <w:rPr>
          <w:rFonts w:ascii="Arial" w:eastAsia="Arial" w:hAnsi="Arial" w:cs="Arial"/>
          <w:color w:val="000000"/>
        </w:rPr>
        <w:t xml:space="preserve">is responsible for facilitating the </w:t>
      </w:r>
      <w:r>
        <w:rPr>
          <w:rFonts w:ascii="Arial" w:eastAsia="Arial" w:hAnsi="Arial" w:cs="Arial"/>
        </w:rPr>
        <w:t>Board</w:t>
      </w:r>
      <w:r>
        <w:rPr>
          <w:rFonts w:ascii="Arial" w:eastAsia="Arial" w:hAnsi="Arial" w:cs="Arial"/>
          <w:color w:val="000000"/>
        </w:rPr>
        <w:t xml:space="preserve"> meetings and all duties incident to the Office of the Chair and such other duties as may be prescribed by the </w:t>
      </w:r>
      <w:r>
        <w:rPr>
          <w:rFonts w:ascii="Arial" w:eastAsia="Arial" w:hAnsi="Arial" w:cs="Arial"/>
        </w:rPr>
        <w:t>Board</w:t>
      </w:r>
      <w:r>
        <w:rPr>
          <w:rFonts w:ascii="Arial" w:eastAsia="Arial" w:hAnsi="Arial" w:cs="Arial"/>
          <w:color w:val="000000"/>
        </w:rPr>
        <w:t xml:space="preserve"> from time to time. The Chair is additionally responsible to define and update the Management and Operations MOU, and to sign it on behalf of the Continuum of Care.</w:t>
      </w:r>
    </w:p>
    <w:p w14:paraId="000000D3" w14:textId="77777777" w:rsidR="009A4BBF" w:rsidRDefault="00D02AB4">
      <w:pPr>
        <w:numPr>
          <w:ilvl w:val="2"/>
          <w:numId w:val="2"/>
        </w:numPr>
        <w:pBdr>
          <w:top w:val="nil"/>
          <w:left w:val="nil"/>
          <w:bottom w:val="nil"/>
          <w:right w:val="nil"/>
          <w:between w:val="nil"/>
        </w:pBdr>
        <w:tabs>
          <w:tab w:val="left" w:pos="1080"/>
        </w:tabs>
        <w:ind w:left="1079" w:right="119"/>
        <w:jc w:val="both"/>
      </w:pPr>
      <w:bookmarkStart w:id="306" w:name="bookmark=id.3o7alnk" w:colFirst="0" w:colLast="0"/>
      <w:bookmarkEnd w:id="306"/>
      <w:r>
        <w:rPr>
          <w:rFonts w:ascii="Arial" w:eastAsia="Arial" w:hAnsi="Arial" w:cs="Arial"/>
          <w:color w:val="000000"/>
        </w:rPr>
        <w:t xml:space="preserve">The </w:t>
      </w:r>
      <w:r>
        <w:rPr>
          <w:rFonts w:ascii="Arial" w:eastAsia="Arial" w:hAnsi="Arial" w:cs="Arial"/>
          <w:b/>
          <w:color w:val="000000"/>
        </w:rPr>
        <w:t xml:space="preserve">Vice-Chair </w:t>
      </w:r>
      <w:r>
        <w:rPr>
          <w:rFonts w:ascii="Arial" w:eastAsia="Arial" w:hAnsi="Arial" w:cs="Arial"/>
          <w:color w:val="000000"/>
        </w:rPr>
        <w:t>shall perform all duties of the Chair in the event that the Chair is absent or unavailable. When so acting, the Vice-Chair shall have all powers of and be subject to all restrictions on the Chair. The Vice-Chair shall have such other powers and perform such other duties as the Board or this Charter may require.</w:t>
      </w:r>
    </w:p>
    <w:p w14:paraId="000000D4" w14:textId="77777777" w:rsidR="009A4BBF" w:rsidRDefault="00D02AB4">
      <w:pPr>
        <w:numPr>
          <w:ilvl w:val="2"/>
          <w:numId w:val="2"/>
        </w:numPr>
        <w:pBdr>
          <w:top w:val="nil"/>
          <w:left w:val="nil"/>
          <w:bottom w:val="nil"/>
          <w:right w:val="nil"/>
          <w:between w:val="nil"/>
        </w:pBdr>
        <w:tabs>
          <w:tab w:val="left" w:pos="1080"/>
        </w:tabs>
        <w:spacing w:after="120"/>
        <w:ind w:left="1080" w:right="115"/>
        <w:jc w:val="both"/>
      </w:pPr>
      <w:bookmarkStart w:id="307" w:name="bookmark=id.23ckvvd" w:colFirst="0" w:colLast="0"/>
      <w:bookmarkEnd w:id="307"/>
      <w:r>
        <w:rPr>
          <w:rFonts w:ascii="Arial" w:eastAsia="Arial" w:hAnsi="Arial" w:cs="Arial"/>
          <w:color w:val="000000"/>
        </w:rPr>
        <w:t xml:space="preserve">The </w:t>
      </w:r>
      <w:r>
        <w:rPr>
          <w:rFonts w:ascii="Arial" w:eastAsia="Arial" w:hAnsi="Arial" w:cs="Arial"/>
          <w:b/>
          <w:color w:val="000000"/>
        </w:rPr>
        <w:t>2</w:t>
      </w:r>
      <w:r>
        <w:rPr>
          <w:rFonts w:ascii="Arial" w:eastAsia="Arial" w:hAnsi="Arial" w:cs="Arial"/>
          <w:b/>
          <w:color w:val="000000"/>
          <w:vertAlign w:val="superscript"/>
        </w:rPr>
        <w:t>nd</w:t>
      </w:r>
      <w:r>
        <w:rPr>
          <w:rFonts w:ascii="Arial" w:eastAsia="Arial" w:hAnsi="Arial" w:cs="Arial"/>
          <w:b/>
          <w:color w:val="000000"/>
        </w:rPr>
        <w:t xml:space="preserve"> Vice Chair</w:t>
      </w:r>
      <w:r>
        <w:rPr>
          <w:rFonts w:ascii="Arial" w:eastAsia="Arial" w:hAnsi="Arial" w:cs="Arial"/>
          <w:color w:val="000000"/>
        </w:rPr>
        <w:t xml:space="preserve"> (or Immediate Past Chair), shall perform all duties of the Chair and Vice-Chair in the event that both are unavailable.  When so acting, the 2</w:t>
      </w:r>
      <w:r>
        <w:rPr>
          <w:rFonts w:ascii="Arial" w:eastAsia="Arial" w:hAnsi="Arial" w:cs="Arial"/>
          <w:color w:val="000000"/>
          <w:vertAlign w:val="superscript"/>
        </w:rPr>
        <w:t>nd</w:t>
      </w:r>
      <w:r>
        <w:rPr>
          <w:rFonts w:ascii="Arial" w:eastAsia="Arial" w:hAnsi="Arial" w:cs="Arial"/>
          <w:color w:val="000000"/>
        </w:rPr>
        <w:t xml:space="preserve"> Vice-Chair (or Immediate Past Chair) shall have all powers of, and be subject to, all restrictions on the Chair. The 2</w:t>
      </w:r>
      <w:r>
        <w:rPr>
          <w:rFonts w:ascii="Arial" w:eastAsia="Arial" w:hAnsi="Arial" w:cs="Arial"/>
          <w:color w:val="000000"/>
          <w:vertAlign w:val="superscript"/>
        </w:rPr>
        <w:t>nd</w:t>
      </w:r>
      <w:r>
        <w:rPr>
          <w:rFonts w:ascii="Arial" w:eastAsia="Arial" w:hAnsi="Arial" w:cs="Arial"/>
          <w:color w:val="000000"/>
        </w:rPr>
        <w:t xml:space="preserve"> Vice-Chair (or Immediate Past Chair) shall have such other powers and perform such other duties as the Board or this Charter may require. </w:t>
      </w:r>
    </w:p>
    <w:p w14:paraId="000000D5" w14:textId="457E45C6" w:rsidR="009A4BBF" w:rsidRDefault="00D02AB4">
      <w:pPr>
        <w:numPr>
          <w:ilvl w:val="2"/>
          <w:numId w:val="2"/>
        </w:numPr>
        <w:pBdr>
          <w:top w:val="nil"/>
          <w:left w:val="nil"/>
          <w:bottom w:val="nil"/>
          <w:right w:val="nil"/>
          <w:between w:val="nil"/>
        </w:pBdr>
        <w:tabs>
          <w:tab w:val="left" w:pos="1080"/>
        </w:tabs>
        <w:spacing w:after="120"/>
        <w:ind w:left="1080" w:right="115"/>
        <w:jc w:val="both"/>
      </w:pPr>
      <w:r>
        <w:rPr>
          <w:rFonts w:ascii="Arial" w:eastAsia="Arial" w:hAnsi="Arial" w:cs="Arial"/>
          <w:b/>
          <w:color w:val="000000"/>
        </w:rPr>
        <w:t>Person with Lived Experience</w:t>
      </w:r>
      <w:r>
        <w:rPr>
          <w:rFonts w:ascii="Arial" w:eastAsia="Arial" w:hAnsi="Arial" w:cs="Arial"/>
          <w:color w:val="000000"/>
        </w:rPr>
        <w:t xml:space="preserve"> </w:t>
      </w:r>
      <w:ins w:id="308" w:author="Susan Bower [2]" w:date="2023-03-01T11:28:00Z">
        <w:r w:rsidR="001F2295">
          <w:rPr>
            <w:rFonts w:ascii="Arial" w:hAnsi="Arial" w:cs="Arial"/>
            <w:color w:val="1D1C1D"/>
            <w:sz w:val="23"/>
            <w:szCs w:val="23"/>
            <w:shd w:val="clear" w:color="auto" w:fill="F8F8F8"/>
          </w:rPr>
          <w:t xml:space="preserve">as </w:t>
        </w:r>
      </w:ins>
      <w:ins w:id="309" w:author="Susan Bower [2]" w:date="2023-03-01T11:43:00Z">
        <w:r w:rsidR="008C38EB">
          <w:rPr>
            <w:rFonts w:ascii="Arial" w:hAnsi="Arial" w:cs="Arial"/>
            <w:color w:val="1D1C1D"/>
            <w:sz w:val="23"/>
            <w:szCs w:val="23"/>
            <w:shd w:val="clear" w:color="auto" w:fill="F8F8F8"/>
          </w:rPr>
          <w:t xml:space="preserve">Currently or Formerly </w:t>
        </w:r>
      </w:ins>
      <w:ins w:id="310" w:author="Susan Bower [2]" w:date="2023-03-01T11:28:00Z">
        <w:r w:rsidR="001F2295">
          <w:rPr>
            <w:rFonts w:ascii="Arial" w:hAnsi="Arial" w:cs="Arial"/>
            <w:color w:val="1D1C1D"/>
            <w:sz w:val="23"/>
            <w:szCs w:val="23"/>
            <w:shd w:val="clear" w:color="auto" w:fill="F8F8F8"/>
          </w:rPr>
          <w:t xml:space="preserve">Homeless </w:t>
        </w:r>
      </w:ins>
      <w:r>
        <w:rPr>
          <w:rFonts w:ascii="Arial" w:eastAsia="Arial" w:hAnsi="Arial" w:cs="Arial"/>
          <w:color w:val="000000"/>
        </w:rPr>
        <w:t xml:space="preserve">who shall have been elected to the CoC </w:t>
      </w:r>
      <w:r>
        <w:rPr>
          <w:rFonts w:ascii="Arial" w:eastAsia="Arial" w:hAnsi="Arial" w:cs="Arial"/>
        </w:rPr>
        <w:t>Board</w:t>
      </w:r>
      <w:r>
        <w:rPr>
          <w:rFonts w:ascii="Arial" w:eastAsia="Arial" w:hAnsi="Arial" w:cs="Arial"/>
          <w:color w:val="000000"/>
        </w:rPr>
        <w:t xml:space="preserve"> </w:t>
      </w:r>
      <w:del w:id="311" w:author="Author" w:date="2022-11-14T17:08:00Z">
        <w:r>
          <w:rPr>
            <w:rFonts w:ascii="Arial" w:eastAsia="Arial" w:hAnsi="Arial" w:cs="Arial"/>
            <w:color w:val="000000"/>
          </w:rPr>
          <w:delText xml:space="preserve">in </w:delText>
        </w:r>
      </w:del>
      <w:ins w:id="312" w:author="Author" w:date="2022-11-14T17:08:00Z">
        <w:r>
          <w:rPr>
            <w:rFonts w:ascii="Arial" w:eastAsia="Arial" w:hAnsi="Arial" w:cs="Arial"/>
            <w:color w:val="000000"/>
          </w:rPr>
          <w:t xml:space="preserve">from </w:t>
        </w:r>
      </w:ins>
      <w:r>
        <w:rPr>
          <w:rFonts w:ascii="Arial" w:eastAsia="Arial" w:hAnsi="Arial" w:cs="Arial"/>
          <w:color w:val="000000"/>
        </w:rPr>
        <w:t xml:space="preserve">one of the </w:t>
      </w:r>
      <w:ins w:id="313" w:author="Author" w:date="2022-11-14T17:08:00Z">
        <w:r>
          <w:rPr>
            <w:rFonts w:ascii="Arial" w:eastAsia="Arial" w:hAnsi="Arial" w:cs="Arial"/>
            <w:color w:val="000000"/>
          </w:rPr>
          <w:t xml:space="preserve">designated </w:t>
        </w:r>
      </w:ins>
      <w:r>
        <w:rPr>
          <w:rFonts w:ascii="Arial" w:eastAsia="Arial" w:hAnsi="Arial" w:cs="Arial"/>
          <w:color w:val="000000"/>
        </w:rPr>
        <w:t xml:space="preserve">Lived Experience </w:t>
      </w:r>
      <w:ins w:id="314" w:author="Susan Bower [2]" w:date="2023-03-01T11:55:00Z">
        <w:r w:rsidR="008C38EB">
          <w:rPr>
            <w:rFonts w:ascii="Arial" w:eastAsia="Arial" w:hAnsi="Arial" w:cs="Arial"/>
            <w:color w:val="000000"/>
          </w:rPr>
          <w:t xml:space="preserve">as Currently </w:t>
        </w:r>
      </w:ins>
      <w:ins w:id="315" w:author="Susan Bower [2]" w:date="2023-03-01T11:56:00Z">
        <w:r w:rsidR="008C38EB">
          <w:rPr>
            <w:rFonts w:ascii="Arial" w:eastAsia="Arial" w:hAnsi="Arial" w:cs="Arial"/>
            <w:color w:val="000000"/>
          </w:rPr>
          <w:t xml:space="preserve">or Formerly Homeless </w:t>
        </w:r>
      </w:ins>
      <w:r>
        <w:rPr>
          <w:rFonts w:ascii="Arial" w:eastAsia="Arial" w:hAnsi="Arial" w:cs="Arial"/>
          <w:color w:val="000000"/>
        </w:rPr>
        <w:t>seats</w:t>
      </w:r>
    </w:p>
    <w:p w14:paraId="000000D6" w14:textId="060D359D" w:rsidR="009A4BBF" w:rsidRDefault="00D02AB4">
      <w:pPr>
        <w:numPr>
          <w:ilvl w:val="2"/>
          <w:numId w:val="2"/>
        </w:numPr>
        <w:pBdr>
          <w:top w:val="nil"/>
          <w:left w:val="nil"/>
          <w:bottom w:val="nil"/>
          <w:right w:val="nil"/>
          <w:between w:val="nil"/>
        </w:pBdr>
        <w:tabs>
          <w:tab w:val="left" w:pos="1080"/>
        </w:tabs>
        <w:spacing w:after="120"/>
        <w:ind w:left="1080" w:right="115"/>
        <w:jc w:val="both"/>
      </w:pPr>
      <w:r>
        <w:rPr>
          <w:rFonts w:ascii="Arial" w:eastAsia="Arial" w:hAnsi="Arial" w:cs="Arial"/>
          <w:b/>
          <w:color w:val="000000"/>
        </w:rPr>
        <w:t>Service Provider Representative</w:t>
      </w:r>
      <w:r>
        <w:rPr>
          <w:rFonts w:ascii="Arial" w:eastAsia="Arial" w:hAnsi="Arial" w:cs="Arial"/>
          <w:color w:val="000000"/>
        </w:rPr>
        <w:t xml:space="preserve"> who shall have been elected to the CoC </w:t>
      </w:r>
      <w:r>
        <w:rPr>
          <w:rFonts w:ascii="Arial" w:eastAsia="Arial" w:hAnsi="Arial" w:cs="Arial"/>
        </w:rPr>
        <w:t>Board</w:t>
      </w:r>
      <w:r>
        <w:rPr>
          <w:rFonts w:ascii="Arial" w:eastAsia="Arial" w:hAnsi="Arial" w:cs="Arial"/>
          <w:color w:val="000000"/>
        </w:rPr>
        <w:t xml:space="preserve"> </w:t>
      </w:r>
      <w:del w:id="316" w:author="Author" w:date="2022-11-14T17:08:00Z">
        <w:r>
          <w:rPr>
            <w:rFonts w:ascii="Arial" w:eastAsia="Arial" w:hAnsi="Arial" w:cs="Arial"/>
            <w:color w:val="000000"/>
          </w:rPr>
          <w:delText xml:space="preserve">in </w:delText>
        </w:r>
      </w:del>
      <w:ins w:id="317" w:author="Author" w:date="2022-11-14T17:08:00Z">
        <w:r>
          <w:rPr>
            <w:rFonts w:ascii="Arial" w:eastAsia="Arial" w:hAnsi="Arial" w:cs="Arial"/>
            <w:color w:val="000000"/>
          </w:rPr>
          <w:t xml:space="preserve">from </w:t>
        </w:r>
      </w:ins>
      <w:r>
        <w:rPr>
          <w:rFonts w:ascii="Arial" w:eastAsia="Arial" w:hAnsi="Arial" w:cs="Arial"/>
          <w:color w:val="000000"/>
        </w:rPr>
        <w:t xml:space="preserve">one of the </w:t>
      </w:r>
      <w:ins w:id="318" w:author="Author" w:date="2022-11-14T17:08:00Z">
        <w:r>
          <w:rPr>
            <w:rFonts w:ascii="Arial" w:eastAsia="Arial" w:hAnsi="Arial" w:cs="Arial"/>
            <w:color w:val="000000"/>
          </w:rPr>
          <w:t xml:space="preserve">designated </w:t>
        </w:r>
      </w:ins>
      <w:r>
        <w:rPr>
          <w:rFonts w:ascii="Arial" w:eastAsia="Arial" w:hAnsi="Arial" w:cs="Arial"/>
          <w:color w:val="000000"/>
        </w:rPr>
        <w:t>Service Provider seats</w:t>
      </w:r>
    </w:p>
    <w:p w14:paraId="000000D7" w14:textId="615C73BD" w:rsidR="009A4BBF" w:rsidRDefault="00D02AB4">
      <w:pPr>
        <w:pBdr>
          <w:top w:val="nil"/>
          <w:left w:val="nil"/>
          <w:bottom w:val="nil"/>
          <w:right w:val="nil"/>
          <w:between w:val="nil"/>
        </w:pBdr>
        <w:spacing w:line="261" w:lineRule="auto"/>
        <w:ind w:left="269" w:right="119"/>
        <w:rPr>
          <w:rFonts w:ascii="Arial" w:eastAsia="Arial" w:hAnsi="Arial" w:cs="Arial"/>
          <w:color w:val="000000"/>
        </w:rPr>
      </w:pPr>
      <w:r>
        <w:rPr>
          <w:rFonts w:ascii="Arial" w:eastAsia="Arial" w:hAnsi="Arial" w:cs="Arial"/>
          <w:color w:val="000000"/>
        </w:rPr>
        <w:t xml:space="preserve">The </w:t>
      </w:r>
      <w:r>
        <w:rPr>
          <w:rFonts w:ascii="Arial" w:eastAsia="Arial" w:hAnsi="Arial" w:cs="Arial"/>
        </w:rPr>
        <w:t>Board</w:t>
      </w:r>
      <w:r>
        <w:rPr>
          <w:rFonts w:ascii="Arial" w:eastAsia="Arial" w:hAnsi="Arial" w:cs="Arial"/>
          <w:color w:val="000000"/>
        </w:rPr>
        <w:t>’s Governance Advisory Committee shall nominate Board Officers, to be approved by the</w:t>
      </w:r>
      <w:ins w:id="319" w:author="Author" w:date="2022-11-14T17:08:00Z">
        <w:r>
          <w:rPr>
            <w:rFonts w:ascii="Arial" w:eastAsia="Arial" w:hAnsi="Arial" w:cs="Arial"/>
            <w:color w:val="000000"/>
          </w:rPr>
          <w:t xml:space="preserve"> Board Chair and the CoC Lead Agency CEO (as an Ex-Officio Board member), prior to approval by the full </w:t>
        </w:r>
        <w:r>
          <w:rPr>
            <w:rFonts w:ascii="Arial" w:eastAsia="Arial" w:hAnsi="Arial" w:cs="Arial"/>
          </w:rPr>
          <w:t>Board</w:t>
        </w:r>
        <w:r>
          <w:rPr>
            <w:rFonts w:ascii="Arial" w:eastAsia="Arial" w:hAnsi="Arial" w:cs="Arial"/>
            <w:color w:val="000000"/>
          </w:rPr>
          <w:t>.</w:t>
        </w:r>
      </w:ins>
      <w:r>
        <w:rPr>
          <w:rFonts w:ascii="Arial" w:eastAsia="Arial" w:hAnsi="Arial" w:cs="Arial"/>
          <w:color w:val="000000"/>
        </w:rPr>
        <w:t xml:space="preserve"> </w:t>
      </w:r>
      <w:ins w:id="320" w:author="Author" w:date="2022-11-14T17:08:00Z">
        <w:r>
          <w:rPr>
            <w:rFonts w:ascii="Arial" w:eastAsia="Arial" w:hAnsi="Arial" w:cs="Arial"/>
            <w:color w:val="000000"/>
          </w:rPr>
          <w:t xml:space="preserve"> </w:t>
        </w:r>
      </w:ins>
      <w:del w:id="321" w:author="Author" w:date="2022-11-14T17:08:00Z">
        <w:r>
          <w:rPr>
            <w:rFonts w:ascii="Arial" w:eastAsia="Arial" w:hAnsi="Arial" w:cs="Arial"/>
            <w:color w:val="000000"/>
          </w:rPr>
          <w:delText xml:space="preserve">full </w:delText>
        </w:r>
        <w:r>
          <w:rPr>
            <w:rFonts w:ascii="Arial" w:eastAsia="Arial" w:hAnsi="Arial" w:cs="Arial"/>
          </w:rPr>
          <w:delText>Board</w:delText>
        </w:r>
        <w:r>
          <w:rPr>
            <w:rFonts w:ascii="Arial" w:eastAsia="Arial" w:hAnsi="Arial" w:cs="Arial"/>
            <w:color w:val="000000"/>
          </w:rPr>
          <w:delText xml:space="preserve">. </w:delText>
        </w:r>
      </w:del>
      <w:r>
        <w:rPr>
          <w:rFonts w:ascii="Arial" w:eastAsia="Arial" w:hAnsi="Arial" w:cs="Arial"/>
          <w:color w:val="000000"/>
        </w:rPr>
        <w:t xml:space="preserve">Board Officers shall serve two-year terms to coincide with their </w:t>
      </w:r>
      <w:r>
        <w:rPr>
          <w:rFonts w:ascii="Arial" w:eastAsia="Arial" w:hAnsi="Arial" w:cs="Arial"/>
        </w:rPr>
        <w:t>Board</w:t>
      </w:r>
      <w:r>
        <w:rPr>
          <w:rFonts w:ascii="Arial" w:eastAsia="Arial" w:hAnsi="Arial" w:cs="Arial"/>
          <w:color w:val="000000"/>
        </w:rPr>
        <w:t xml:space="preserve"> member terms.</w:t>
      </w:r>
    </w:p>
    <w:p w14:paraId="000000D8" w14:textId="77777777" w:rsidR="009A4BBF" w:rsidRDefault="009A4BBF">
      <w:pPr>
        <w:spacing w:before="9"/>
        <w:rPr>
          <w:rFonts w:ascii="Arial" w:eastAsia="Arial" w:hAnsi="Arial" w:cs="Arial"/>
        </w:rPr>
      </w:pPr>
    </w:p>
    <w:p w14:paraId="000000D9" w14:textId="710F71ED" w:rsidR="009A4BBF" w:rsidRDefault="00A94CCB" w:rsidP="00387DCD">
      <w:pPr>
        <w:pStyle w:val="Heading2"/>
        <w:tabs>
          <w:tab w:val="left" w:pos="990"/>
        </w:tabs>
        <w:ind w:left="269" w:firstLine="0"/>
        <w:rPr>
          <w:b w:val="0"/>
        </w:rPr>
      </w:pPr>
      <w:ins w:id="322" w:author="Susan Bower" w:date="2023-02-15T21:24:00Z">
        <w:r>
          <w:t>4.2</w:t>
        </w:r>
      </w:ins>
      <w:ins w:id="323" w:author="Susan Bower" w:date="2023-02-15T21:25:00Z">
        <w:r>
          <w:t>.6</w:t>
        </w:r>
      </w:ins>
      <w:ins w:id="324" w:author="Susan Bower" w:date="2023-02-02T14:38:00Z">
        <w:r w:rsidR="00D775B7">
          <w:t xml:space="preserve"> </w:t>
        </w:r>
      </w:ins>
      <w:del w:id="325" w:author="Susan Bower" w:date="2023-02-16T09:07:00Z">
        <w:r w:rsidR="00D977ED" w:rsidDel="00D977ED">
          <w:delText xml:space="preserve">Advisory </w:delText>
        </w:r>
      </w:del>
      <w:r w:rsidR="00D02AB4">
        <w:t>Board Executive Committee</w:t>
      </w:r>
    </w:p>
    <w:p w14:paraId="000000DA" w14:textId="380B5446" w:rsidR="009A4BBF" w:rsidRDefault="00D02AB4">
      <w:pPr>
        <w:pBdr>
          <w:top w:val="nil"/>
          <w:left w:val="nil"/>
          <w:bottom w:val="nil"/>
          <w:right w:val="nil"/>
          <w:between w:val="nil"/>
        </w:pBdr>
        <w:spacing w:before="13" w:line="260" w:lineRule="auto"/>
        <w:ind w:left="269" w:right="118"/>
        <w:jc w:val="both"/>
        <w:rPr>
          <w:rFonts w:ascii="Arial" w:eastAsia="Arial" w:hAnsi="Arial" w:cs="Arial"/>
          <w:color w:val="000000"/>
        </w:rPr>
      </w:pPr>
      <w:r>
        <w:rPr>
          <w:rFonts w:ascii="Arial" w:eastAsia="Arial" w:hAnsi="Arial" w:cs="Arial"/>
          <w:color w:val="000000"/>
        </w:rPr>
        <w:t xml:space="preserve">The Executive Committee is comprised of the </w:t>
      </w:r>
      <w:r>
        <w:rPr>
          <w:rFonts w:ascii="Arial" w:eastAsia="Arial" w:hAnsi="Arial" w:cs="Arial"/>
        </w:rPr>
        <w:t>Board</w:t>
      </w:r>
      <w:r>
        <w:rPr>
          <w:rFonts w:ascii="Arial" w:eastAsia="Arial" w:hAnsi="Arial" w:cs="Arial"/>
          <w:color w:val="000000"/>
        </w:rPr>
        <w:t xml:space="preserve"> Officers (Chair, Vice Chair, 2nd Vice Chair (or Immediate Past Chair), </w:t>
      </w:r>
      <w:ins w:id="326" w:author="Susan Bower" w:date="2023-01-27T23:37:00Z">
        <w:r>
          <w:rPr>
            <w:rFonts w:ascii="Arial" w:eastAsia="Arial" w:hAnsi="Arial" w:cs="Arial"/>
            <w:color w:val="000000"/>
          </w:rPr>
          <w:t xml:space="preserve">a </w:t>
        </w:r>
      </w:ins>
      <w:r>
        <w:rPr>
          <w:rFonts w:ascii="Arial" w:eastAsia="Arial" w:hAnsi="Arial" w:cs="Arial"/>
          <w:color w:val="000000"/>
        </w:rPr>
        <w:t>Person with Lived Experience</w:t>
      </w:r>
      <w:ins w:id="327" w:author="Susan Bower [2]" w:date="2023-03-01T11:31:00Z">
        <w:r w:rsidR="001F2295">
          <w:rPr>
            <w:rFonts w:ascii="Arial" w:eastAsia="Arial" w:hAnsi="Arial" w:cs="Arial"/>
            <w:color w:val="000000"/>
          </w:rPr>
          <w:t xml:space="preserve"> </w:t>
        </w:r>
        <w:r w:rsidR="001F2295">
          <w:rPr>
            <w:rFonts w:ascii="Arial" w:hAnsi="Arial" w:cs="Arial"/>
            <w:color w:val="1D1C1D"/>
            <w:sz w:val="23"/>
            <w:szCs w:val="23"/>
            <w:shd w:val="clear" w:color="auto" w:fill="F8F8F8"/>
          </w:rPr>
          <w:t>as Homeless or Formerly Homeless</w:t>
        </w:r>
      </w:ins>
      <w:r>
        <w:rPr>
          <w:rFonts w:ascii="Arial" w:eastAsia="Arial" w:hAnsi="Arial" w:cs="Arial"/>
          <w:color w:val="000000"/>
        </w:rPr>
        <w:t xml:space="preserve">, and </w:t>
      </w:r>
      <w:ins w:id="328" w:author="Susan Bower" w:date="2023-01-27T23:37:00Z">
        <w:r>
          <w:rPr>
            <w:rFonts w:ascii="Arial" w:eastAsia="Arial" w:hAnsi="Arial" w:cs="Arial"/>
            <w:color w:val="000000"/>
          </w:rPr>
          <w:t xml:space="preserve">a </w:t>
        </w:r>
      </w:ins>
      <w:r>
        <w:rPr>
          <w:rFonts w:ascii="Arial" w:eastAsia="Arial" w:hAnsi="Arial" w:cs="Arial"/>
          <w:color w:val="000000"/>
        </w:rPr>
        <w:t>Service Provider Representative</w:t>
      </w:r>
      <w:del w:id="329" w:author="Susan Bower" w:date="2023-01-27T23:37:00Z">
        <w:r>
          <w:rPr>
            <w:rFonts w:ascii="Arial" w:eastAsia="Arial" w:hAnsi="Arial" w:cs="Arial"/>
            <w:color w:val="000000"/>
          </w:rPr>
          <w:delText>)</w:delText>
        </w:r>
      </w:del>
      <w:r>
        <w:rPr>
          <w:rFonts w:ascii="Arial" w:eastAsia="Arial" w:hAnsi="Arial" w:cs="Arial"/>
          <w:color w:val="000000"/>
        </w:rPr>
        <w:t xml:space="preserve">,  Chairs of Standing Committees, and the CoC Lead Agency CEO (as an Ex </w:t>
      </w:r>
      <w:ins w:id="330" w:author="Author" w:date="2022-11-14T17:08:00Z">
        <w:r>
          <w:rPr>
            <w:rFonts w:ascii="Arial" w:eastAsia="Arial" w:hAnsi="Arial" w:cs="Arial"/>
            <w:color w:val="000000"/>
          </w:rPr>
          <w:t>O</w:t>
        </w:r>
      </w:ins>
      <w:del w:id="331" w:author="Author" w:date="2022-11-14T17:08:00Z">
        <w:r>
          <w:rPr>
            <w:rFonts w:ascii="Arial" w:eastAsia="Arial" w:hAnsi="Arial" w:cs="Arial"/>
            <w:color w:val="000000"/>
          </w:rPr>
          <w:delText>o</w:delText>
        </w:r>
      </w:del>
      <w:r>
        <w:rPr>
          <w:rFonts w:ascii="Arial" w:eastAsia="Arial" w:hAnsi="Arial" w:cs="Arial"/>
          <w:color w:val="000000"/>
        </w:rPr>
        <w:t>fficio</w:t>
      </w:r>
      <w:ins w:id="332" w:author="Author" w:date="2022-11-14T17:08:00Z">
        <w:r>
          <w:rPr>
            <w:rFonts w:ascii="Arial" w:eastAsia="Arial" w:hAnsi="Arial" w:cs="Arial"/>
            <w:color w:val="000000"/>
          </w:rPr>
          <w:t xml:space="preserve"> Board </w:t>
        </w:r>
      </w:ins>
      <w:del w:id="333" w:author="Author" w:date="2022-11-14T17:08:00Z">
        <w:r>
          <w:rPr>
            <w:rFonts w:ascii="Arial" w:eastAsia="Arial" w:hAnsi="Arial" w:cs="Arial"/>
            <w:color w:val="000000"/>
          </w:rPr>
          <w:delText xml:space="preserve"> </w:delText>
        </w:r>
      </w:del>
      <w:r>
        <w:rPr>
          <w:rFonts w:ascii="Arial" w:eastAsia="Arial" w:hAnsi="Arial" w:cs="Arial"/>
          <w:color w:val="000000"/>
        </w:rPr>
        <w:t xml:space="preserve">member).  The </w:t>
      </w:r>
      <w:r>
        <w:rPr>
          <w:rFonts w:ascii="Arial" w:eastAsia="Arial" w:hAnsi="Arial" w:cs="Arial"/>
        </w:rPr>
        <w:t>Board</w:t>
      </w:r>
      <w:r>
        <w:rPr>
          <w:rFonts w:ascii="Arial" w:eastAsia="Arial" w:hAnsi="Arial" w:cs="Arial"/>
          <w:color w:val="000000"/>
        </w:rPr>
        <w:t xml:space="preserve">’s Executive Committee is a mechanism to engage, within the limits set by </w:t>
      </w:r>
      <w:r>
        <w:rPr>
          <w:rFonts w:ascii="Arial" w:eastAsia="Arial" w:hAnsi="Arial" w:cs="Arial"/>
        </w:rPr>
        <w:t>Board</w:t>
      </w:r>
      <w:r>
        <w:rPr>
          <w:rFonts w:ascii="Arial" w:eastAsia="Arial" w:hAnsi="Arial" w:cs="Arial"/>
          <w:color w:val="000000"/>
        </w:rPr>
        <w:t xml:space="preserve"> policy and the Charter, in decision making, oversight, and communication on important Continuum of Care matters.</w:t>
      </w:r>
      <w:del w:id="334" w:author="Susan Bower" w:date="2023-02-15T14:31:00Z">
        <w:r w:rsidDel="006603F5">
          <w:rPr>
            <w:noProof/>
          </w:rPr>
          <mc:AlternateContent>
            <mc:Choice Requires="wpg">
              <w:drawing>
                <wp:anchor distT="0" distB="0" distL="0" distR="0" simplePos="0" relativeHeight="251664384" behindDoc="1" locked="0" layoutInCell="1" hidden="0" allowOverlap="1" wp14:anchorId="011DA0F7" wp14:editId="5610BFC1">
                  <wp:simplePos x="0" y="0"/>
                  <wp:positionH relativeFrom="column">
                    <wp:posOffset>-736599</wp:posOffset>
                  </wp:positionH>
                  <wp:positionV relativeFrom="paragraph">
                    <wp:posOffset>12700</wp:posOffset>
                  </wp:positionV>
                  <wp:extent cx="5981700" cy="1270"/>
                  <wp:effectExtent l="0" t="0" r="0" b="0"/>
                  <wp:wrapNone/>
                  <wp:docPr id="210" name="Group 210"/>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41" name="Group 41"/>
                          <wpg:cNvGrpSpPr/>
                          <wpg:grpSpPr>
                            <a:xfrm>
                              <a:off x="2355150" y="3779365"/>
                              <a:ext cx="5981700" cy="1270"/>
                              <a:chOff x="2355150" y="3774600"/>
                              <a:chExt cx="5981700" cy="9550"/>
                            </a:xfrm>
                          </wpg:grpSpPr>
                          <wps:wsp>
                            <wps:cNvPr id="42" name="Rectangle 42"/>
                            <wps:cNvSpPr/>
                            <wps:spPr>
                              <a:xfrm>
                                <a:off x="2355150" y="3774600"/>
                                <a:ext cx="5981700" cy="9550"/>
                              </a:xfrm>
                              <a:prstGeom prst="rect">
                                <a:avLst/>
                              </a:prstGeom>
                              <a:noFill/>
                              <a:ln>
                                <a:noFill/>
                              </a:ln>
                            </wps:spPr>
                            <wps:txbx>
                              <w:txbxContent>
                                <w:p w14:paraId="0EA8B59C" w14:textId="77777777" w:rsidR="00387DCD" w:rsidRDefault="00387DCD">
                                  <w:pPr>
                                    <w:textDirection w:val="btLr"/>
                                  </w:pPr>
                                </w:p>
                              </w:txbxContent>
                            </wps:txbx>
                            <wps:bodyPr spcFirstLastPara="1" wrap="square" lIns="91425" tIns="91425" rIns="91425" bIns="91425" anchor="ctr" anchorCtr="0">
                              <a:noAutofit/>
                            </wps:bodyPr>
                          </wps:wsp>
                          <wpg:grpSp>
                            <wpg:cNvPr id="43" name="Group 43"/>
                            <wpg:cNvGrpSpPr/>
                            <wpg:grpSpPr>
                              <a:xfrm>
                                <a:off x="2355150" y="3779365"/>
                                <a:ext cx="5981700" cy="1270"/>
                                <a:chOff x="1412" y="37"/>
                                <a:chExt cx="9420" cy="2"/>
                              </a:xfrm>
                            </wpg:grpSpPr>
                            <wps:wsp>
                              <wps:cNvPr id="44" name="Rectangle 44"/>
                              <wps:cNvSpPr/>
                              <wps:spPr>
                                <a:xfrm>
                                  <a:off x="1412" y="37"/>
                                  <a:ext cx="9400" cy="0"/>
                                </a:xfrm>
                                <a:prstGeom prst="rect">
                                  <a:avLst/>
                                </a:prstGeom>
                                <a:noFill/>
                                <a:ln>
                                  <a:noFill/>
                                </a:ln>
                              </wps:spPr>
                              <wps:txbx>
                                <w:txbxContent>
                                  <w:p w14:paraId="47B3B49F" w14:textId="77777777" w:rsidR="00387DCD" w:rsidRDefault="00387DCD">
                                    <w:pPr>
                                      <w:textDirection w:val="btLr"/>
                                    </w:pPr>
                                  </w:p>
                                </w:txbxContent>
                              </wps:txbx>
                              <wps:bodyPr spcFirstLastPara="1" wrap="square" lIns="91425" tIns="91425" rIns="91425" bIns="91425" anchor="ctr" anchorCtr="0">
                                <a:noAutofit/>
                              </wps:bodyPr>
                            </wps:wsp>
                            <wps:wsp>
                              <wps:cNvPr id="45" name="Freeform: Shape 45"/>
                              <wps:cNvSpPr/>
                              <wps:spPr>
                                <a:xfrm>
                                  <a:off x="1412" y="37"/>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011DA0F7" id="Group 210" o:spid="_x0000_s1080" style="position:absolute;left:0;text-align:left;margin-left:-58pt;margin-top:1pt;width:471pt;height:.1pt;z-index:-251652096;mso-wrap-distance-left:0;mso-wrap-distance-right:0;mso-position-horizontal-relative:text;mso-position-vertical-relative:text"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">
                  <v:group id="Group 41" o:spid="_x0000_s1081"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82"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14:paraId="0EA8B59C" w14:textId="77777777" w:rsidR="00387DCD" w:rsidRDefault="00387DCD">
                            <w:pPr>
                              <w:textDirection w:val="btLr"/>
                            </w:pPr>
                          </w:p>
                        </w:txbxContent>
                      </v:textbox>
                    </v:rect>
                    <v:group id="Group 43" o:spid="_x0000_s1083" style="position:absolute;left:23551;top:37793;width:59817;height:13" coordorigin="1412,37"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84" style="position:absolute;left:1412;top:37;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14:paraId="47B3B49F" w14:textId="77777777" w:rsidR="00387DCD" w:rsidRDefault="00387DCD">
                              <w:pPr>
                                <w:textDirection w:val="btLr"/>
                              </w:pPr>
                            </w:p>
                          </w:txbxContent>
                        </v:textbox>
                      </v:rect>
                      <v:shape id="Freeform: Shape 45" o:spid="_x0000_s1085" style="position:absolute;left:1412;top:37;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" path="m,l9420,e" filled="f">
                        <v:stroke startarrowwidth="narrow" startarrowlength="short" endarrowwidth="narrow" endarrowlength="short"/>
                        <v:path arrowok="t" o:extrusionok="f"/>
                      </v:shape>
                    </v:group>
                  </v:group>
                </v:group>
              </w:pict>
            </mc:Fallback>
          </mc:AlternateContent>
        </w:r>
      </w:del>
    </w:p>
    <w:p w14:paraId="000000DB" w14:textId="77777777" w:rsidR="009A4BBF" w:rsidRDefault="009A4BBF">
      <w:pPr>
        <w:pBdr>
          <w:top w:val="nil"/>
          <w:left w:val="nil"/>
          <w:bottom w:val="nil"/>
          <w:right w:val="nil"/>
          <w:between w:val="nil"/>
        </w:pBdr>
        <w:spacing w:before="13" w:line="260" w:lineRule="auto"/>
        <w:ind w:left="269" w:right="118"/>
        <w:jc w:val="both"/>
        <w:rPr>
          <w:rFonts w:ascii="Arial" w:eastAsia="Arial" w:hAnsi="Arial" w:cs="Arial"/>
        </w:rPr>
      </w:pPr>
    </w:p>
    <w:p w14:paraId="000000DC" w14:textId="11305955" w:rsidR="009A4BBF" w:rsidRDefault="00D02AB4">
      <w:pPr>
        <w:pBdr>
          <w:top w:val="nil"/>
          <w:left w:val="nil"/>
          <w:bottom w:val="nil"/>
          <w:right w:val="nil"/>
          <w:between w:val="nil"/>
        </w:pBdr>
        <w:spacing w:before="12" w:line="261" w:lineRule="auto"/>
        <w:ind w:left="269" w:right="100"/>
        <w:jc w:val="both"/>
        <w:rPr>
          <w:rFonts w:ascii="Arial" w:eastAsia="Arial" w:hAnsi="Arial" w:cs="Arial"/>
          <w:color w:val="000000"/>
        </w:rPr>
      </w:pPr>
      <w:r>
        <w:rPr>
          <w:rFonts w:ascii="Arial" w:eastAsia="Arial" w:hAnsi="Arial" w:cs="Arial"/>
          <w:color w:val="000000"/>
        </w:rPr>
        <w:t xml:space="preserve">The Executive Committee has meetings during the year separate from the </w:t>
      </w:r>
      <w:r>
        <w:rPr>
          <w:rFonts w:ascii="Arial" w:eastAsia="Arial" w:hAnsi="Arial" w:cs="Arial"/>
        </w:rPr>
        <w:t>Board</w:t>
      </w:r>
      <w:r>
        <w:rPr>
          <w:rFonts w:ascii="Arial" w:eastAsia="Arial" w:hAnsi="Arial" w:cs="Arial"/>
          <w:color w:val="000000"/>
        </w:rPr>
        <w:t xml:space="preserve"> and are convened as needed by the Chair. The Executive Committee's actions are reported no later than the next </w:t>
      </w:r>
      <w:ins w:id="335" w:author="Author" w:date="2022-11-14T17:08:00Z">
        <w:r>
          <w:rPr>
            <w:rFonts w:ascii="Arial" w:eastAsia="Arial" w:hAnsi="Arial" w:cs="Arial"/>
            <w:color w:val="000000"/>
          </w:rPr>
          <w:t xml:space="preserve">full </w:t>
        </w:r>
      </w:ins>
      <w:r>
        <w:rPr>
          <w:rFonts w:ascii="Arial" w:eastAsia="Arial" w:hAnsi="Arial" w:cs="Arial"/>
          <w:color w:val="000000"/>
        </w:rPr>
        <w:t xml:space="preserve">meeting of the </w:t>
      </w:r>
      <w:r>
        <w:rPr>
          <w:rFonts w:ascii="Arial" w:eastAsia="Arial" w:hAnsi="Arial" w:cs="Arial"/>
        </w:rPr>
        <w:t>Board</w:t>
      </w:r>
      <w:r>
        <w:rPr>
          <w:rFonts w:ascii="Arial" w:eastAsia="Arial" w:hAnsi="Arial" w:cs="Arial"/>
          <w:color w:val="000000"/>
        </w:rPr>
        <w:t xml:space="preserve">. </w:t>
      </w:r>
    </w:p>
    <w:p w14:paraId="000000DD" w14:textId="77777777" w:rsidR="009A4BBF" w:rsidRDefault="009A4BBF">
      <w:pPr>
        <w:pBdr>
          <w:top w:val="nil"/>
          <w:left w:val="nil"/>
          <w:bottom w:val="nil"/>
          <w:right w:val="nil"/>
          <w:between w:val="nil"/>
        </w:pBdr>
        <w:spacing w:before="12" w:line="261" w:lineRule="auto"/>
        <w:ind w:left="269" w:right="100"/>
        <w:jc w:val="both"/>
        <w:rPr>
          <w:rFonts w:ascii="Arial" w:eastAsia="Arial" w:hAnsi="Arial" w:cs="Arial"/>
          <w:color w:val="000000"/>
        </w:rPr>
      </w:pPr>
    </w:p>
    <w:p w14:paraId="000000DE" w14:textId="77777777" w:rsidR="009A4BBF" w:rsidRDefault="00D02AB4">
      <w:pPr>
        <w:pBdr>
          <w:top w:val="nil"/>
          <w:left w:val="nil"/>
          <w:bottom w:val="nil"/>
          <w:right w:val="nil"/>
          <w:between w:val="nil"/>
        </w:pBdr>
        <w:spacing w:before="12" w:line="261" w:lineRule="auto"/>
        <w:ind w:left="269" w:right="100"/>
        <w:jc w:val="both"/>
        <w:rPr>
          <w:rFonts w:ascii="Arial" w:eastAsia="Arial" w:hAnsi="Arial" w:cs="Arial"/>
          <w:color w:val="000000"/>
        </w:rPr>
      </w:pPr>
      <w:r>
        <w:rPr>
          <w:rFonts w:ascii="Arial" w:eastAsia="Arial" w:hAnsi="Arial" w:cs="Arial"/>
          <w:color w:val="000000"/>
        </w:rPr>
        <w:lastRenderedPageBreak/>
        <w:t xml:space="preserve">The </w:t>
      </w:r>
      <w:r>
        <w:rPr>
          <w:rFonts w:ascii="Arial" w:eastAsia="Arial" w:hAnsi="Arial" w:cs="Arial"/>
          <w:b/>
          <w:color w:val="000000"/>
          <w:u w:val="single"/>
        </w:rPr>
        <w:t xml:space="preserve">Executive Committee </w:t>
      </w:r>
      <w:r>
        <w:rPr>
          <w:rFonts w:ascii="Arial" w:eastAsia="Arial" w:hAnsi="Arial" w:cs="Arial"/>
          <w:color w:val="000000"/>
        </w:rPr>
        <w:t>has the responsibility to:</w:t>
      </w:r>
    </w:p>
    <w:p w14:paraId="000000DF" w14:textId="77777777" w:rsidR="009A4BBF" w:rsidRDefault="00D02AB4">
      <w:pPr>
        <w:numPr>
          <w:ilvl w:val="0"/>
          <w:numId w:val="17"/>
        </w:numPr>
        <w:pBdr>
          <w:top w:val="nil"/>
          <w:left w:val="nil"/>
          <w:bottom w:val="nil"/>
          <w:right w:val="nil"/>
          <w:between w:val="nil"/>
        </w:pBdr>
        <w:tabs>
          <w:tab w:val="left" w:pos="1048"/>
        </w:tabs>
        <w:spacing w:line="272" w:lineRule="auto"/>
      </w:pPr>
      <w:r>
        <w:rPr>
          <w:rFonts w:ascii="Arial" w:eastAsia="Arial" w:hAnsi="Arial" w:cs="Arial"/>
          <w:color w:val="000000"/>
        </w:rPr>
        <w:t xml:space="preserve">Act for the </w:t>
      </w:r>
      <w:r>
        <w:rPr>
          <w:rFonts w:ascii="Arial" w:eastAsia="Arial" w:hAnsi="Arial" w:cs="Arial"/>
        </w:rPr>
        <w:t>Board</w:t>
      </w:r>
      <w:r>
        <w:rPr>
          <w:rFonts w:ascii="Arial" w:eastAsia="Arial" w:hAnsi="Arial" w:cs="Arial"/>
          <w:color w:val="000000"/>
        </w:rPr>
        <w:t xml:space="preserve"> and make decisions on matters which:</w:t>
      </w:r>
    </w:p>
    <w:p w14:paraId="000000E0" w14:textId="77777777" w:rsidR="009A4BBF" w:rsidRDefault="00D02AB4">
      <w:pPr>
        <w:numPr>
          <w:ilvl w:val="1"/>
          <w:numId w:val="17"/>
        </w:numPr>
        <w:pBdr>
          <w:top w:val="nil"/>
          <w:left w:val="nil"/>
          <w:bottom w:val="nil"/>
          <w:right w:val="nil"/>
          <w:between w:val="nil"/>
        </w:pBdr>
        <w:tabs>
          <w:tab w:val="left" w:pos="1580"/>
        </w:tabs>
        <w:spacing w:before="31" w:line="273" w:lineRule="auto"/>
      </w:pPr>
      <w:r>
        <w:rPr>
          <w:rFonts w:ascii="Arial" w:eastAsia="Arial" w:hAnsi="Arial" w:cs="Arial"/>
          <w:color w:val="000000"/>
        </w:rPr>
        <w:t xml:space="preserve">Require action before the next </w:t>
      </w:r>
      <w:r>
        <w:rPr>
          <w:rFonts w:ascii="Arial" w:eastAsia="Arial" w:hAnsi="Arial" w:cs="Arial"/>
        </w:rPr>
        <w:t>Board</w:t>
      </w:r>
      <w:r>
        <w:rPr>
          <w:rFonts w:ascii="Arial" w:eastAsia="Arial" w:hAnsi="Arial" w:cs="Arial"/>
          <w:color w:val="000000"/>
        </w:rPr>
        <w:t xml:space="preserve"> meeting;</w:t>
      </w:r>
    </w:p>
    <w:p w14:paraId="000000E1" w14:textId="77777777" w:rsidR="009A4BBF" w:rsidRDefault="00D02AB4">
      <w:pPr>
        <w:numPr>
          <w:ilvl w:val="1"/>
          <w:numId w:val="17"/>
        </w:numPr>
        <w:pBdr>
          <w:top w:val="nil"/>
          <w:left w:val="nil"/>
          <w:bottom w:val="nil"/>
          <w:right w:val="nil"/>
          <w:between w:val="nil"/>
        </w:pBdr>
        <w:tabs>
          <w:tab w:val="left" w:pos="1580"/>
        </w:tabs>
        <w:spacing w:before="13" w:line="218" w:lineRule="auto"/>
        <w:ind w:right="1370"/>
      </w:pPr>
      <w:r>
        <w:rPr>
          <w:rFonts w:ascii="Arial" w:eastAsia="Arial" w:hAnsi="Arial" w:cs="Arial"/>
          <w:color w:val="000000"/>
        </w:rPr>
        <w:t xml:space="preserve">Have been specifically delegated by the </w:t>
      </w:r>
      <w:r>
        <w:rPr>
          <w:rFonts w:ascii="Arial" w:eastAsia="Arial" w:hAnsi="Arial" w:cs="Arial"/>
        </w:rPr>
        <w:t>Board</w:t>
      </w:r>
      <w:r>
        <w:rPr>
          <w:rFonts w:ascii="Arial" w:eastAsia="Arial" w:hAnsi="Arial" w:cs="Arial"/>
          <w:color w:val="000000"/>
        </w:rPr>
        <w:t xml:space="preserve"> to the Executive Committee; and</w:t>
      </w:r>
    </w:p>
    <w:p w14:paraId="000000E2" w14:textId="77777777" w:rsidR="009A4BBF" w:rsidRDefault="00D02AB4">
      <w:pPr>
        <w:numPr>
          <w:ilvl w:val="1"/>
          <w:numId w:val="17"/>
        </w:numPr>
        <w:pBdr>
          <w:top w:val="nil"/>
          <w:left w:val="nil"/>
          <w:bottom w:val="nil"/>
          <w:right w:val="nil"/>
          <w:between w:val="nil"/>
        </w:pBdr>
        <w:tabs>
          <w:tab w:val="left" w:pos="1580"/>
        </w:tabs>
        <w:spacing w:before="13" w:line="218" w:lineRule="auto"/>
        <w:ind w:right="1370"/>
      </w:pPr>
      <w:r>
        <w:rPr>
          <w:rFonts w:ascii="Arial" w:eastAsia="Arial" w:hAnsi="Arial" w:cs="Arial"/>
          <w:color w:val="000000"/>
        </w:rPr>
        <w:t xml:space="preserve">Approve the CoC </w:t>
      </w:r>
      <w:r>
        <w:rPr>
          <w:rFonts w:ascii="Arial" w:eastAsia="Arial" w:hAnsi="Arial" w:cs="Arial"/>
        </w:rPr>
        <w:t>Board</w:t>
      </w:r>
      <w:r>
        <w:rPr>
          <w:rFonts w:ascii="Arial" w:eastAsia="Arial" w:hAnsi="Arial" w:cs="Arial"/>
          <w:color w:val="000000"/>
        </w:rPr>
        <w:t>’s agendas</w:t>
      </w:r>
    </w:p>
    <w:p w14:paraId="000000E3" w14:textId="77777777" w:rsidR="009A4BBF" w:rsidRDefault="00D02AB4">
      <w:pPr>
        <w:numPr>
          <w:ilvl w:val="0"/>
          <w:numId w:val="17"/>
        </w:numPr>
        <w:pBdr>
          <w:top w:val="nil"/>
          <w:left w:val="nil"/>
          <w:bottom w:val="nil"/>
          <w:right w:val="nil"/>
          <w:between w:val="nil"/>
        </w:pBdr>
        <w:tabs>
          <w:tab w:val="left" w:pos="1048"/>
        </w:tabs>
        <w:spacing w:before="6" w:line="237" w:lineRule="auto"/>
        <w:ind w:right="323"/>
        <w:jc w:val="both"/>
      </w:pPr>
      <w:r>
        <w:rPr>
          <w:rFonts w:ascii="Arial" w:eastAsia="Arial" w:hAnsi="Arial" w:cs="Arial"/>
          <w:color w:val="000000"/>
        </w:rPr>
        <w:t xml:space="preserve">Act for the </w:t>
      </w:r>
      <w:r>
        <w:rPr>
          <w:rFonts w:ascii="Arial" w:eastAsia="Arial" w:hAnsi="Arial" w:cs="Arial"/>
        </w:rPr>
        <w:t>Board</w:t>
      </w:r>
      <w:r>
        <w:rPr>
          <w:rFonts w:ascii="Arial" w:eastAsia="Arial" w:hAnsi="Arial" w:cs="Arial"/>
          <w:color w:val="000000"/>
        </w:rPr>
        <w:t xml:space="preserve"> in the administration of established policies and programs, and make recommendations to the </w:t>
      </w:r>
      <w:r>
        <w:rPr>
          <w:rFonts w:ascii="Arial" w:eastAsia="Arial" w:hAnsi="Arial" w:cs="Arial"/>
        </w:rPr>
        <w:t>Board</w:t>
      </w:r>
      <w:r>
        <w:rPr>
          <w:rFonts w:ascii="Arial" w:eastAsia="Arial" w:hAnsi="Arial" w:cs="Arial"/>
          <w:color w:val="000000"/>
        </w:rPr>
        <w:t xml:space="preserve"> with respect to matters of policy and operations.</w:t>
      </w:r>
    </w:p>
    <w:p w14:paraId="000000E4" w14:textId="77777777" w:rsidR="009A4BBF" w:rsidRDefault="009A4BBF">
      <w:pPr>
        <w:spacing w:before="10"/>
        <w:rPr>
          <w:rFonts w:ascii="Arial" w:eastAsia="Arial" w:hAnsi="Arial" w:cs="Arial"/>
          <w:sz w:val="20"/>
          <w:szCs w:val="20"/>
        </w:rPr>
      </w:pPr>
    </w:p>
    <w:p w14:paraId="000000E5" w14:textId="493C833B" w:rsidR="009A4BBF" w:rsidRDefault="00A94CCB" w:rsidP="00387DCD">
      <w:pPr>
        <w:pStyle w:val="Heading2"/>
        <w:tabs>
          <w:tab w:val="left" w:pos="990"/>
        </w:tabs>
        <w:ind w:left="269" w:firstLine="0"/>
        <w:jc w:val="both"/>
        <w:rPr>
          <w:b w:val="0"/>
        </w:rPr>
      </w:pPr>
      <w:bookmarkStart w:id="336" w:name="_heading=h.1hmsyys" w:colFirst="0" w:colLast="0"/>
      <w:bookmarkEnd w:id="336"/>
      <w:ins w:id="337" w:author="Susan Bower" w:date="2023-02-15T21:26:00Z">
        <w:r>
          <w:t>4.2.7</w:t>
        </w:r>
      </w:ins>
      <w:ins w:id="338" w:author="Susan Bower" w:date="2023-02-02T14:38:00Z">
        <w:r w:rsidR="00D775B7">
          <w:t xml:space="preserve"> </w:t>
        </w:r>
      </w:ins>
      <w:r w:rsidR="00D02AB4">
        <w:t>Board Committees</w:t>
      </w:r>
    </w:p>
    <w:p w14:paraId="000000E6" w14:textId="67119365" w:rsidR="009A4BBF" w:rsidRDefault="00D02AB4">
      <w:pPr>
        <w:pBdr>
          <w:top w:val="nil"/>
          <w:left w:val="nil"/>
          <w:bottom w:val="nil"/>
          <w:right w:val="nil"/>
          <w:between w:val="nil"/>
        </w:pBdr>
        <w:spacing w:line="260" w:lineRule="auto"/>
        <w:ind w:left="269" w:right="98"/>
        <w:jc w:val="both"/>
        <w:rPr>
          <w:rFonts w:ascii="Arial" w:eastAsia="Arial" w:hAnsi="Arial" w:cs="Arial"/>
          <w:color w:val="000000"/>
        </w:rPr>
      </w:pPr>
      <w:r>
        <w:rPr>
          <w:rFonts w:ascii="Arial" w:eastAsia="Arial" w:hAnsi="Arial" w:cs="Arial"/>
          <w:color w:val="000000"/>
        </w:rPr>
        <w:t xml:space="preserve">The </w:t>
      </w:r>
      <w:del w:id="339" w:author="Susan Bower" w:date="2023-02-16T09:09:00Z">
        <w:r w:rsidR="00D977ED" w:rsidDel="00D977ED">
          <w:rPr>
            <w:rFonts w:ascii="Arial" w:eastAsia="Arial" w:hAnsi="Arial" w:cs="Arial"/>
            <w:color w:val="000000"/>
          </w:rPr>
          <w:delText xml:space="preserve">Advisory </w:delText>
        </w:r>
      </w:del>
      <w:r>
        <w:rPr>
          <w:rFonts w:ascii="Arial" w:eastAsia="Arial" w:hAnsi="Arial" w:cs="Arial"/>
        </w:rPr>
        <w:t>Board</w:t>
      </w:r>
      <w:r>
        <w:rPr>
          <w:rFonts w:ascii="Arial" w:eastAsia="Arial" w:hAnsi="Arial" w:cs="Arial"/>
          <w:color w:val="000000"/>
        </w:rPr>
        <w:t xml:space="preserve"> establishe</w:t>
      </w:r>
      <w:ins w:id="340" w:author="Susan Bower" w:date="2023-01-27T21:26:00Z">
        <w:r>
          <w:rPr>
            <w:rFonts w:ascii="Arial" w:eastAsia="Arial" w:hAnsi="Arial" w:cs="Arial"/>
            <w:color w:val="000000"/>
          </w:rPr>
          <w:t>s</w:t>
        </w:r>
      </w:ins>
      <w:del w:id="341" w:author="Susan Bower" w:date="2023-01-27T21:26:00Z">
        <w:r>
          <w:rPr>
            <w:rFonts w:ascii="Arial" w:eastAsia="Arial" w:hAnsi="Arial" w:cs="Arial"/>
            <w:color w:val="000000"/>
          </w:rPr>
          <w:delText>d</w:delText>
        </w:r>
      </w:del>
      <w:r>
        <w:rPr>
          <w:rFonts w:ascii="Arial" w:eastAsia="Arial" w:hAnsi="Arial" w:cs="Arial"/>
          <w:color w:val="000000"/>
        </w:rPr>
        <w:t xml:space="preserve"> </w:t>
      </w:r>
      <w:ins w:id="342" w:author="Susan Bower" w:date="2023-01-27T21:39:00Z">
        <w:r>
          <w:rPr>
            <w:rFonts w:ascii="Arial" w:eastAsia="Arial" w:hAnsi="Arial" w:cs="Arial"/>
            <w:color w:val="000000"/>
          </w:rPr>
          <w:t xml:space="preserve">Standing and Ad-Hoc </w:t>
        </w:r>
      </w:ins>
      <w:r>
        <w:rPr>
          <w:rFonts w:ascii="Arial" w:eastAsia="Arial" w:hAnsi="Arial" w:cs="Arial"/>
          <w:color w:val="000000"/>
        </w:rPr>
        <w:t xml:space="preserve">Committees to provide </w:t>
      </w:r>
      <w:del w:id="343" w:author="Susan Bower" w:date="2023-02-15T13:14:00Z">
        <w:r w:rsidDel="006A46D7">
          <w:rPr>
            <w:rFonts w:ascii="Arial" w:eastAsia="Arial" w:hAnsi="Arial" w:cs="Arial"/>
            <w:color w:val="000000"/>
          </w:rPr>
          <w:delText xml:space="preserve">advice </w:delText>
        </w:r>
      </w:del>
      <w:ins w:id="344" w:author="Susan Bower" w:date="2023-02-15T13:14:00Z">
        <w:r w:rsidR="006A46D7">
          <w:rPr>
            <w:rFonts w:ascii="Arial" w:eastAsia="Arial" w:hAnsi="Arial" w:cs="Arial"/>
            <w:color w:val="000000"/>
          </w:rPr>
          <w:t xml:space="preserve">recommendations </w:t>
        </w:r>
      </w:ins>
      <w:r>
        <w:rPr>
          <w:rFonts w:ascii="Arial" w:eastAsia="Arial" w:hAnsi="Arial" w:cs="Arial"/>
          <w:color w:val="000000"/>
        </w:rPr>
        <w:t xml:space="preserve">on its primary activities, key issues or community initiatives. Committees are authorized to complete activities as designated in the Charter and those that are requested by the </w:t>
      </w:r>
      <w:r>
        <w:rPr>
          <w:rFonts w:ascii="Arial" w:eastAsia="Arial" w:hAnsi="Arial" w:cs="Arial"/>
        </w:rPr>
        <w:t>Board</w:t>
      </w:r>
      <w:r>
        <w:rPr>
          <w:rFonts w:ascii="Arial" w:eastAsia="Arial" w:hAnsi="Arial" w:cs="Arial"/>
          <w:color w:val="000000"/>
        </w:rPr>
        <w:t>, except no committee may:</w:t>
      </w:r>
    </w:p>
    <w:p w14:paraId="000000E7" w14:textId="77777777" w:rsidR="009A4BBF" w:rsidRDefault="00D02AB4">
      <w:pPr>
        <w:numPr>
          <w:ilvl w:val="0"/>
          <w:numId w:val="16"/>
        </w:numPr>
        <w:pBdr>
          <w:top w:val="nil"/>
          <w:left w:val="nil"/>
          <w:bottom w:val="nil"/>
          <w:right w:val="nil"/>
          <w:between w:val="nil"/>
        </w:pBdr>
        <w:tabs>
          <w:tab w:val="left" w:pos="1080"/>
        </w:tabs>
        <w:spacing w:line="256" w:lineRule="auto"/>
      </w:pPr>
      <w:r>
        <w:rPr>
          <w:rFonts w:ascii="Arial" w:eastAsia="Arial" w:hAnsi="Arial" w:cs="Arial"/>
          <w:color w:val="000000"/>
        </w:rPr>
        <w:t>Fill vacancies on the Board or any committee of the Board;</w:t>
      </w:r>
    </w:p>
    <w:p w14:paraId="000000E8" w14:textId="77777777" w:rsidR="009A4BBF" w:rsidRDefault="00D02AB4">
      <w:pPr>
        <w:numPr>
          <w:ilvl w:val="0"/>
          <w:numId w:val="16"/>
        </w:numPr>
        <w:pBdr>
          <w:top w:val="nil"/>
          <w:left w:val="nil"/>
          <w:bottom w:val="nil"/>
          <w:right w:val="nil"/>
          <w:between w:val="nil"/>
        </w:pBdr>
        <w:tabs>
          <w:tab w:val="left" w:pos="1080"/>
        </w:tabs>
        <w:spacing w:line="268" w:lineRule="auto"/>
      </w:pPr>
      <w:r>
        <w:rPr>
          <w:rFonts w:ascii="Arial" w:eastAsia="Arial" w:hAnsi="Arial" w:cs="Arial"/>
          <w:color w:val="000000"/>
        </w:rPr>
        <w:t>Amend or repeal the Charter or adopt a new Charter;</w:t>
      </w:r>
    </w:p>
    <w:p w14:paraId="000000E9" w14:textId="77777777" w:rsidR="009A4BBF" w:rsidRDefault="00D02AB4">
      <w:pPr>
        <w:numPr>
          <w:ilvl w:val="0"/>
          <w:numId w:val="16"/>
        </w:numPr>
        <w:pBdr>
          <w:top w:val="nil"/>
          <w:left w:val="nil"/>
          <w:bottom w:val="nil"/>
          <w:right w:val="nil"/>
          <w:between w:val="nil"/>
        </w:pBdr>
        <w:tabs>
          <w:tab w:val="left" w:pos="1080"/>
        </w:tabs>
        <w:ind w:right="251"/>
      </w:pPr>
      <w:r>
        <w:rPr>
          <w:rFonts w:ascii="Arial" w:eastAsia="Arial" w:hAnsi="Arial" w:cs="Arial"/>
          <w:color w:val="000000"/>
        </w:rPr>
        <w:t>Create any other committees of the Board or appoint the members of committees of the Board.</w:t>
      </w:r>
    </w:p>
    <w:p w14:paraId="000000EA" w14:textId="77777777" w:rsidR="009A4BBF" w:rsidRDefault="009A4BBF">
      <w:pPr>
        <w:pBdr>
          <w:top w:val="nil"/>
          <w:left w:val="nil"/>
          <w:bottom w:val="nil"/>
          <w:right w:val="nil"/>
          <w:between w:val="nil"/>
        </w:pBdr>
        <w:tabs>
          <w:tab w:val="left" w:pos="1080"/>
        </w:tabs>
        <w:ind w:left="1079" w:right="251"/>
        <w:rPr>
          <w:rFonts w:ascii="Arial" w:eastAsia="Arial" w:hAnsi="Arial" w:cs="Arial"/>
          <w:color w:val="000000"/>
        </w:rPr>
      </w:pPr>
    </w:p>
    <w:p w14:paraId="000000EB" w14:textId="77777777" w:rsidR="009A4BBF" w:rsidRDefault="009A4BBF">
      <w:pPr>
        <w:spacing w:before="1"/>
        <w:rPr>
          <w:rFonts w:ascii="Arial" w:eastAsia="Arial" w:hAnsi="Arial" w:cs="Arial"/>
          <w:sz w:val="16"/>
          <w:szCs w:val="16"/>
        </w:rPr>
      </w:pPr>
    </w:p>
    <w:p w14:paraId="5E56D705" w14:textId="2340BA63" w:rsidR="00D977ED" w:rsidRDefault="00D02AB4" w:rsidP="00D977ED">
      <w:pPr>
        <w:pStyle w:val="BodyText"/>
        <w:spacing w:line="260" w:lineRule="auto"/>
        <w:ind w:left="269" w:right="98" w:firstLine="0"/>
        <w:jc w:val="both"/>
        <w:rPr>
          <w:spacing w:val="-1"/>
        </w:rPr>
      </w:pPr>
      <w:ins w:id="345" w:author="Susan Bower" w:date="2023-01-27T21:40:00Z">
        <w:r w:rsidRPr="00387DCD">
          <w:rPr>
            <w:rFonts w:cs="Arial"/>
          </w:rPr>
          <w:t>As further described in CoC Board Policy #7:  Standing and Ad Hoc Committees (Appendix H</w:t>
        </w:r>
        <w:proofErr w:type="gramStart"/>
        <w:r w:rsidRPr="00387DCD">
          <w:rPr>
            <w:rFonts w:cs="Arial"/>
          </w:rPr>
          <w:t>),  e</w:t>
        </w:r>
      </w:ins>
      <w:proofErr w:type="gramEnd"/>
      <w:del w:id="346" w:author="Susan Bower" w:date="2023-01-27T21:40:00Z">
        <w:r w:rsidRPr="00547D19">
          <w:rPr>
            <w:rFonts w:cs="Arial"/>
            <w:color w:val="000000"/>
          </w:rPr>
          <w:delText>E</w:delText>
        </w:r>
      </w:del>
      <w:r w:rsidRPr="00547D19">
        <w:rPr>
          <w:rFonts w:cs="Arial"/>
          <w:color w:val="000000"/>
        </w:rPr>
        <w:t>ach</w:t>
      </w:r>
      <w:r>
        <w:rPr>
          <w:rFonts w:cs="Arial"/>
          <w:color w:val="000000"/>
        </w:rPr>
        <w:t xml:space="preserve"> committee shall include </w:t>
      </w:r>
      <w:ins w:id="347" w:author="Author" w:date="2022-11-14T17:08:00Z">
        <w:r>
          <w:rPr>
            <w:rFonts w:cs="Arial"/>
            <w:color w:val="000000"/>
          </w:rPr>
          <w:t xml:space="preserve">a minimum of </w:t>
        </w:r>
      </w:ins>
      <w:r>
        <w:rPr>
          <w:rFonts w:cs="Arial"/>
          <w:color w:val="000000"/>
        </w:rPr>
        <w:t xml:space="preserve">two (2) </w:t>
      </w:r>
      <w:del w:id="348" w:author="Author" w:date="2022-11-14T17:08:00Z">
        <w:r>
          <w:rPr>
            <w:rFonts w:cs="Arial"/>
            <w:color w:val="000000"/>
          </w:rPr>
          <w:delText xml:space="preserve">or more </w:delText>
        </w:r>
      </w:del>
      <w:r>
        <w:rPr>
          <w:rFonts w:cs="Arial"/>
        </w:rPr>
        <w:t>Board</w:t>
      </w:r>
      <w:r>
        <w:rPr>
          <w:rFonts w:cs="Arial"/>
          <w:color w:val="000000"/>
        </w:rPr>
        <w:t xml:space="preserve"> members, and may include non- Board members</w:t>
      </w:r>
      <w:ins w:id="349" w:author="Author" w:date="2022-11-14T17:08:00Z">
        <w:r>
          <w:rPr>
            <w:rFonts w:cs="Arial"/>
            <w:color w:val="000000"/>
          </w:rPr>
          <w:t>, who are members of the Full Membership</w:t>
        </w:r>
      </w:ins>
      <w:r>
        <w:rPr>
          <w:rFonts w:cs="Arial"/>
          <w:color w:val="000000"/>
        </w:rPr>
        <w:t xml:space="preserve">.  </w:t>
      </w:r>
      <w:r w:rsidR="00D977ED">
        <w:t xml:space="preserve">The </w:t>
      </w:r>
      <w:ins w:id="350" w:author="Susan Bower" w:date="2023-02-16T09:13:00Z">
        <w:r w:rsidR="00D977ED">
          <w:t xml:space="preserve">Committee </w:t>
        </w:r>
      </w:ins>
      <w:r w:rsidR="00D977ED">
        <w:t>Chair</w:t>
      </w:r>
      <w:ins w:id="351" w:author="Susan Bower" w:date="2023-02-16T09:13:00Z">
        <w:r w:rsidR="00D977ED">
          <w:t xml:space="preserve"> shall be designated by the CoC Board, and shall be a Board member.</w:t>
        </w:r>
      </w:ins>
      <w:r w:rsidR="00D977ED">
        <w:t xml:space="preserve"> </w:t>
      </w:r>
      <w:ins w:id="352" w:author="Susan Bower" w:date="2023-02-16T10:23:00Z">
        <w:r w:rsidR="006573B3">
          <w:t>The Committee Chair shall be designated by the CoC Board, and shall be a Board member.  At the beginning of each Calendar Year, each Committee will identify a Co-Chai</w:t>
        </w:r>
      </w:ins>
      <w:ins w:id="353" w:author="Susan Bower" w:date="2023-02-16T10:24:00Z">
        <w:r w:rsidR="006573B3">
          <w:t xml:space="preserve">r to assist the Chair in the facilitation of committee meetings, working with the committee to achieve the items set forth in the annual work plan, and performance of duties as the Board may assign from time to time. </w:t>
        </w:r>
      </w:ins>
      <w:del w:id="354" w:author="Susan Bower" w:date="2023-02-16T10:24:00Z">
        <w:r w:rsidR="00D977ED" w:rsidDel="006573B3">
          <w:rPr>
            <w:rFonts w:cs="Arial"/>
            <w:color w:val="000000"/>
          </w:rPr>
          <w:delText xml:space="preserve"> </w:delText>
        </w:r>
      </w:del>
      <w:del w:id="355" w:author="Susan Bower" w:date="2023-02-16T09:14:00Z">
        <w:r w:rsidR="00D977ED" w:rsidDel="00D977ED">
          <w:delText>of each Committee shall be a current CoC Advisory Board member.</w:delText>
        </w:r>
        <w:r w:rsidR="00D977ED" w:rsidDel="00D977ED">
          <w:rPr>
            <w:spacing w:val="26"/>
          </w:rPr>
          <w:delText xml:space="preserve"> </w:delText>
        </w:r>
        <w:r w:rsidR="00D977ED" w:rsidRPr="009D1842" w:rsidDel="00D977ED">
          <w:rPr>
            <w:spacing w:val="-1"/>
          </w:rPr>
          <w:delText>Appointments</w:delText>
        </w:r>
        <w:r w:rsidR="00D977ED" w:rsidRPr="009D1842" w:rsidDel="00D977ED">
          <w:rPr>
            <w:spacing w:val="44"/>
          </w:rPr>
          <w:delText xml:space="preserve"> </w:delText>
        </w:r>
        <w:r w:rsidR="00D977ED" w:rsidRPr="009D1842" w:rsidDel="00D977ED">
          <w:delText>to</w:delText>
        </w:r>
        <w:r w:rsidR="00D977ED" w:rsidRPr="009D1842" w:rsidDel="00D977ED">
          <w:rPr>
            <w:spacing w:val="43"/>
          </w:rPr>
          <w:delText xml:space="preserve"> </w:delText>
        </w:r>
        <w:r w:rsidR="00D977ED" w:rsidRPr="009D1842" w:rsidDel="00D977ED">
          <w:rPr>
            <w:spacing w:val="-1"/>
          </w:rPr>
          <w:delText>committees shall be made following the Committee Chair’s approval of the Committee Application.  Appointments shall be ultimately approved by the Advisory Board Chair</w:delText>
        </w:r>
        <w:r w:rsidR="00D977ED" w:rsidRPr="002C5841" w:rsidDel="00D977ED">
          <w:rPr>
            <w:spacing w:val="-1"/>
          </w:rPr>
          <w:delText xml:space="preserve"> </w:delText>
        </w:r>
        <w:r w:rsidR="00D977ED" w:rsidDel="00D977ED">
          <w:rPr>
            <w:spacing w:val="-1"/>
          </w:rPr>
          <w:delText>and the RTFH CEO.  On an annual basis, committee members shall be required to confirm their interest in continuing as an active member with the Committee Chair, including regular attendance and participation at committee meetings and activities.</w:delText>
        </w:r>
      </w:del>
    </w:p>
    <w:p w14:paraId="000000EC" w14:textId="71230471" w:rsidR="009A4BBF" w:rsidRDefault="00D02AB4">
      <w:pPr>
        <w:pBdr>
          <w:top w:val="nil"/>
          <w:left w:val="nil"/>
          <w:bottom w:val="nil"/>
          <w:right w:val="nil"/>
          <w:between w:val="nil"/>
        </w:pBdr>
        <w:spacing w:line="260" w:lineRule="auto"/>
        <w:ind w:left="269" w:right="98"/>
        <w:jc w:val="both"/>
        <w:rPr>
          <w:ins w:id="356" w:author="Author" w:date="2022-11-14T17:08:00Z"/>
          <w:rFonts w:ascii="Arial" w:eastAsia="Arial" w:hAnsi="Arial" w:cs="Arial"/>
          <w:color w:val="000000"/>
        </w:rPr>
      </w:pPr>
      <w:del w:id="357" w:author="Author" w:date="2022-11-14T17:08:00Z">
        <w:r>
          <w:rPr>
            <w:rFonts w:ascii="Arial" w:eastAsia="Arial" w:hAnsi="Arial" w:cs="Arial"/>
            <w:color w:val="000000"/>
          </w:rPr>
          <w:delText xml:space="preserve">The Chair of each Committee shall be a current CoC </w:delText>
        </w:r>
        <w:r>
          <w:rPr>
            <w:rFonts w:ascii="Arial" w:eastAsia="Arial" w:hAnsi="Arial" w:cs="Arial"/>
          </w:rPr>
          <w:delText>Board</w:delText>
        </w:r>
        <w:r>
          <w:rPr>
            <w:rFonts w:ascii="Arial" w:eastAsia="Arial" w:hAnsi="Arial" w:cs="Arial"/>
            <w:color w:val="000000"/>
          </w:rPr>
          <w:delText xml:space="preserve"> member</w:delText>
        </w:r>
      </w:del>
      <w:ins w:id="358" w:author="Author" w:date="2022-11-14T17:08:00Z">
        <w:r>
          <w:rPr>
            <w:rFonts w:ascii="Arial" w:eastAsia="Arial" w:hAnsi="Arial" w:cs="Arial"/>
            <w:color w:val="000000"/>
          </w:rPr>
          <w:t xml:space="preserve"> </w:t>
        </w:r>
      </w:ins>
    </w:p>
    <w:p w14:paraId="000000ED" w14:textId="030B9314" w:rsidR="009A4BBF" w:rsidRDefault="009A4BBF">
      <w:pPr>
        <w:pBdr>
          <w:top w:val="nil"/>
          <w:left w:val="nil"/>
          <w:bottom w:val="nil"/>
          <w:right w:val="nil"/>
          <w:between w:val="nil"/>
        </w:pBdr>
        <w:spacing w:line="260" w:lineRule="auto"/>
        <w:ind w:left="269" w:right="98"/>
        <w:jc w:val="both"/>
        <w:rPr>
          <w:ins w:id="359" w:author="Author" w:date="2022-11-14T17:08:00Z"/>
          <w:rFonts w:ascii="Arial" w:eastAsia="Arial" w:hAnsi="Arial" w:cs="Arial"/>
          <w:color w:val="000000"/>
        </w:rPr>
      </w:pPr>
    </w:p>
    <w:p w14:paraId="000000EE" w14:textId="67AA7EB5" w:rsidR="009A4BBF" w:rsidRDefault="00D02AB4">
      <w:pPr>
        <w:pBdr>
          <w:top w:val="nil"/>
          <w:left w:val="nil"/>
          <w:bottom w:val="nil"/>
          <w:right w:val="nil"/>
          <w:between w:val="nil"/>
        </w:pBdr>
        <w:spacing w:line="260" w:lineRule="auto"/>
        <w:ind w:left="269" w:right="98"/>
        <w:jc w:val="both"/>
        <w:rPr>
          <w:rFonts w:ascii="Arial" w:eastAsia="Arial" w:hAnsi="Arial" w:cs="Arial"/>
          <w:color w:val="000000"/>
        </w:rPr>
      </w:pPr>
      <w:ins w:id="360" w:author="Author" w:date="2022-11-14T17:08:00Z">
        <w:r>
          <w:rPr>
            <w:rFonts w:ascii="Arial" w:eastAsia="Arial" w:hAnsi="Arial" w:cs="Arial"/>
            <w:color w:val="000000"/>
          </w:rPr>
          <w:t xml:space="preserve">Committee member terms shall be one year in length.  In the early Fall of each year, the Committee Chair shall assess the current member’s participation, engagement and support of the committee work plan to determine those members who will be invited to submit an application to continue participation on the Committee in the upcoming year.  The Chair will notify the CoC </w:t>
        </w:r>
        <w:r>
          <w:rPr>
            <w:rFonts w:ascii="Arial" w:eastAsia="Arial" w:hAnsi="Arial" w:cs="Arial"/>
          </w:rPr>
          <w:t>Board</w:t>
        </w:r>
        <w:r>
          <w:rPr>
            <w:rFonts w:ascii="Arial" w:eastAsia="Arial" w:hAnsi="Arial" w:cs="Arial"/>
            <w:color w:val="000000"/>
          </w:rPr>
          <w:t xml:space="preserve"> Chair and the CoC Lead Agency CEO of those members who are recommended to discontinue participation, and consult with them on potential candidates to fill resulting Committee vacancies.  A new committee slate shall be proposed by the Committee Chairs to the CoC </w:t>
        </w:r>
        <w:r>
          <w:rPr>
            <w:rFonts w:ascii="Arial" w:eastAsia="Arial" w:hAnsi="Arial" w:cs="Arial"/>
          </w:rPr>
          <w:t>Board</w:t>
        </w:r>
        <w:r>
          <w:rPr>
            <w:rFonts w:ascii="Arial" w:eastAsia="Arial" w:hAnsi="Arial" w:cs="Arial"/>
            <w:color w:val="000000"/>
          </w:rPr>
          <w:t xml:space="preserve"> Chair and CoC Lead Agency CEO by the end of October each year.  </w:t>
        </w:r>
        <w:r>
          <w:rPr>
            <w:rFonts w:ascii="Arial" w:eastAsia="Arial" w:hAnsi="Arial" w:cs="Arial"/>
          </w:rPr>
          <w:t>Unless emergent circumstances arise, Committees will take a hiatus during the period of November through the end of January</w:t>
        </w:r>
      </w:ins>
      <w:ins w:id="361" w:author="Susan Bower" w:date="2023-02-02T14:38:00Z">
        <w:r w:rsidR="00547D19">
          <w:rPr>
            <w:rFonts w:ascii="Arial" w:eastAsia="Arial" w:hAnsi="Arial" w:cs="Arial"/>
          </w:rPr>
          <w:t xml:space="preserve">, to allow time for </w:t>
        </w:r>
      </w:ins>
      <w:ins w:id="362" w:author="Susan Bower" w:date="2023-02-02T14:39:00Z">
        <w:r w:rsidR="00547D19">
          <w:rPr>
            <w:rFonts w:ascii="Arial" w:eastAsia="Arial" w:hAnsi="Arial" w:cs="Arial"/>
          </w:rPr>
          <w:t xml:space="preserve">proposed annual Workplans and Rosters to be reviewed, and </w:t>
        </w:r>
      </w:ins>
      <w:ins w:id="363" w:author="Susan Bower" w:date="2023-02-02T14:40:00Z">
        <w:r w:rsidR="00547D19">
          <w:rPr>
            <w:rFonts w:ascii="Arial" w:eastAsia="Arial" w:hAnsi="Arial" w:cs="Arial"/>
          </w:rPr>
          <w:t>planning for the upcoming year</w:t>
        </w:r>
      </w:ins>
      <w:ins w:id="364" w:author="Author" w:date="2022-11-14T17:08:00Z">
        <w:r>
          <w:rPr>
            <w:rFonts w:ascii="Arial" w:eastAsia="Arial" w:hAnsi="Arial" w:cs="Arial"/>
          </w:rPr>
          <w:t>.</w:t>
        </w:r>
        <w:r>
          <w:rPr>
            <w:rFonts w:ascii="Arial" w:eastAsia="Arial" w:hAnsi="Arial" w:cs="Arial"/>
            <w:color w:val="000000"/>
          </w:rPr>
          <w:t xml:space="preserve">  </w:t>
        </w:r>
      </w:ins>
    </w:p>
    <w:p w14:paraId="000000EF" w14:textId="77777777" w:rsidR="009A4BBF" w:rsidRDefault="009A4BBF">
      <w:pPr>
        <w:pBdr>
          <w:top w:val="nil"/>
          <w:left w:val="nil"/>
          <w:bottom w:val="nil"/>
          <w:right w:val="nil"/>
          <w:between w:val="nil"/>
        </w:pBdr>
        <w:spacing w:line="260" w:lineRule="auto"/>
        <w:ind w:left="269" w:right="98"/>
        <w:jc w:val="both"/>
        <w:rPr>
          <w:rFonts w:ascii="Arial" w:eastAsia="Arial" w:hAnsi="Arial" w:cs="Arial"/>
          <w:color w:val="000000"/>
        </w:rPr>
      </w:pPr>
    </w:p>
    <w:p w14:paraId="000000F0" w14:textId="73E5145D" w:rsidR="009A4BBF" w:rsidRDefault="00D02AB4">
      <w:pPr>
        <w:pBdr>
          <w:top w:val="nil"/>
          <w:left w:val="nil"/>
          <w:bottom w:val="nil"/>
          <w:right w:val="nil"/>
          <w:between w:val="nil"/>
        </w:pBdr>
        <w:spacing w:line="260" w:lineRule="auto"/>
        <w:ind w:left="269" w:right="98"/>
        <w:jc w:val="both"/>
        <w:rPr>
          <w:del w:id="365" w:author="Author" w:date="2022-11-14T17:08:00Z"/>
          <w:rFonts w:ascii="Arial" w:eastAsia="Arial" w:hAnsi="Arial" w:cs="Arial"/>
          <w:color w:val="000000"/>
        </w:rPr>
      </w:pPr>
      <w:del w:id="366" w:author="Author" w:date="2022-11-14T17:08:00Z">
        <w:r>
          <w:rPr>
            <w:rFonts w:ascii="Arial" w:eastAsia="Arial" w:hAnsi="Arial" w:cs="Arial"/>
            <w:color w:val="000000"/>
          </w:rPr>
          <w:delText xml:space="preserve">At the beginning of each Calendar Year, each committee will elect a Committee Chair to facilitate committee meetings and shall exercise and perform such other powers and duties as the </w:delText>
        </w:r>
        <w:r>
          <w:rPr>
            <w:rFonts w:ascii="Arial" w:eastAsia="Arial" w:hAnsi="Arial" w:cs="Arial"/>
          </w:rPr>
          <w:delText>Board</w:delText>
        </w:r>
        <w:r>
          <w:rPr>
            <w:rFonts w:ascii="Arial" w:eastAsia="Arial" w:hAnsi="Arial" w:cs="Arial"/>
            <w:color w:val="000000"/>
          </w:rPr>
          <w:delText xml:space="preserve"> </w:delText>
        </w:r>
        <w:r>
          <w:rPr>
            <w:rFonts w:ascii="Arial" w:eastAsia="Arial" w:hAnsi="Arial" w:cs="Arial"/>
            <w:color w:val="000000"/>
          </w:rPr>
          <w:lastRenderedPageBreak/>
          <w:delText>may assign from time to time. A Vice Chair may also be elected annually to fulfill the duties of the Chair if absent or unavailable.</w:delText>
        </w:r>
      </w:del>
    </w:p>
    <w:p w14:paraId="000000F1" w14:textId="3F3353CF" w:rsidR="009A4BBF" w:rsidRDefault="00D02AB4">
      <w:pPr>
        <w:pBdr>
          <w:top w:val="nil"/>
          <w:left w:val="nil"/>
          <w:bottom w:val="nil"/>
          <w:right w:val="nil"/>
          <w:between w:val="nil"/>
        </w:pBdr>
        <w:spacing w:line="260" w:lineRule="auto"/>
        <w:ind w:left="269" w:right="98"/>
        <w:jc w:val="both"/>
        <w:rPr>
          <w:del w:id="367" w:author="Author" w:date="2022-11-14T17:08:00Z"/>
          <w:rFonts w:ascii="Arial" w:eastAsia="Arial" w:hAnsi="Arial" w:cs="Arial"/>
          <w:color w:val="000000"/>
        </w:rPr>
      </w:pPr>
      <w:del w:id="368" w:author="Author" w:date="2022-11-14T17:08:00Z">
        <w:r>
          <w:rPr>
            <w:rFonts w:ascii="Arial" w:eastAsia="Arial" w:hAnsi="Arial" w:cs="Arial"/>
            <w:color w:val="000000"/>
          </w:rPr>
          <w:delText xml:space="preserve"> </w:delText>
        </w:r>
      </w:del>
    </w:p>
    <w:p w14:paraId="000000F2" w14:textId="0D08F0DA" w:rsidR="009A4BBF" w:rsidRPr="00387DCD" w:rsidRDefault="00D02AB4" w:rsidP="00387DCD">
      <w:pPr>
        <w:pBdr>
          <w:top w:val="nil"/>
          <w:left w:val="nil"/>
          <w:bottom w:val="nil"/>
          <w:right w:val="nil"/>
          <w:between w:val="nil"/>
        </w:pBdr>
        <w:spacing w:line="260" w:lineRule="auto"/>
        <w:ind w:left="269" w:right="98"/>
        <w:jc w:val="both"/>
      </w:pPr>
      <w:r>
        <w:rPr>
          <w:rFonts w:ascii="Arial" w:eastAsia="Arial" w:hAnsi="Arial" w:cs="Arial"/>
          <w:color w:val="000000"/>
        </w:rPr>
        <w:t xml:space="preserve">The following Committees are established as Standing Committees </w:t>
      </w:r>
      <w:del w:id="369" w:author="Author" w:date="2022-11-14T17:08:00Z">
        <w:r>
          <w:rPr>
            <w:rFonts w:ascii="Arial" w:eastAsia="Arial" w:hAnsi="Arial" w:cs="Arial"/>
            <w:color w:val="000000"/>
          </w:rPr>
          <w:delText xml:space="preserve">incorporating members of the FM </w:delText>
        </w:r>
      </w:del>
      <w:r>
        <w:rPr>
          <w:rFonts w:ascii="Arial" w:eastAsia="Arial" w:hAnsi="Arial" w:cs="Arial"/>
          <w:color w:val="000000"/>
        </w:rPr>
        <w:t>and may only be disbanded by a change to the Charter.</w:t>
      </w:r>
    </w:p>
    <w:p w14:paraId="02885333" w14:textId="1DBD1CF5" w:rsidR="00D977ED" w:rsidDel="006573B3" w:rsidRDefault="00D977ED">
      <w:pPr>
        <w:spacing w:before="11"/>
        <w:rPr>
          <w:del w:id="370" w:author="Susan Bower" w:date="2023-02-16T10:26:00Z"/>
          <w:rFonts w:ascii="Arial" w:eastAsia="Arial" w:hAnsi="Arial" w:cs="Arial"/>
          <w:sz w:val="21"/>
          <w:szCs w:val="21"/>
        </w:rPr>
      </w:pPr>
    </w:p>
    <w:p w14:paraId="000000F4" w14:textId="0EA75E10" w:rsidR="009A4BBF" w:rsidRDefault="009A4BBF">
      <w:pPr>
        <w:spacing w:before="10"/>
        <w:rPr>
          <w:del w:id="371" w:author="Author" w:date="2022-11-14T17:08:00Z"/>
          <w:rFonts w:ascii="Arial" w:eastAsia="Arial" w:hAnsi="Arial" w:cs="Arial"/>
          <w:sz w:val="16"/>
          <w:szCs w:val="16"/>
        </w:rPr>
      </w:pPr>
    </w:p>
    <w:p w14:paraId="000000F5" w14:textId="77777777" w:rsidR="009A4BBF" w:rsidRDefault="00D02AB4">
      <w:pPr>
        <w:pBdr>
          <w:top w:val="nil"/>
          <w:left w:val="nil"/>
          <w:bottom w:val="nil"/>
          <w:right w:val="nil"/>
          <w:between w:val="nil"/>
        </w:pBdr>
        <w:ind w:left="679" w:right="130"/>
        <w:jc w:val="both"/>
        <w:rPr>
          <w:rFonts w:ascii="Arial" w:eastAsia="Arial" w:hAnsi="Arial" w:cs="Arial"/>
          <w:color w:val="000000"/>
        </w:rPr>
      </w:pPr>
      <w:r>
        <w:rPr>
          <w:rFonts w:ascii="Arial" w:eastAsia="Arial" w:hAnsi="Arial" w:cs="Arial"/>
          <w:b/>
          <w:i/>
          <w:color w:val="000000"/>
        </w:rPr>
        <w:t xml:space="preserve">Evaluation Advisory Committee: </w:t>
      </w:r>
    </w:p>
    <w:p w14:paraId="000000F6" w14:textId="77777777" w:rsidR="009A4BBF" w:rsidRDefault="009A4BBF">
      <w:pPr>
        <w:spacing w:before="10"/>
        <w:rPr>
          <w:rFonts w:ascii="Arial" w:eastAsia="Arial" w:hAnsi="Arial" w:cs="Arial"/>
          <w:sz w:val="16"/>
          <w:szCs w:val="16"/>
        </w:rPr>
      </w:pPr>
    </w:p>
    <w:p w14:paraId="000000F7" w14:textId="7F4D0A7B" w:rsidR="009A4BBF" w:rsidRDefault="00D02AB4">
      <w:pPr>
        <w:pBdr>
          <w:top w:val="nil"/>
          <w:left w:val="nil"/>
          <w:bottom w:val="nil"/>
          <w:right w:val="nil"/>
          <w:between w:val="nil"/>
        </w:pBdr>
        <w:ind w:left="679" w:right="251"/>
        <w:jc w:val="both"/>
        <w:rPr>
          <w:rFonts w:ascii="Arial" w:eastAsia="Arial" w:hAnsi="Arial" w:cs="Arial"/>
          <w:color w:val="000000"/>
        </w:rPr>
      </w:pPr>
      <w:r>
        <w:rPr>
          <w:rFonts w:ascii="Arial" w:eastAsia="Arial" w:hAnsi="Arial" w:cs="Arial"/>
          <w:color w:val="000000"/>
        </w:rPr>
        <w:t xml:space="preserve">The Evaluation Advisory Committee is responsible for advising the CoC </w:t>
      </w:r>
      <w:r>
        <w:rPr>
          <w:rFonts w:ascii="Arial" w:eastAsia="Arial" w:hAnsi="Arial" w:cs="Arial"/>
        </w:rPr>
        <w:t>Board</w:t>
      </w:r>
      <w:r>
        <w:rPr>
          <w:rFonts w:ascii="Arial" w:eastAsia="Arial" w:hAnsi="Arial" w:cs="Arial"/>
          <w:color w:val="000000"/>
        </w:rPr>
        <w:t xml:space="preserve"> on the performance and recommended improvements to the Continuum of Care, the review and recommendation of Community Standards, and monitoring progress toward the achievement of goals as identified in the </w:t>
      </w:r>
      <w:r>
        <w:rPr>
          <w:rFonts w:ascii="Arial" w:eastAsia="Arial" w:hAnsi="Arial" w:cs="Arial"/>
          <w:i/>
          <w:color w:val="000000"/>
          <w:u w:val="single"/>
        </w:rPr>
        <w:t xml:space="preserve">Regional Community </w:t>
      </w:r>
      <w:ins w:id="372" w:author="Author" w:date="2022-11-14T17:08:00Z">
        <w:r>
          <w:rPr>
            <w:rFonts w:ascii="Arial" w:eastAsia="Arial" w:hAnsi="Arial" w:cs="Arial"/>
            <w:i/>
            <w:color w:val="000000"/>
            <w:u w:val="single"/>
          </w:rPr>
          <w:t xml:space="preserve">Action </w:t>
        </w:r>
      </w:ins>
      <w:r>
        <w:rPr>
          <w:rFonts w:ascii="Arial" w:eastAsia="Arial" w:hAnsi="Arial" w:cs="Arial"/>
          <w:i/>
          <w:color w:val="000000"/>
          <w:u w:val="single"/>
        </w:rPr>
        <w:t>Plan to Prevent and End Homelessness</w:t>
      </w:r>
      <w:r>
        <w:rPr>
          <w:rFonts w:ascii="Arial" w:eastAsia="Arial" w:hAnsi="Arial" w:cs="Arial"/>
          <w:color w:val="000000"/>
        </w:rPr>
        <w:t>. This is completed through a review of performance data obtained from various source</w:t>
      </w:r>
      <w:r>
        <w:rPr>
          <w:rFonts w:ascii="Arial" w:eastAsia="Arial" w:hAnsi="Arial" w:cs="Arial"/>
        </w:rPr>
        <w:t>s.  Recommendations are developed for the Board of appropriate system and program level performance targets, and local and regional goals</w:t>
      </w:r>
      <w:r>
        <w:rPr>
          <w:rFonts w:ascii="Arial" w:eastAsia="Arial" w:hAnsi="Arial" w:cs="Arial"/>
          <w:color w:val="000000"/>
        </w:rPr>
        <w:t>. The Evaluation Advisory Committee includes two sub-committees, the Data Sub-Committee and the Rating &amp; Ranking Sub-Committee</w:t>
      </w:r>
      <w:ins w:id="373" w:author="Susan Bower" w:date="2023-02-15T21:33:00Z">
        <w:r w:rsidR="00FB6F1A">
          <w:rPr>
            <w:rFonts w:ascii="Arial" w:eastAsia="Arial" w:hAnsi="Arial" w:cs="Arial"/>
            <w:color w:val="000000"/>
          </w:rPr>
          <w:t>.</w:t>
        </w:r>
      </w:ins>
      <w:del w:id="374" w:author="Susan Bower" w:date="2023-02-15T21:33:00Z">
        <w:r w:rsidDel="00FB6F1A">
          <w:rPr>
            <w:rFonts w:ascii="Arial" w:eastAsia="Arial" w:hAnsi="Arial" w:cs="Arial"/>
            <w:color w:val="000000"/>
          </w:rPr>
          <w:delText>,</w:delText>
        </w:r>
      </w:del>
      <w:r>
        <w:rPr>
          <w:rFonts w:ascii="Arial" w:eastAsia="Arial" w:hAnsi="Arial" w:cs="Arial"/>
          <w:color w:val="000000"/>
        </w:rPr>
        <w:t xml:space="preserve"> </w:t>
      </w:r>
      <w:del w:id="375" w:author="Susan Bower" w:date="2023-02-15T21:33:00Z">
        <w:r w:rsidDel="00FB6F1A">
          <w:rPr>
            <w:rFonts w:ascii="Arial" w:eastAsia="Arial" w:hAnsi="Arial" w:cs="Arial"/>
            <w:color w:val="000000"/>
          </w:rPr>
          <w:delText>and r</w:delText>
        </w:r>
      </w:del>
      <w:ins w:id="376" w:author="Susan Bower" w:date="2023-02-15T21:33:00Z">
        <w:r w:rsidR="00FB6F1A">
          <w:rPr>
            <w:rFonts w:ascii="Arial" w:eastAsia="Arial" w:hAnsi="Arial" w:cs="Arial"/>
            <w:color w:val="000000"/>
          </w:rPr>
          <w:t>R</w:t>
        </w:r>
      </w:ins>
      <w:r>
        <w:rPr>
          <w:rFonts w:ascii="Arial" w:eastAsia="Arial" w:hAnsi="Arial" w:cs="Arial"/>
          <w:color w:val="000000"/>
        </w:rPr>
        <w:t xml:space="preserve">ecommendations from the sub-committees are approved by the Evaluation Advisory Committee prior to being brought forward to the CoC </w:t>
      </w:r>
      <w:r>
        <w:rPr>
          <w:rFonts w:ascii="Arial" w:eastAsia="Arial" w:hAnsi="Arial" w:cs="Arial"/>
        </w:rPr>
        <w:t>Board</w:t>
      </w:r>
      <w:r>
        <w:rPr>
          <w:rFonts w:ascii="Arial" w:eastAsia="Arial" w:hAnsi="Arial" w:cs="Arial"/>
          <w:color w:val="000000"/>
        </w:rPr>
        <w:t>.  Agencies receiving CoC funding are unable to participate in the Rating &amp; Ranking Sub-Committee, and are prohibited from any discussion within the Evaluation Advisory Committee of recommendations generated from the Rating &amp; Ranking Committee. The responsibilities of the sub-committees are below:</w:t>
      </w:r>
    </w:p>
    <w:p w14:paraId="000000F8" w14:textId="77777777" w:rsidR="009A4BBF" w:rsidRDefault="009A4BBF">
      <w:pPr>
        <w:pBdr>
          <w:top w:val="nil"/>
          <w:left w:val="nil"/>
          <w:bottom w:val="nil"/>
          <w:right w:val="nil"/>
          <w:between w:val="nil"/>
        </w:pBdr>
        <w:ind w:left="679" w:right="251"/>
        <w:rPr>
          <w:rFonts w:ascii="Arial" w:eastAsia="Arial" w:hAnsi="Arial" w:cs="Arial"/>
          <w:color w:val="000000"/>
        </w:rPr>
      </w:pPr>
    </w:p>
    <w:p w14:paraId="000000F9" w14:textId="77777777" w:rsidR="009A4BBF" w:rsidRDefault="00D02AB4">
      <w:pPr>
        <w:pBdr>
          <w:top w:val="nil"/>
          <w:left w:val="nil"/>
          <w:bottom w:val="nil"/>
          <w:right w:val="nil"/>
          <w:between w:val="nil"/>
        </w:pBdr>
        <w:ind w:left="989" w:right="251"/>
        <w:rPr>
          <w:rFonts w:ascii="Arial" w:eastAsia="Arial" w:hAnsi="Arial" w:cs="Arial"/>
          <w:color w:val="000000"/>
          <w:u w:val="single"/>
        </w:rPr>
      </w:pPr>
      <w:r>
        <w:rPr>
          <w:rFonts w:ascii="Arial" w:eastAsia="Arial" w:hAnsi="Arial" w:cs="Arial"/>
          <w:color w:val="000000"/>
          <w:u w:val="single"/>
        </w:rPr>
        <w:t>Data Sub-Committee</w:t>
      </w:r>
    </w:p>
    <w:p w14:paraId="000000FA" w14:textId="77777777" w:rsidR="009A4BBF" w:rsidRDefault="00D02AB4">
      <w:pPr>
        <w:numPr>
          <w:ilvl w:val="1"/>
          <w:numId w:val="16"/>
        </w:numPr>
        <w:pBdr>
          <w:top w:val="nil"/>
          <w:left w:val="nil"/>
          <w:bottom w:val="nil"/>
          <w:right w:val="nil"/>
          <w:between w:val="nil"/>
        </w:pBdr>
        <w:tabs>
          <w:tab w:val="left" w:pos="1350"/>
        </w:tabs>
        <w:spacing w:line="284" w:lineRule="auto"/>
        <w:rPr>
          <w:rFonts w:ascii="Arial" w:eastAsia="Arial" w:hAnsi="Arial" w:cs="Arial"/>
          <w:color w:val="000000"/>
        </w:rPr>
      </w:pPr>
      <w:r>
        <w:rPr>
          <w:rFonts w:ascii="Arial" w:eastAsia="Arial" w:hAnsi="Arial" w:cs="Arial"/>
          <w:color w:val="000000"/>
        </w:rPr>
        <w:t>Conduct an annual analysis including gaps of homeless systems needs and services available within the Region.</w:t>
      </w:r>
    </w:p>
    <w:p w14:paraId="000000FB" w14:textId="70E0B097" w:rsidR="009A4BBF" w:rsidRDefault="00D02AB4">
      <w:pPr>
        <w:numPr>
          <w:ilvl w:val="1"/>
          <w:numId w:val="16"/>
        </w:numPr>
        <w:pBdr>
          <w:top w:val="nil"/>
          <w:left w:val="nil"/>
          <w:bottom w:val="nil"/>
          <w:right w:val="nil"/>
          <w:between w:val="nil"/>
        </w:pBdr>
        <w:tabs>
          <w:tab w:val="left" w:pos="1350"/>
        </w:tabs>
        <w:spacing w:line="284" w:lineRule="auto"/>
        <w:rPr>
          <w:rFonts w:ascii="Arial" w:eastAsia="Arial" w:hAnsi="Arial" w:cs="Arial"/>
          <w:color w:val="000000"/>
        </w:rPr>
      </w:pPr>
      <w:r>
        <w:rPr>
          <w:rFonts w:ascii="Arial" w:eastAsia="Arial" w:hAnsi="Arial" w:cs="Arial"/>
          <w:color w:val="000000"/>
        </w:rPr>
        <w:t xml:space="preserve">Monitor the effectiveness of </w:t>
      </w:r>
      <w:del w:id="377" w:author="Author" w:date="2022-11-14T17:08:00Z">
        <w:r>
          <w:rPr>
            <w:rFonts w:ascii="Arial" w:eastAsia="Arial" w:hAnsi="Arial" w:cs="Arial"/>
            <w:color w:val="000000"/>
          </w:rPr>
          <w:delText>CES</w:delText>
        </w:r>
      </w:del>
      <w:ins w:id="378" w:author="Author" w:date="2022-11-14T17:08:00Z">
        <w:r>
          <w:rPr>
            <w:rFonts w:ascii="Arial" w:eastAsia="Arial" w:hAnsi="Arial" w:cs="Arial"/>
            <w:color w:val="000000"/>
          </w:rPr>
          <w:t>Coordinated Entry System</w:t>
        </w:r>
      </w:ins>
    </w:p>
    <w:p w14:paraId="000000FC" w14:textId="38C721B9" w:rsidR="009A4BBF" w:rsidRDefault="00D02AB4">
      <w:pPr>
        <w:numPr>
          <w:ilvl w:val="1"/>
          <w:numId w:val="16"/>
        </w:numPr>
        <w:pBdr>
          <w:top w:val="nil"/>
          <w:left w:val="nil"/>
          <w:bottom w:val="nil"/>
          <w:right w:val="nil"/>
          <w:between w:val="nil"/>
        </w:pBdr>
        <w:tabs>
          <w:tab w:val="left" w:pos="1350"/>
        </w:tabs>
        <w:spacing w:line="284" w:lineRule="auto"/>
        <w:rPr>
          <w:rFonts w:ascii="Arial" w:eastAsia="Arial" w:hAnsi="Arial" w:cs="Arial"/>
          <w:color w:val="000000"/>
        </w:rPr>
      </w:pPr>
      <w:r>
        <w:rPr>
          <w:rFonts w:ascii="Arial" w:eastAsia="Arial" w:hAnsi="Arial" w:cs="Arial"/>
          <w:color w:val="000000"/>
        </w:rPr>
        <w:t xml:space="preserve">Support the </w:t>
      </w:r>
      <w:del w:id="379" w:author="Author" w:date="2022-11-14T17:08:00Z">
        <w:r>
          <w:rPr>
            <w:rFonts w:ascii="Arial" w:eastAsia="Arial" w:hAnsi="Arial" w:cs="Arial"/>
            <w:color w:val="000000"/>
          </w:rPr>
          <w:delText xml:space="preserve">HMIS </w:delText>
        </w:r>
      </w:del>
      <w:ins w:id="380" w:author="Author" w:date="2022-11-14T17:08:00Z">
        <w:r>
          <w:rPr>
            <w:rFonts w:ascii="Arial" w:eastAsia="Arial" w:hAnsi="Arial" w:cs="Arial"/>
            <w:color w:val="000000"/>
          </w:rPr>
          <w:t xml:space="preserve">Homeless Management Information </w:t>
        </w:r>
        <w:proofErr w:type="gramStart"/>
        <w:r>
          <w:rPr>
            <w:rFonts w:ascii="Arial" w:eastAsia="Arial" w:hAnsi="Arial" w:cs="Arial"/>
            <w:color w:val="000000"/>
          </w:rPr>
          <w:t>System  (</w:t>
        </w:r>
        <w:proofErr w:type="gramEnd"/>
        <w:r>
          <w:rPr>
            <w:rFonts w:ascii="Arial" w:eastAsia="Arial" w:hAnsi="Arial" w:cs="Arial"/>
            <w:color w:val="000000"/>
          </w:rPr>
          <w:t xml:space="preserve">HMIS) </w:t>
        </w:r>
      </w:ins>
      <w:r>
        <w:rPr>
          <w:rFonts w:ascii="Arial" w:eastAsia="Arial" w:hAnsi="Arial" w:cs="Arial"/>
          <w:color w:val="000000"/>
        </w:rPr>
        <w:t>Team through policy and procedure review and guidance, data quality review and recommendations, providing input on opportunities to improve the capturing of data and its public display, identify necessary updates to data standards, and assist RTFH in promoting messaging on the role of HMIS and the importance of using the system.</w:t>
      </w:r>
    </w:p>
    <w:p w14:paraId="000000FD" w14:textId="77777777" w:rsidR="009A4BBF" w:rsidRDefault="00D02AB4">
      <w:pPr>
        <w:pBdr>
          <w:top w:val="nil"/>
          <w:left w:val="nil"/>
          <w:bottom w:val="nil"/>
          <w:right w:val="nil"/>
          <w:between w:val="nil"/>
        </w:pBdr>
        <w:ind w:left="1112" w:hanging="360"/>
        <w:rPr>
          <w:color w:val="000000"/>
        </w:rPr>
      </w:pPr>
      <w:r>
        <w:rPr>
          <w:rFonts w:ascii="Arial" w:eastAsia="Arial" w:hAnsi="Arial" w:cs="Arial"/>
          <w:color w:val="000000"/>
        </w:rPr>
        <w:t xml:space="preserve">  </w:t>
      </w:r>
    </w:p>
    <w:p w14:paraId="000000FE" w14:textId="77777777" w:rsidR="009A4BBF" w:rsidRDefault="00D02AB4">
      <w:pPr>
        <w:pBdr>
          <w:top w:val="nil"/>
          <w:left w:val="nil"/>
          <w:bottom w:val="nil"/>
          <w:right w:val="nil"/>
          <w:between w:val="nil"/>
        </w:pBdr>
        <w:tabs>
          <w:tab w:val="left" w:pos="1350"/>
        </w:tabs>
        <w:spacing w:line="293" w:lineRule="auto"/>
        <w:ind w:left="1349" w:hanging="360"/>
        <w:rPr>
          <w:rFonts w:ascii="Arial" w:eastAsia="Arial" w:hAnsi="Arial" w:cs="Arial"/>
          <w:color w:val="000000"/>
          <w:u w:val="single"/>
        </w:rPr>
      </w:pPr>
      <w:r>
        <w:rPr>
          <w:rFonts w:ascii="Arial" w:eastAsia="Arial" w:hAnsi="Arial" w:cs="Arial"/>
          <w:color w:val="000000"/>
          <w:u w:val="single"/>
        </w:rPr>
        <w:t>Rating &amp; Ranking Sub-Committee</w:t>
      </w:r>
    </w:p>
    <w:p w14:paraId="000000FF" w14:textId="0BA7B65E" w:rsidR="009A4BBF" w:rsidRDefault="00D02AB4">
      <w:pPr>
        <w:numPr>
          <w:ilvl w:val="0"/>
          <w:numId w:val="10"/>
        </w:numPr>
        <w:pBdr>
          <w:top w:val="nil"/>
          <w:left w:val="nil"/>
          <w:bottom w:val="nil"/>
          <w:right w:val="nil"/>
          <w:between w:val="nil"/>
        </w:pBdr>
        <w:tabs>
          <w:tab w:val="left" w:pos="1350"/>
        </w:tabs>
        <w:spacing w:line="293" w:lineRule="auto"/>
        <w:rPr>
          <w:rFonts w:ascii="Arial" w:eastAsia="Arial" w:hAnsi="Arial" w:cs="Arial"/>
          <w:color w:val="000000"/>
          <w:u w:val="single"/>
        </w:rPr>
      </w:pPr>
      <w:r>
        <w:rPr>
          <w:rFonts w:ascii="Arial" w:eastAsia="Arial" w:hAnsi="Arial" w:cs="Arial"/>
          <w:color w:val="000000"/>
        </w:rPr>
        <w:t xml:space="preserve">Support of </w:t>
      </w:r>
      <w:del w:id="381" w:author="Author" w:date="2022-11-14T17:08:00Z">
        <w:r>
          <w:rPr>
            <w:rFonts w:ascii="Arial" w:eastAsia="Arial" w:hAnsi="Arial" w:cs="Arial"/>
            <w:color w:val="000000"/>
          </w:rPr>
          <w:delText xml:space="preserve">the </w:delText>
        </w:r>
      </w:del>
      <w:r>
        <w:rPr>
          <w:rFonts w:ascii="Arial" w:eastAsia="Arial" w:hAnsi="Arial" w:cs="Arial"/>
          <w:color w:val="000000"/>
        </w:rPr>
        <w:t>HUD NOF</w:t>
      </w:r>
      <w:ins w:id="382" w:author="Author" w:date="2022-11-14T17:08:00Z">
        <w:r>
          <w:rPr>
            <w:rFonts w:ascii="Arial" w:eastAsia="Arial" w:hAnsi="Arial" w:cs="Arial"/>
            <w:color w:val="000000"/>
          </w:rPr>
          <w:t>O</w:t>
        </w:r>
      </w:ins>
      <w:del w:id="383" w:author="Author" w:date="2022-11-14T17:08:00Z">
        <w:r>
          <w:rPr>
            <w:rFonts w:ascii="Arial" w:eastAsia="Arial" w:hAnsi="Arial" w:cs="Arial"/>
            <w:color w:val="000000"/>
          </w:rPr>
          <w:delText>A</w:delText>
        </w:r>
      </w:del>
      <w:r>
        <w:rPr>
          <w:rFonts w:ascii="Arial" w:eastAsia="Arial" w:hAnsi="Arial" w:cs="Arial"/>
          <w:color w:val="000000"/>
        </w:rPr>
        <w:t xml:space="preserve"> competitive process and collaborative application</w:t>
      </w:r>
      <w:ins w:id="384" w:author="Author" w:date="2022-11-14T17:08:00Z">
        <w:r>
          <w:rPr>
            <w:rFonts w:ascii="Arial" w:eastAsia="Arial" w:hAnsi="Arial" w:cs="Arial"/>
            <w:color w:val="000000"/>
          </w:rPr>
          <w:t>s</w:t>
        </w:r>
      </w:ins>
    </w:p>
    <w:p w14:paraId="00000100" w14:textId="504B4C69" w:rsidR="009A4BBF" w:rsidRDefault="00D02AB4">
      <w:pPr>
        <w:pBdr>
          <w:top w:val="nil"/>
          <w:left w:val="nil"/>
          <w:bottom w:val="nil"/>
          <w:right w:val="nil"/>
          <w:between w:val="nil"/>
        </w:pBdr>
        <w:spacing w:before="190"/>
        <w:ind w:left="680" w:right="248"/>
        <w:jc w:val="both"/>
        <w:rPr>
          <w:rFonts w:ascii="Arial" w:eastAsia="Arial" w:hAnsi="Arial" w:cs="Arial"/>
          <w:color w:val="000000"/>
        </w:rPr>
      </w:pPr>
      <w:r>
        <w:rPr>
          <w:rFonts w:ascii="Arial" w:eastAsia="Arial" w:hAnsi="Arial" w:cs="Arial"/>
          <w:b/>
          <w:i/>
          <w:color w:val="000000"/>
        </w:rPr>
        <w:t xml:space="preserve">Veteran’s Consortium: </w:t>
      </w:r>
      <w:r w:rsidRPr="00387DCD">
        <w:rPr>
          <w:rFonts w:ascii="Arial" w:eastAsia="Arial" w:hAnsi="Arial" w:cs="Arial"/>
          <w:color w:val="000000"/>
        </w:rPr>
        <w:t xml:space="preserve">The purpose of this group </w:t>
      </w:r>
      <w:del w:id="385" w:author="Author" w:date="2022-11-14T17:08:00Z">
        <w:r w:rsidRPr="00387DCD">
          <w:rPr>
            <w:rFonts w:ascii="Arial" w:eastAsia="Arial" w:hAnsi="Arial" w:cs="Arial"/>
            <w:color w:val="000000"/>
          </w:rPr>
          <w:delText>will be</w:delText>
        </w:r>
      </w:del>
      <w:ins w:id="386" w:author="Author" w:date="2022-11-14T17:08:00Z">
        <w:r w:rsidRPr="00387DCD">
          <w:rPr>
            <w:rFonts w:ascii="Arial" w:eastAsia="Arial" w:hAnsi="Arial" w:cs="Arial"/>
            <w:color w:val="000000"/>
          </w:rPr>
          <w:t>is</w:t>
        </w:r>
      </w:ins>
      <w:r w:rsidRPr="00387DCD">
        <w:rPr>
          <w:rFonts w:ascii="Arial" w:eastAsia="Arial" w:hAnsi="Arial" w:cs="Arial"/>
          <w:color w:val="000000"/>
        </w:rPr>
        <w:t xml:space="preserve"> to continue to provide regional leadership on the issue of Veteran homelessness, review data and address challenges, and coordinate the effort to end Veteran homelessness across San Diego County. The committee aligns its work with the strategies within the United States Interagency Council on Homelessness's Federal Criteria and Benchmarks for Achieving the Goal of Ending Veteran Homelessness. These include identifying all Veterans experiencing homelessness, providing shelter immediately to any Veteran experiencing unsheltered homelessness who wants it, providing service-intensive transitional housing only in limited instances, building capacity to quickly move Veterans into permanent housing, and addressing Veterans who are at-risk of homelessness. The committee also coordinates efforts with the CoC's involvement and activities within the national Built for Zero initiative </w:t>
      </w:r>
      <w:del w:id="387" w:author="Susan Bower" w:date="2023-02-15T21:36:00Z">
        <w:r w:rsidR="00FB6F1A" w:rsidDel="00FB6F1A">
          <w:rPr>
            <w:rFonts w:ascii="Arial" w:eastAsia="Arial" w:hAnsi="Arial" w:cs="Arial"/>
            <w:color w:val="000000"/>
          </w:rPr>
          <w:delText xml:space="preserve">with Community Solutions </w:delText>
        </w:r>
      </w:del>
      <w:r w:rsidRPr="00387DCD">
        <w:rPr>
          <w:rFonts w:ascii="Arial" w:eastAsia="Arial" w:hAnsi="Arial" w:cs="Arial"/>
          <w:color w:val="000000"/>
        </w:rPr>
        <w:t>focused on measuring an end state on Veteran homelessness across the CoC.</w:t>
      </w:r>
    </w:p>
    <w:p w14:paraId="00000101" w14:textId="77777777" w:rsidR="009A4BBF" w:rsidRDefault="009A4BBF">
      <w:pPr>
        <w:spacing w:before="9"/>
        <w:rPr>
          <w:rFonts w:ascii="Arial" w:eastAsia="Arial" w:hAnsi="Arial" w:cs="Arial"/>
          <w:sz w:val="17"/>
          <w:szCs w:val="17"/>
        </w:rPr>
      </w:pPr>
    </w:p>
    <w:p w14:paraId="00000102" w14:textId="77777777" w:rsidR="009A4BBF" w:rsidRDefault="00D02AB4">
      <w:pPr>
        <w:pBdr>
          <w:top w:val="nil"/>
          <w:left w:val="nil"/>
          <w:bottom w:val="nil"/>
          <w:right w:val="nil"/>
          <w:between w:val="nil"/>
        </w:pBdr>
        <w:ind w:left="679" w:right="248"/>
        <w:jc w:val="both"/>
        <w:rPr>
          <w:rFonts w:ascii="Arial" w:eastAsia="Arial" w:hAnsi="Arial" w:cs="Arial"/>
          <w:color w:val="000000"/>
        </w:rPr>
      </w:pPr>
      <w:r>
        <w:rPr>
          <w:rFonts w:ascii="Arial" w:eastAsia="Arial" w:hAnsi="Arial" w:cs="Arial"/>
          <w:b/>
          <w:i/>
          <w:color w:val="000000"/>
        </w:rPr>
        <w:t xml:space="preserve">Governance Advisory Committee: </w:t>
      </w:r>
      <w:r>
        <w:rPr>
          <w:rFonts w:ascii="Arial" w:eastAsia="Arial" w:hAnsi="Arial" w:cs="Arial"/>
          <w:color w:val="000000"/>
        </w:rPr>
        <w:t xml:space="preserve">The committee evaluates and recommends changes </w:t>
      </w:r>
      <w:r>
        <w:rPr>
          <w:rFonts w:ascii="Arial" w:eastAsia="Arial" w:hAnsi="Arial" w:cs="Arial"/>
          <w:color w:val="000000"/>
        </w:rPr>
        <w:lastRenderedPageBreak/>
        <w:t xml:space="preserve">to improve the Continuum of Care’s structure and ensure it is meeting the mission. The Governance Advisory Committee </w:t>
      </w:r>
      <w:proofErr w:type="gramStart"/>
      <w:r>
        <w:rPr>
          <w:rFonts w:ascii="Arial" w:eastAsia="Arial" w:hAnsi="Arial" w:cs="Arial"/>
          <w:color w:val="000000"/>
        </w:rPr>
        <w:t>reviews</w:t>
      </w:r>
      <w:proofErr w:type="gramEnd"/>
      <w:r>
        <w:rPr>
          <w:rFonts w:ascii="Arial" w:eastAsia="Arial" w:hAnsi="Arial" w:cs="Arial"/>
          <w:color w:val="000000"/>
        </w:rPr>
        <w:t xml:space="preserve"> </w:t>
      </w:r>
      <w:r>
        <w:rPr>
          <w:rFonts w:ascii="Arial" w:eastAsia="Arial" w:hAnsi="Arial" w:cs="Arial"/>
        </w:rPr>
        <w:t>Board</w:t>
      </w:r>
      <w:r>
        <w:rPr>
          <w:rFonts w:ascii="Arial" w:eastAsia="Arial" w:hAnsi="Arial" w:cs="Arial"/>
          <w:color w:val="000000"/>
        </w:rPr>
        <w:t xml:space="preserve"> member nominations and provides recommendations to the </w:t>
      </w:r>
      <w:r>
        <w:rPr>
          <w:rFonts w:ascii="Arial" w:eastAsia="Arial" w:hAnsi="Arial" w:cs="Arial"/>
        </w:rPr>
        <w:t>Board</w:t>
      </w:r>
      <w:r>
        <w:rPr>
          <w:rFonts w:ascii="Arial" w:eastAsia="Arial" w:hAnsi="Arial" w:cs="Arial"/>
          <w:color w:val="000000"/>
        </w:rPr>
        <w:t xml:space="preserve">; annually reviews the Charter and provides recommendations to the </w:t>
      </w:r>
      <w:r>
        <w:rPr>
          <w:rFonts w:ascii="Arial" w:eastAsia="Arial" w:hAnsi="Arial" w:cs="Arial"/>
        </w:rPr>
        <w:t>Board</w:t>
      </w:r>
      <w:r>
        <w:rPr>
          <w:rFonts w:ascii="Arial" w:eastAsia="Arial" w:hAnsi="Arial" w:cs="Arial"/>
          <w:color w:val="000000"/>
        </w:rPr>
        <w:t xml:space="preserve"> and FM; and reviews Board policies and makes recommendations to the </w:t>
      </w:r>
      <w:r>
        <w:rPr>
          <w:rFonts w:ascii="Arial" w:eastAsia="Arial" w:hAnsi="Arial" w:cs="Arial"/>
        </w:rPr>
        <w:t>Board</w:t>
      </w:r>
      <w:r>
        <w:rPr>
          <w:rFonts w:ascii="Arial" w:eastAsia="Arial" w:hAnsi="Arial" w:cs="Arial"/>
          <w:color w:val="000000"/>
        </w:rPr>
        <w:t>.</w:t>
      </w:r>
    </w:p>
    <w:p w14:paraId="00000103" w14:textId="77777777" w:rsidR="009A4BBF" w:rsidRDefault="009A4BBF">
      <w:pPr>
        <w:rPr>
          <w:rFonts w:ascii="Arial" w:eastAsia="Arial" w:hAnsi="Arial" w:cs="Arial"/>
        </w:rPr>
      </w:pPr>
    </w:p>
    <w:p w14:paraId="2D4C1A1C" w14:textId="77777777" w:rsidR="00FB6F1A" w:rsidRDefault="00D02AB4">
      <w:pPr>
        <w:pBdr>
          <w:top w:val="nil"/>
          <w:left w:val="nil"/>
          <w:bottom w:val="nil"/>
          <w:right w:val="nil"/>
          <w:between w:val="nil"/>
        </w:pBdr>
        <w:ind w:right="246" w:firstLine="1"/>
        <w:jc w:val="both"/>
        <w:rPr>
          <w:ins w:id="388" w:author="Susan Bower" w:date="2023-02-15T21:37:00Z"/>
          <w:rFonts w:ascii="Arial" w:eastAsia="Arial" w:hAnsi="Arial" w:cs="Arial"/>
          <w:b/>
          <w:i/>
          <w:color w:val="000000"/>
        </w:rPr>
      </w:pPr>
      <w:r>
        <w:rPr>
          <w:rFonts w:ascii="Arial Narrow" w:eastAsia="Arial Narrow" w:hAnsi="Arial Narrow" w:cs="Arial Narrow"/>
          <w:b/>
          <w:color w:val="000000"/>
          <w:sz w:val="32"/>
          <w:szCs w:val="32"/>
        </w:rPr>
        <w:t>4.2.</w:t>
      </w:r>
      <w:ins w:id="389" w:author="Susan Bower" w:date="2023-02-15T21:37:00Z">
        <w:r w:rsidR="00FB6F1A">
          <w:rPr>
            <w:rFonts w:ascii="Arial Narrow" w:eastAsia="Arial Narrow" w:hAnsi="Arial Narrow" w:cs="Arial Narrow"/>
            <w:b/>
            <w:color w:val="000000"/>
            <w:sz w:val="32"/>
            <w:szCs w:val="32"/>
          </w:rPr>
          <w:t>8</w:t>
        </w:r>
      </w:ins>
      <w:del w:id="390" w:author="Susan Bower" w:date="2023-02-15T21:37:00Z">
        <w:r w:rsidDel="00FB6F1A">
          <w:rPr>
            <w:rFonts w:ascii="Arial Narrow" w:eastAsia="Arial Narrow" w:hAnsi="Arial Narrow" w:cs="Arial Narrow"/>
            <w:b/>
            <w:color w:val="000000"/>
            <w:sz w:val="32"/>
            <w:szCs w:val="32"/>
          </w:rPr>
          <w:delText>6</w:delText>
        </w:r>
      </w:del>
      <w:r>
        <w:rPr>
          <w:rFonts w:ascii="Arial Narrow" w:eastAsia="Arial Narrow" w:hAnsi="Arial Narrow" w:cs="Arial Narrow"/>
          <w:b/>
          <w:color w:val="000000"/>
          <w:sz w:val="32"/>
          <w:szCs w:val="32"/>
        </w:rPr>
        <w:t xml:space="preserve"> Ad Hoc Committees:</w:t>
      </w:r>
      <w:r>
        <w:rPr>
          <w:rFonts w:ascii="Arial" w:eastAsia="Arial" w:hAnsi="Arial" w:cs="Arial"/>
          <w:b/>
          <w:i/>
          <w:color w:val="000000"/>
        </w:rPr>
        <w:t xml:space="preserve"> </w:t>
      </w:r>
    </w:p>
    <w:p w14:paraId="00000104" w14:textId="0A20F462" w:rsidR="009A4BBF" w:rsidRDefault="00D02AB4">
      <w:pPr>
        <w:pBdr>
          <w:top w:val="nil"/>
          <w:left w:val="nil"/>
          <w:bottom w:val="nil"/>
          <w:right w:val="nil"/>
          <w:between w:val="nil"/>
        </w:pBdr>
        <w:ind w:right="246" w:firstLine="1"/>
        <w:jc w:val="both"/>
        <w:rPr>
          <w:rFonts w:ascii="Arial" w:eastAsia="Arial" w:hAnsi="Arial" w:cs="Arial"/>
          <w:color w:val="000000"/>
        </w:rPr>
      </w:pPr>
      <w:r>
        <w:rPr>
          <w:rFonts w:ascii="Arial" w:eastAsia="Arial" w:hAnsi="Arial" w:cs="Arial"/>
          <w:color w:val="000000"/>
        </w:rPr>
        <w:t xml:space="preserve">Periodically, the </w:t>
      </w:r>
      <w:r>
        <w:rPr>
          <w:rFonts w:ascii="Arial" w:eastAsia="Arial" w:hAnsi="Arial" w:cs="Arial"/>
        </w:rPr>
        <w:t>Board</w:t>
      </w:r>
      <w:r>
        <w:rPr>
          <w:rFonts w:ascii="Arial" w:eastAsia="Arial" w:hAnsi="Arial" w:cs="Arial"/>
          <w:color w:val="000000"/>
        </w:rPr>
        <w:t xml:space="preserve"> needs to complete specific, time limited tasks in order to comply with regulatory demands or to advance its goals and objectives. At the request of the </w:t>
      </w:r>
      <w:r>
        <w:rPr>
          <w:rFonts w:ascii="Arial" w:eastAsia="Arial" w:hAnsi="Arial" w:cs="Arial"/>
        </w:rPr>
        <w:t>Board</w:t>
      </w:r>
      <w:r>
        <w:rPr>
          <w:rFonts w:ascii="Arial" w:eastAsia="Arial" w:hAnsi="Arial" w:cs="Arial"/>
          <w:color w:val="000000"/>
        </w:rPr>
        <w:t xml:space="preserve">, a temporary Ad Hoc Committee may be formed to complete the identified task or address a specific need identified by the </w:t>
      </w:r>
      <w:r>
        <w:rPr>
          <w:rFonts w:ascii="Arial" w:eastAsia="Arial" w:hAnsi="Arial" w:cs="Arial"/>
        </w:rPr>
        <w:t>Board</w:t>
      </w:r>
      <w:r>
        <w:rPr>
          <w:rFonts w:ascii="Arial" w:eastAsia="Arial" w:hAnsi="Arial" w:cs="Arial"/>
          <w:color w:val="000000"/>
        </w:rPr>
        <w:t xml:space="preserve">.  These groups perform specific functions associated with completion of the task and are guided by and report to </w:t>
      </w:r>
      <w:del w:id="391" w:author="Author" w:date="2022-11-14T17:08:00Z">
        <w:r>
          <w:rPr>
            <w:rFonts w:ascii="Arial" w:eastAsia="Arial" w:hAnsi="Arial" w:cs="Arial"/>
            <w:color w:val="000000"/>
          </w:rPr>
          <w:delText xml:space="preserve">one of the established Continuum of Care groups which may include </w:delText>
        </w:r>
      </w:del>
      <w:r>
        <w:rPr>
          <w:rFonts w:ascii="Arial" w:eastAsia="Arial" w:hAnsi="Arial" w:cs="Arial"/>
          <w:color w:val="000000"/>
        </w:rPr>
        <w:t xml:space="preserve">the </w:t>
      </w:r>
      <w:r>
        <w:rPr>
          <w:rFonts w:ascii="Arial" w:eastAsia="Arial" w:hAnsi="Arial" w:cs="Arial"/>
        </w:rPr>
        <w:t>Board</w:t>
      </w:r>
      <w:del w:id="392" w:author="Author" w:date="2022-11-14T17:08:00Z">
        <w:r>
          <w:rPr>
            <w:rFonts w:ascii="Arial" w:eastAsia="Arial" w:hAnsi="Arial" w:cs="Arial"/>
            <w:color w:val="000000"/>
          </w:rPr>
          <w:delText xml:space="preserve"> or a Committee</w:delText>
        </w:r>
      </w:del>
      <w:r>
        <w:rPr>
          <w:rFonts w:ascii="Arial" w:eastAsia="Arial" w:hAnsi="Arial" w:cs="Arial"/>
          <w:color w:val="000000"/>
        </w:rPr>
        <w:t>. As of the Spring of 202</w:t>
      </w:r>
      <w:ins w:id="393" w:author="Author" w:date="2022-11-14T17:08:00Z">
        <w:r>
          <w:rPr>
            <w:rFonts w:ascii="Arial" w:eastAsia="Arial" w:hAnsi="Arial" w:cs="Arial"/>
            <w:color w:val="000000"/>
          </w:rPr>
          <w:t>3</w:t>
        </w:r>
      </w:ins>
      <w:del w:id="394" w:author="Author" w:date="2022-11-14T17:08:00Z">
        <w:r>
          <w:rPr>
            <w:rFonts w:ascii="Arial" w:eastAsia="Arial" w:hAnsi="Arial" w:cs="Arial"/>
            <w:color w:val="000000"/>
          </w:rPr>
          <w:delText>2</w:delText>
        </w:r>
      </w:del>
      <w:r>
        <w:rPr>
          <w:rFonts w:ascii="Arial" w:eastAsia="Arial" w:hAnsi="Arial" w:cs="Arial"/>
          <w:color w:val="000000"/>
        </w:rPr>
        <w:t xml:space="preserve">, the following Ad-Hoc Committees have been established: </w:t>
      </w:r>
    </w:p>
    <w:p w14:paraId="00000105" w14:textId="77777777" w:rsidR="009A4BBF" w:rsidRDefault="009A4BBF">
      <w:pPr>
        <w:pBdr>
          <w:top w:val="nil"/>
          <w:left w:val="nil"/>
          <w:bottom w:val="nil"/>
          <w:right w:val="nil"/>
          <w:between w:val="nil"/>
        </w:pBdr>
        <w:ind w:right="246" w:firstLine="1"/>
        <w:jc w:val="both"/>
        <w:rPr>
          <w:rFonts w:ascii="Arial" w:eastAsia="Arial" w:hAnsi="Arial" w:cs="Arial"/>
          <w:color w:val="000000"/>
        </w:rPr>
      </w:pPr>
    </w:p>
    <w:p w14:paraId="62752D23" w14:textId="021C4001" w:rsidR="00685851" w:rsidRPr="00724C1D" w:rsidRDefault="00685851" w:rsidP="00685851">
      <w:pPr>
        <w:pStyle w:val="BodyText"/>
        <w:ind w:left="720" w:right="246" w:firstLine="0"/>
        <w:jc w:val="both"/>
        <w:rPr>
          <w:ins w:id="395" w:author="Susan Bower" w:date="2023-02-15T18:32:00Z"/>
          <w:rFonts w:cs="Arial"/>
          <w:spacing w:val="-3"/>
        </w:rPr>
      </w:pPr>
      <w:r w:rsidRPr="002C5841">
        <w:rPr>
          <w:rFonts w:cs="Arial"/>
          <w:b/>
          <w:i/>
          <w:color w:val="222222"/>
          <w:shd w:val="clear" w:color="auto" w:fill="FFFFFF"/>
        </w:rPr>
        <w:t xml:space="preserve">Youth </w:t>
      </w:r>
      <w:r w:rsidRPr="002C5841">
        <w:rPr>
          <w:rFonts w:cs="Arial"/>
          <w:b/>
          <w:i/>
          <w:shd w:val="clear" w:color="auto" w:fill="FFFFFF"/>
        </w:rPr>
        <w:t xml:space="preserve">Action </w:t>
      </w:r>
      <w:r w:rsidRPr="002C5841">
        <w:rPr>
          <w:rFonts w:cs="Arial"/>
          <w:b/>
          <w:i/>
          <w:color w:val="222222"/>
          <w:shd w:val="clear" w:color="auto" w:fill="FFFFFF"/>
        </w:rPr>
        <w:t>Board (YAB)</w:t>
      </w:r>
      <w:r w:rsidRPr="002A5A54">
        <w:rPr>
          <w:rFonts w:cs="Arial"/>
          <w:color w:val="222222"/>
          <w:shd w:val="clear" w:color="auto" w:fill="FFFFFF"/>
        </w:rPr>
        <w:t xml:space="preserve"> was formed in 2016 and adopted into the CoC in 2019 to advise the CoC on policies related to preventing and ending youth homelessness and to ensure a continuous youth voice within the CoC to support the Youth Homelessness Demonstration Program (YHDP) and the San Diego County Coordinated Community Plan to Prevent and End Homelessness (CCP)</w:t>
      </w:r>
      <w:r w:rsidRPr="002A5A54">
        <w:rPr>
          <w:rFonts w:cs="Arial"/>
          <w:spacing w:val="-3"/>
        </w:rPr>
        <w:t>.</w:t>
      </w:r>
      <w:r>
        <w:rPr>
          <w:rFonts w:cs="Arial"/>
          <w:spacing w:val="-3"/>
        </w:rPr>
        <w:t xml:space="preserve">  </w:t>
      </w:r>
      <w:ins w:id="396" w:author="Susan Bower" w:date="2023-02-15T18:34:00Z">
        <w:r w:rsidRPr="00724C1D">
          <w:rPr>
            <w:rFonts w:cs="Arial"/>
            <w:spacing w:val="-3"/>
          </w:rPr>
          <w:t xml:space="preserve">This committee </w:t>
        </w:r>
        <w:r w:rsidRPr="00387DCD">
          <w:rPr>
            <w:rFonts w:cs="Arial"/>
            <w:color w:val="1D1C1D"/>
            <w:shd w:val="clear" w:color="auto" w:fill="F8F8F8"/>
          </w:rPr>
          <w:t>is currently inactive as the youth community reviews the CCP and reestablishes priorities moving forward.</w:t>
        </w:r>
      </w:ins>
    </w:p>
    <w:p w14:paraId="00000107" w14:textId="77777777" w:rsidR="009A4BBF" w:rsidRDefault="009A4BBF">
      <w:pPr>
        <w:pBdr>
          <w:top w:val="nil"/>
          <w:left w:val="nil"/>
          <w:bottom w:val="nil"/>
          <w:right w:val="nil"/>
          <w:between w:val="nil"/>
        </w:pBdr>
        <w:ind w:left="720" w:right="246"/>
        <w:jc w:val="both"/>
        <w:rPr>
          <w:rFonts w:ascii="Arial" w:eastAsia="Arial" w:hAnsi="Arial" w:cs="Arial"/>
          <w:color w:val="000000"/>
        </w:rPr>
      </w:pPr>
    </w:p>
    <w:p w14:paraId="00000108" w14:textId="75D483F4" w:rsidR="009A4BBF" w:rsidRPr="00387DCD" w:rsidRDefault="00D02AB4">
      <w:pPr>
        <w:widowControl/>
        <w:pBdr>
          <w:top w:val="nil"/>
          <w:left w:val="nil"/>
          <w:bottom w:val="nil"/>
          <w:right w:val="nil"/>
          <w:between w:val="nil"/>
        </w:pBdr>
        <w:shd w:val="clear" w:color="auto" w:fill="FFFFFF"/>
        <w:ind w:left="630"/>
        <w:jc w:val="both"/>
        <w:rPr>
          <w:rFonts w:ascii="Arial" w:eastAsia="Arial" w:hAnsi="Arial" w:cs="Arial"/>
          <w:color w:val="333333"/>
        </w:rPr>
      </w:pPr>
      <w:r w:rsidRPr="00387DCD">
        <w:rPr>
          <w:rFonts w:ascii="Arial" w:eastAsia="Arial" w:hAnsi="Arial" w:cs="Arial"/>
          <w:b/>
          <w:i/>
          <w:color w:val="333333"/>
        </w:rPr>
        <w:t>Ad Hoc Committee on Addressing Homelessness Among Black San Diegans</w:t>
      </w:r>
      <w:r w:rsidRPr="00387DCD">
        <w:rPr>
          <w:rFonts w:ascii="Arial" w:eastAsia="Arial" w:hAnsi="Arial" w:cs="Arial"/>
          <w:color w:val="333333"/>
        </w:rPr>
        <w:t xml:space="preserve"> was formed in 2020. According to the 202</w:t>
      </w:r>
      <w:ins w:id="397" w:author="Author" w:date="2022-11-14T17:08:00Z">
        <w:r w:rsidRPr="00387DCD">
          <w:rPr>
            <w:rFonts w:ascii="Arial" w:eastAsia="Arial" w:hAnsi="Arial" w:cs="Arial"/>
            <w:color w:val="333333"/>
          </w:rPr>
          <w:t>2</w:t>
        </w:r>
      </w:ins>
      <w:del w:id="398" w:author="Author" w:date="2022-11-14T17:08:00Z">
        <w:r w:rsidRPr="00387DCD">
          <w:rPr>
            <w:rFonts w:ascii="Arial" w:eastAsia="Arial" w:hAnsi="Arial" w:cs="Arial"/>
            <w:color w:val="333333"/>
          </w:rPr>
          <w:delText>0</w:delText>
        </w:r>
      </w:del>
      <w:r w:rsidRPr="00387DCD">
        <w:rPr>
          <w:rFonts w:ascii="Arial" w:eastAsia="Arial" w:hAnsi="Arial" w:cs="Arial"/>
          <w:color w:val="333333"/>
        </w:rPr>
        <w:t xml:space="preserve"> Point-In-Time count, Black persons accounted for </w:t>
      </w:r>
      <w:del w:id="399" w:author="Author" w:date="2022-11-14T17:08:00Z">
        <w:r w:rsidRPr="00387DCD">
          <w:rPr>
            <w:rFonts w:ascii="Arial" w:eastAsia="Arial" w:hAnsi="Arial" w:cs="Arial"/>
            <w:color w:val="333333"/>
          </w:rPr>
          <w:delText>21</w:delText>
        </w:r>
      </w:del>
      <w:ins w:id="400" w:author="Author" w:date="2022-11-14T17:08:00Z">
        <w:r w:rsidRPr="00387DCD">
          <w:rPr>
            <w:rFonts w:ascii="Arial" w:eastAsia="Arial" w:hAnsi="Arial" w:cs="Arial"/>
            <w:color w:val="333333"/>
          </w:rPr>
          <w:t>24</w:t>
        </w:r>
      </w:ins>
      <w:r w:rsidRPr="00387DCD">
        <w:rPr>
          <w:rFonts w:ascii="Arial" w:eastAsia="Arial" w:hAnsi="Arial" w:cs="Arial"/>
          <w:color w:val="333333"/>
        </w:rPr>
        <w:t xml:space="preserve">% of the unsheltered </w:t>
      </w:r>
      <w:ins w:id="401" w:author="Author" w:date="2022-11-14T17:08:00Z">
        <w:r w:rsidRPr="00387DCD">
          <w:rPr>
            <w:rFonts w:ascii="Arial" w:eastAsia="Arial" w:hAnsi="Arial" w:cs="Arial"/>
            <w:color w:val="333333"/>
          </w:rPr>
          <w:t xml:space="preserve">and sheltered </w:t>
        </w:r>
      </w:ins>
      <w:r w:rsidRPr="00387DCD">
        <w:rPr>
          <w:rFonts w:ascii="Arial" w:eastAsia="Arial" w:hAnsi="Arial" w:cs="Arial"/>
          <w:color w:val="333333"/>
        </w:rPr>
        <w:t>population</w:t>
      </w:r>
      <w:del w:id="402" w:author="Author" w:date="2022-11-14T17:08:00Z">
        <w:r w:rsidRPr="00387DCD">
          <w:rPr>
            <w:rFonts w:ascii="Arial" w:eastAsia="Arial" w:hAnsi="Arial" w:cs="Arial"/>
            <w:color w:val="333333"/>
          </w:rPr>
          <w:delText xml:space="preserve"> and 30% of the sheltered population</w:delText>
        </w:r>
      </w:del>
      <w:r w:rsidRPr="00387DCD">
        <w:rPr>
          <w:rFonts w:ascii="Arial" w:eastAsia="Arial" w:hAnsi="Arial" w:cs="Arial"/>
          <w:color w:val="333333"/>
        </w:rPr>
        <w:t>, while only accounting for 5.</w:t>
      </w:r>
      <w:ins w:id="403" w:author="Author" w:date="2022-11-14T17:08:00Z">
        <w:r w:rsidRPr="00387DCD">
          <w:rPr>
            <w:rFonts w:ascii="Arial" w:eastAsia="Arial" w:hAnsi="Arial" w:cs="Arial"/>
            <w:color w:val="333333"/>
          </w:rPr>
          <w:t>6</w:t>
        </w:r>
      </w:ins>
      <w:del w:id="404" w:author="Author" w:date="2022-11-14T17:08:00Z">
        <w:r w:rsidRPr="00387DCD">
          <w:rPr>
            <w:rFonts w:ascii="Arial" w:eastAsia="Arial" w:hAnsi="Arial" w:cs="Arial"/>
            <w:color w:val="333333"/>
          </w:rPr>
          <w:delText>5</w:delText>
        </w:r>
      </w:del>
      <w:r w:rsidRPr="00387DCD">
        <w:rPr>
          <w:rFonts w:ascii="Arial" w:eastAsia="Arial" w:hAnsi="Arial" w:cs="Arial"/>
          <w:color w:val="333333"/>
        </w:rPr>
        <w:t>% of the general population in San Diego County</w:t>
      </w:r>
      <w:ins w:id="405" w:author="Author" w:date="2022-11-14T17:08:00Z">
        <w:r w:rsidRPr="00387DCD">
          <w:rPr>
            <w:rFonts w:ascii="Arial" w:eastAsia="Arial" w:hAnsi="Arial" w:cs="Arial"/>
            <w:color w:val="333333"/>
          </w:rPr>
          <w:t xml:space="preserve"> (2021 U.S Census Bureau)</w:t>
        </w:r>
      </w:ins>
      <w:r w:rsidRPr="00387DCD">
        <w:rPr>
          <w:rFonts w:ascii="Arial" w:eastAsia="Arial" w:hAnsi="Arial" w:cs="Arial"/>
          <w:color w:val="333333"/>
        </w:rPr>
        <w:t>. The purpose of the Ad Hoc Committee is to explore the factors contributing to disparities among Black persons experiencing homelessness, listen and engage in extensive public dialogue with community stakeholders, and to develop a series of recommendations that the CoC can take to better address the impacts of systemic racism and its effects within the homeless crisis response system. </w:t>
      </w:r>
    </w:p>
    <w:p w14:paraId="00000109" w14:textId="77777777" w:rsidR="009A4BBF" w:rsidRDefault="009A4BBF">
      <w:pPr>
        <w:widowControl/>
        <w:pBdr>
          <w:top w:val="nil"/>
          <w:left w:val="nil"/>
          <w:bottom w:val="nil"/>
          <w:right w:val="nil"/>
          <w:between w:val="nil"/>
        </w:pBdr>
        <w:shd w:val="clear" w:color="auto" w:fill="FFFFFF"/>
        <w:ind w:left="630"/>
        <w:rPr>
          <w:rFonts w:ascii="Arial" w:eastAsia="Arial" w:hAnsi="Arial" w:cs="Arial"/>
          <w:color w:val="222222"/>
        </w:rPr>
      </w:pPr>
    </w:p>
    <w:p w14:paraId="0000010A" w14:textId="5E40B9A2" w:rsidR="009A4BBF" w:rsidRDefault="00D02AB4">
      <w:pPr>
        <w:pBdr>
          <w:top w:val="nil"/>
          <w:left w:val="nil"/>
          <w:bottom w:val="nil"/>
          <w:right w:val="nil"/>
          <w:between w:val="nil"/>
        </w:pBdr>
        <w:ind w:left="630" w:right="246"/>
        <w:jc w:val="both"/>
        <w:rPr>
          <w:rFonts w:ascii="Arial" w:eastAsia="Arial" w:hAnsi="Arial" w:cs="Arial"/>
          <w:color w:val="000000"/>
        </w:rPr>
      </w:pPr>
      <w:r>
        <w:rPr>
          <w:rFonts w:ascii="Arial" w:eastAsia="Arial" w:hAnsi="Arial" w:cs="Arial"/>
          <w:b/>
          <w:i/>
          <w:color w:val="000000"/>
        </w:rPr>
        <w:t>Health and Homelessness Ad-Hoc Committee</w:t>
      </w:r>
      <w:r>
        <w:rPr>
          <w:rFonts w:ascii="Arial" w:eastAsia="Arial" w:hAnsi="Arial" w:cs="Arial"/>
          <w:color w:val="000000"/>
        </w:rPr>
        <w:t xml:space="preserve"> was formed in 2021 to address issues related to the interaction of health and homelessness and further integrate best practices among housing, social service and health providers that benefit people who are unsheltered.  The Committee is specifically working on identifying mechanisms to streamline housing and care coordination, enhancing cross-sector communication and referral pathways, </w:t>
      </w:r>
      <w:del w:id="406" w:author="Author" w:date="2022-11-14T17:08:00Z">
        <w:r>
          <w:rPr>
            <w:rFonts w:ascii="Arial" w:eastAsia="Arial" w:hAnsi="Arial" w:cs="Arial"/>
            <w:color w:val="000000"/>
          </w:rPr>
          <w:delText xml:space="preserve">identifying opportunities to expand data sharing between the health and homeless systems, </w:delText>
        </w:r>
      </w:del>
      <w:r>
        <w:rPr>
          <w:rFonts w:ascii="Arial" w:eastAsia="Arial" w:hAnsi="Arial" w:cs="Arial"/>
          <w:color w:val="000000"/>
        </w:rPr>
        <w:t xml:space="preserve">and identifying opportunities through </w:t>
      </w:r>
      <w:proofErr w:type="spellStart"/>
      <w:r>
        <w:rPr>
          <w:rFonts w:ascii="Arial" w:eastAsia="Arial" w:hAnsi="Arial" w:cs="Arial"/>
          <w:color w:val="000000"/>
        </w:rPr>
        <w:t>CalAIM</w:t>
      </w:r>
      <w:proofErr w:type="spellEnd"/>
      <w:r>
        <w:rPr>
          <w:rFonts w:ascii="Arial" w:eastAsia="Arial" w:hAnsi="Arial" w:cs="Arial"/>
          <w:color w:val="000000"/>
        </w:rPr>
        <w:t xml:space="preserve"> to further integrate the health and homeless community.</w:t>
      </w:r>
    </w:p>
    <w:p w14:paraId="0000010B" w14:textId="77777777" w:rsidR="009A4BBF" w:rsidRDefault="009A4BBF">
      <w:pPr>
        <w:pBdr>
          <w:top w:val="nil"/>
          <w:left w:val="nil"/>
          <w:bottom w:val="nil"/>
          <w:right w:val="nil"/>
          <w:between w:val="nil"/>
        </w:pBdr>
        <w:ind w:left="630" w:right="246"/>
        <w:jc w:val="both"/>
        <w:rPr>
          <w:rFonts w:ascii="Arial" w:eastAsia="Arial" w:hAnsi="Arial" w:cs="Arial"/>
          <w:color w:val="000000"/>
        </w:rPr>
      </w:pPr>
    </w:p>
    <w:p w14:paraId="0000010C" w14:textId="77777777" w:rsidR="009A4BBF" w:rsidRDefault="00D02AB4">
      <w:pPr>
        <w:pBdr>
          <w:top w:val="nil"/>
          <w:left w:val="nil"/>
          <w:bottom w:val="nil"/>
          <w:right w:val="nil"/>
          <w:between w:val="nil"/>
        </w:pBdr>
        <w:ind w:left="630" w:right="246"/>
        <w:jc w:val="both"/>
        <w:rPr>
          <w:rFonts w:ascii="Arial" w:eastAsia="Arial" w:hAnsi="Arial" w:cs="Arial"/>
          <w:color w:val="000000"/>
        </w:rPr>
      </w:pPr>
      <w:r>
        <w:rPr>
          <w:rFonts w:ascii="Arial" w:eastAsia="Arial" w:hAnsi="Arial" w:cs="Arial"/>
          <w:b/>
          <w:i/>
          <w:color w:val="000000"/>
        </w:rPr>
        <w:t>Aging and Homelessness Ad-Hoc Committee</w:t>
      </w:r>
      <w:r>
        <w:rPr>
          <w:rFonts w:ascii="Arial" w:eastAsia="Arial" w:hAnsi="Arial" w:cs="Arial"/>
          <w:color w:val="000000"/>
        </w:rPr>
        <w:t xml:space="preserve"> was formed in 2021 to address the unique needs of older adults experiencing homelessness, and have focused their efforts on identifying accessible shelter options, the promotion of shallow subsidies and flexible funding opportunities, establishing regional training for homeless service providers on best practices in working with older adults, and fostering employment opportunities for those who are able to enter the workforce.</w:t>
      </w:r>
    </w:p>
    <w:p w14:paraId="0000010D" w14:textId="77777777" w:rsidR="009A4BBF" w:rsidRDefault="009A4BBF">
      <w:pPr>
        <w:pBdr>
          <w:top w:val="nil"/>
          <w:left w:val="nil"/>
          <w:bottom w:val="nil"/>
          <w:right w:val="nil"/>
          <w:between w:val="nil"/>
        </w:pBdr>
        <w:ind w:left="630" w:right="246"/>
        <w:jc w:val="both"/>
        <w:rPr>
          <w:rFonts w:ascii="Arial" w:eastAsia="Arial" w:hAnsi="Arial" w:cs="Arial"/>
        </w:rPr>
      </w:pPr>
    </w:p>
    <w:p w14:paraId="0000010E" w14:textId="43E57A8D" w:rsidR="009A4BBF" w:rsidRDefault="009A4BBF">
      <w:pPr>
        <w:pBdr>
          <w:top w:val="nil"/>
          <w:left w:val="nil"/>
          <w:bottom w:val="nil"/>
          <w:right w:val="nil"/>
          <w:between w:val="nil"/>
        </w:pBdr>
        <w:ind w:left="630" w:right="246"/>
        <w:jc w:val="both"/>
        <w:rPr>
          <w:del w:id="407" w:author="Susan Bower" w:date="2022-11-17T09:48:00Z"/>
          <w:rFonts w:ascii="Arial" w:eastAsia="Arial" w:hAnsi="Arial" w:cs="Arial"/>
        </w:rPr>
      </w:pPr>
    </w:p>
    <w:p w14:paraId="0000010F" w14:textId="77777777" w:rsidR="009A4BBF" w:rsidRDefault="009A4BBF">
      <w:pPr>
        <w:spacing w:before="10"/>
        <w:rPr>
          <w:rFonts w:ascii="Arial" w:eastAsia="Arial" w:hAnsi="Arial" w:cs="Arial"/>
          <w:sz w:val="20"/>
          <w:szCs w:val="20"/>
        </w:rPr>
      </w:pPr>
    </w:p>
    <w:p w14:paraId="00000110" w14:textId="77777777" w:rsidR="009A4BBF" w:rsidRDefault="00D02AB4">
      <w:pPr>
        <w:spacing w:before="10"/>
        <w:rPr>
          <w:rFonts w:ascii="Arial" w:eastAsia="Arial" w:hAnsi="Arial" w:cs="Arial"/>
          <w:sz w:val="20"/>
          <w:szCs w:val="20"/>
        </w:rPr>
      </w:pPr>
      <w:r>
        <w:rPr>
          <w:rFonts w:ascii="Arial Narrow" w:eastAsia="Arial Narrow" w:hAnsi="Arial Narrow" w:cs="Arial Narrow"/>
          <w:b/>
          <w:sz w:val="32"/>
          <w:szCs w:val="32"/>
        </w:rPr>
        <w:t>4.2.7 Management and Operations – CoC Lead Agency MOU:</w:t>
      </w:r>
    </w:p>
    <w:p w14:paraId="00000111" w14:textId="77777777" w:rsidR="009A4BBF" w:rsidRDefault="00D02AB4">
      <w:pPr>
        <w:pBdr>
          <w:top w:val="nil"/>
          <w:left w:val="nil"/>
          <w:bottom w:val="nil"/>
          <w:right w:val="nil"/>
          <w:between w:val="nil"/>
        </w:pBdr>
        <w:spacing w:before="80"/>
        <w:ind w:left="720" w:right="115"/>
        <w:jc w:val="both"/>
        <w:rPr>
          <w:rFonts w:ascii="Arial" w:eastAsia="Arial" w:hAnsi="Arial" w:cs="Arial"/>
          <w:color w:val="000000"/>
        </w:rPr>
      </w:pPr>
      <w:bookmarkStart w:id="408" w:name="bookmark=id.vx1227" w:colFirst="0" w:colLast="0"/>
      <w:bookmarkStart w:id="409" w:name="bookmark=id.41mghml" w:colFirst="0" w:colLast="0"/>
      <w:bookmarkStart w:id="410" w:name="_heading=h.2grqrue" w:colFirst="0" w:colLast="0"/>
      <w:bookmarkEnd w:id="408"/>
      <w:bookmarkEnd w:id="409"/>
      <w:bookmarkEnd w:id="410"/>
      <w:r>
        <w:rPr>
          <w:rFonts w:ascii="Arial" w:eastAsia="Arial" w:hAnsi="Arial" w:cs="Arial"/>
          <w:color w:val="000000"/>
        </w:rPr>
        <w:t xml:space="preserve">The Designated CoC Lead Agency management and staff provide infrastructure support to the </w:t>
      </w:r>
      <w:r>
        <w:rPr>
          <w:rFonts w:ascii="Arial" w:eastAsia="Arial" w:hAnsi="Arial" w:cs="Arial"/>
        </w:rPr>
        <w:t>Board</w:t>
      </w:r>
      <w:r>
        <w:rPr>
          <w:rFonts w:ascii="Arial" w:eastAsia="Arial" w:hAnsi="Arial" w:cs="Arial"/>
          <w:color w:val="000000"/>
        </w:rPr>
        <w:t xml:space="preserve">, Full Membership and Committees. The CoC Lead Agency CEO is responsible </w:t>
      </w:r>
      <w:r>
        <w:rPr>
          <w:rFonts w:ascii="Arial" w:eastAsia="Arial" w:hAnsi="Arial" w:cs="Arial"/>
          <w:color w:val="000000"/>
        </w:rPr>
        <w:lastRenderedPageBreak/>
        <w:t xml:space="preserve">for the direct management of staff and execution of the MOU, and the </w:t>
      </w:r>
      <w:r>
        <w:rPr>
          <w:rFonts w:ascii="Arial" w:eastAsia="Arial" w:hAnsi="Arial" w:cs="Arial"/>
        </w:rPr>
        <w:t>Board</w:t>
      </w:r>
      <w:r>
        <w:rPr>
          <w:rFonts w:ascii="Arial" w:eastAsia="Arial" w:hAnsi="Arial" w:cs="Arial"/>
          <w:color w:val="000000"/>
        </w:rPr>
        <w:t xml:space="preserve"> Chair is responsible to define, update, and sign the MOU on behalf of the Continuum of Care. The Vice Chair may fulfill any of these functions in the event that the Chair is absent or unavailable.</w:t>
      </w:r>
    </w:p>
    <w:p w14:paraId="00000112" w14:textId="77777777" w:rsidR="009A4BBF" w:rsidRDefault="009A4BBF">
      <w:pPr>
        <w:pBdr>
          <w:top w:val="nil"/>
          <w:left w:val="nil"/>
          <w:bottom w:val="nil"/>
          <w:right w:val="nil"/>
          <w:between w:val="nil"/>
        </w:pBdr>
        <w:spacing w:before="80"/>
        <w:ind w:left="720" w:right="115"/>
        <w:jc w:val="both"/>
        <w:rPr>
          <w:rFonts w:ascii="Arial" w:eastAsia="Arial" w:hAnsi="Arial" w:cs="Arial"/>
          <w:color w:val="000000"/>
        </w:rPr>
      </w:pPr>
    </w:p>
    <w:p w14:paraId="00000113" w14:textId="77777777" w:rsidR="009A4BBF" w:rsidRDefault="00D02AB4">
      <w:pPr>
        <w:ind w:left="720" w:right="100"/>
        <w:rPr>
          <w:rFonts w:ascii="Arial" w:eastAsia="Arial" w:hAnsi="Arial" w:cs="Arial"/>
        </w:rPr>
      </w:pPr>
      <w:r>
        <w:rPr>
          <w:rFonts w:ascii="Arial" w:eastAsia="Arial" w:hAnsi="Arial" w:cs="Arial"/>
        </w:rPr>
        <w:t>Examples of areas addressed in the MOU of the Management and Operations contracted responsibilities include but are not limited to:</w:t>
      </w:r>
    </w:p>
    <w:p w14:paraId="00000114" w14:textId="77777777" w:rsidR="009A4BBF" w:rsidRDefault="009A4BBF">
      <w:pPr>
        <w:ind w:left="680" w:right="793"/>
        <w:rPr>
          <w:rFonts w:ascii="Arial" w:eastAsia="Arial" w:hAnsi="Arial" w:cs="Arial"/>
          <w:sz w:val="12"/>
          <w:szCs w:val="12"/>
        </w:rPr>
      </w:pPr>
    </w:p>
    <w:p w14:paraId="00000115" w14:textId="77777777" w:rsidR="009A4BBF" w:rsidRDefault="00D02AB4">
      <w:pPr>
        <w:numPr>
          <w:ilvl w:val="0"/>
          <w:numId w:val="11"/>
        </w:numPr>
        <w:tabs>
          <w:tab w:val="left" w:pos="1350"/>
        </w:tabs>
        <w:spacing w:line="283" w:lineRule="auto"/>
        <w:ind w:left="1440"/>
        <w:rPr>
          <w:rFonts w:ascii="Arial" w:eastAsia="Arial" w:hAnsi="Arial" w:cs="Arial"/>
        </w:rPr>
      </w:pPr>
      <w:r>
        <w:rPr>
          <w:rFonts w:ascii="Arial" w:eastAsia="Arial" w:hAnsi="Arial" w:cs="Arial"/>
        </w:rPr>
        <w:t>Provide leadership and guidance on regional homelessness issues</w:t>
      </w:r>
    </w:p>
    <w:p w14:paraId="00000116" w14:textId="77777777" w:rsidR="009A4BBF" w:rsidRDefault="00D02AB4">
      <w:pPr>
        <w:numPr>
          <w:ilvl w:val="0"/>
          <w:numId w:val="11"/>
        </w:numPr>
        <w:tabs>
          <w:tab w:val="left" w:pos="1350"/>
        </w:tabs>
        <w:spacing w:line="290" w:lineRule="auto"/>
        <w:ind w:left="1440"/>
        <w:rPr>
          <w:rFonts w:ascii="Arial" w:eastAsia="Arial" w:hAnsi="Arial" w:cs="Arial"/>
        </w:rPr>
      </w:pPr>
      <w:r>
        <w:rPr>
          <w:rFonts w:ascii="Arial" w:eastAsia="Arial" w:hAnsi="Arial" w:cs="Arial"/>
        </w:rPr>
        <w:t>Collaborative Applicant</w:t>
      </w:r>
    </w:p>
    <w:p w14:paraId="00000117" w14:textId="77777777" w:rsidR="009A4BBF" w:rsidRDefault="00D02AB4">
      <w:pPr>
        <w:numPr>
          <w:ilvl w:val="0"/>
          <w:numId w:val="11"/>
        </w:numPr>
        <w:tabs>
          <w:tab w:val="left" w:pos="1350"/>
        </w:tabs>
        <w:spacing w:line="291" w:lineRule="auto"/>
        <w:ind w:left="1440"/>
        <w:rPr>
          <w:rFonts w:ascii="Arial" w:eastAsia="Arial" w:hAnsi="Arial" w:cs="Arial"/>
        </w:rPr>
      </w:pPr>
      <w:r>
        <w:rPr>
          <w:rFonts w:ascii="Arial" w:eastAsia="Arial" w:hAnsi="Arial" w:cs="Arial"/>
        </w:rPr>
        <w:t>HMIS Lead</w:t>
      </w:r>
    </w:p>
    <w:p w14:paraId="00000118" w14:textId="77777777" w:rsidR="009A4BBF" w:rsidRDefault="00D02AB4">
      <w:pPr>
        <w:numPr>
          <w:ilvl w:val="0"/>
          <w:numId w:val="11"/>
        </w:numPr>
        <w:tabs>
          <w:tab w:val="left" w:pos="1350"/>
        </w:tabs>
        <w:spacing w:line="293" w:lineRule="auto"/>
        <w:ind w:left="1440"/>
        <w:rPr>
          <w:rFonts w:ascii="Arial" w:eastAsia="Arial" w:hAnsi="Arial" w:cs="Arial"/>
        </w:rPr>
      </w:pPr>
      <w:r>
        <w:rPr>
          <w:rFonts w:ascii="Arial" w:eastAsia="Arial" w:hAnsi="Arial" w:cs="Arial"/>
        </w:rPr>
        <w:t>CES Administration &amp; Oversight</w:t>
      </w:r>
    </w:p>
    <w:p w14:paraId="00000119" w14:textId="77777777" w:rsidR="009A4BBF" w:rsidRDefault="00D02AB4">
      <w:pPr>
        <w:numPr>
          <w:ilvl w:val="0"/>
          <w:numId w:val="11"/>
        </w:numPr>
        <w:tabs>
          <w:tab w:val="left" w:pos="1350"/>
        </w:tabs>
        <w:spacing w:line="291" w:lineRule="auto"/>
        <w:ind w:left="1440"/>
        <w:rPr>
          <w:rFonts w:ascii="Arial" w:eastAsia="Arial" w:hAnsi="Arial" w:cs="Arial"/>
        </w:rPr>
      </w:pPr>
      <w:r>
        <w:rPr>
          <w:rFonts w:ascii="Arial" w:eastAsia="Arial" w:hAnsi="Arial" w:cs="Arial"/>
        </w:rPr>
        <w:t>Performance Monitoring and Evaluation</w:t>
      </w:r>
    </w:p>
    <w:p w14:paraId="0000011A" w14:textId="77777777" w:rsidR="009A4BBF" w:rsidRDefault="00D02AB4">
      <w:pPr>
        <w:numPr>
          <w:ilvl w:val="0"/>
          <w:numId w:val="11"/>
        </w:numPr>
        <w:tabs>
          <w:tab w:val="left" w:pos="1350"/>
        </w:tabs>
        <w:spacing w:line="291" w:lineRule="auto"/>
        <w:ind w:left="1440"/>
        <w:rPr>
          <w:rFonts w:ascii="Arial" w:eastAsia="Arial" w:hAnsi="Arial" w:cs="Arial"/>
        </w:rPr>
      </w:pPr>
      <w:r>
        <w:rPr>
          <w:rFonts w:ascii="Arial" w:eastAsia="Arial" w:hAnsi="Arial" w:cs="Arial"/>
        </w:rPr>
        <w:t>Point-in-Time Count Coordination</w:t>
      </w:r>
    </w:p>
    <w:p w14:paraId="0000011B" w14:textId="77777777" w:rsidR="009A4BBF" w:rsidRDefault="00D02AB4">
      <w:pPr>
        <w:numPr>
          <w:ilvl w:val="0"/>
          <w:numId w:val="11"/>
        </w:numPr>
        <w:tabs>
          <w:tab w:val="left" w:pos="1350"/>
        </w:tabs>
        <w:spacing w:line="293" w:lineRule="auto"/>
        <w:ind w:left="1440"/>
        <w:rPr>
          <w:rFonts w:ascii="Arial" w:eastAsia="Arial" w:hAnsi="Arial" w:cs="Arial"/>
        </w:rPr>
      </w:pPr>
      <w:r>
        <w:rPr>
          <w:rFonts w:ascii="Arial" w:eastAsia="Arial" w:hAnsi="Arial" w:cs="Arial"/>
        </w:rPr>
        <w:t>Full Membership Coordination</w:t>
      </w:r>
    </w:p>
    <w:p w14:paraId="0000011C" w14:textId="77777777" w:rsidR="009A4BBF" w:rsidRDefault="00D02AB4">
      <w:pPr>
        <w:numPr>
          <w:ilvl w:val="0"/>
          <w:numId w:val="11"/>
        </w:numPr>
        <w:tabs>
          <w:tab w:val="left" w:pos="1350"/>
        </w:tabs>
        <w:spacing w:line="291" w:lineRule="auto"/>
        <w:ind w:left="1440"/>
        <w:rPr>
          <w:rFonts w:ascii="Arial" w:eastAsia="Arial" w:hAnsi="Arial" w:cs="Arial"/>
        </w:rPr>
      </w:pPr>
      <w:r>
        <w:rPr>
          <w:rFonts w:ascii="Arial" w:eastAsia="Arial" w:hAnsi="Arial" w:cs="Arial"/>
        </w:rPr>
        <w:t>Support to Board, Executive Officers, and Committees</w:t>
      </w:r>
    </w:p>
    <w:p w14:paraId="0000011D" w14:textId="77777777" w:rsidR="009A4BBF" w:rsidRDefault="00D02AB4">
      <w:pPr>
        <w:numPr>
          <w:ilvl w:val="0"/>
          <w:numId w:val="11"/>
        </w:numPr>
        <w:tabs>
          <w:tab w:val="left" w:pos="1350"/>
        </w:tabs>
        <w:spacing w:line="291" w:lineRule="auto"/>
        <w:ind w:left="1440"/>
        <w:rPr>
          <w:rFonts w:ascii="Arial" w:eastAsia="Arial" w:hAnsi="Arial" w:cs="Arial"/>
        </w:rPr>
      </w:pPr>
      <w:r>
        <w:rPr>
          <w:rFonts w:ascii="Arial" w:eastAsia="Arial" w:hAnsi="Arial" w:cs="Arial"/>
        </w:rPr>
        <w:t>Website &amp; Document Portal Management</w:t>
      </w:r>
    </w:p>
    <w:p w14:paraId="0000011E" w14:textId="77777777" w:rsidR="009A4BBF" w:rsidRDefault="00D02AB4">
      <w:pPr>
        <w:numPr>
          <w:ilvl w:val="0"/>
          <w:numId w:val="11"/>
        </w:numPr>
        <w:tabs>
          <w:tab w:val="left" w:pos="1350"/>
        </w:tabs>
        <w:spacing w:line="293" w:lineRule="auto"/>
        <w:ind w:left="1440"/>
        <w:rPr>
          <w:rFonts w:ascii="Arial" w:eastAsia="Arial" w:hAnsi="Arial" w:cs="Arial"/>
        </w:rPr>
      </w:pPr>
      <w:r>
        <w:rPr>
          <w:rFonts w:ascii="Arial" w:eastAsia="Arial" w:hAnsi="Arial" w:cs="Arial"/>
        </w:rPr>
        <w:t>General Point-of-Contact</w:t>
      </w:r>
    </w:p>
    <w:p w14:paraId="0000011F" w14:textId="77777777" w:rsidR="009A4BBF" w:rsidRDefault="00D02AB4">
      <w:pPr>
        <w:numPr>
          <w:ilvl w:val="0"/>
          <w:numId w:val="11"/>
        </w:numPr>
        <w:tabs>
          <w:tab w:val="left" w:pos="1350"/>
        </w:tabs>
        <w:ind w:left="1440"/>
        <w:rPr>
          <w:rFonts w:ascii="Arial" w:eastAsia="Arial" w:hAnsi="Arial" w:cs="Arial"/>
        </w:rPr>
      </w:pPr>
      <w:r>
        <w:rPr>
          <w:rFonts w:ascii="Arial" w:eastAsia="Arial" w:hAnsi="Arial" w:cs="Arial"/>
        </w:rPr>
        <w:t>Facilitate Communities of Practice, Learning Collaboratives and TA to programs</w:t>
      </w:r>
    </w:p>
    <w:p w14:paraId="00000120" w14:textId="77777777" w:rsidR="009A4BBF" w:rsidRDefault="00D02AB4">
      <w:pPr>
        <w:numPr>
          <w:ilvl w:val="0"/>
          <w:numId w:val="11"/>
        </w:numPr>
        <w:tabs>
          <w:tab w:val="left" w:pos="1350"/>
        </w:tabs>
        <w:spacing w:line="293" w:lineRule="auto"/>
        <w:ind w:left="1440"/>
        <w:rPr>
          <w:rFonts w:ascii="Arial" w:eastAsia="Arial" w:hAnsi="Arial" w:cs="Arial"/>
        </w:rPr>
      </w:pPr>
      <w:r>
        <w:rPr>
          <w:rFonts w:ascii="Arial" w:eastAsia="Arial" w:hAnsi="Arial" w:cs="Arial"/>
        </w:rPr>
        <w:t>Conduct Community Outreach &amp; Education</w:t>
      </w:r>
    </w:p>
    <w:p w14:paraId="00000121" w14:textId="77777777" w:rsidR="009A4BBF" w:rsidRDefault="00D02AB4">
      <w:pPr>
        <w:numPr>
          <w:ilvl w:val="0"/>
          <w:numId w:val="11"/>
        </w:numPr>
        <w:tabs>
          <w:tab w:val="left" w:pos="1350"/>
        </w:tabs>
        <w:spacing w:line="293" w:lineRule="auto"/>
        <w:ind w:left="1440"/>
        <w:rPr>
          <w:rFonts w:ascii="Arial" w:eastAsia="Arial" w:hAnsi="Arial" w:cs="Arial"/>
        </w:rPr>
      </w:pPr>
      <w:r>
        <w:rPr>
          <w:rFonts w:ascii="Arial" w:eastAsia="Arial" w:hAnsi="Arial" w:cs="Arial"/>
        </w:rPr>
        <w:t>Develop Data Dashboards</w:t>
      </w:r>
    </w:p>
    <w:p w14:paraId="00000122" w14:textId="77777777" w:rsidR="009A4BBF" w:rsidRDefault="00D02AB4">
      <w:pPr>
        <w:numPr>
          <w:ilvl w:val="0"/>
          <w:numId w:val="11"/>
        </w:numPr>
        <w:tabs>
          <w:tab w:val="left" w:pos="1350"/>
        </w:tabs>
        <w:spacing w:before="7" w:line="249" w:lineRule="auto"/>
        <w:ind w:left="1440" w:right="176"/>
        <w:rPr>
          <w:rFonts w:ascii="Arial" w:eastAsia="Arial" w:hAnsi="Arial" w:cs="Arial"/>
        </w:rPr>
      </w:pPr>
      <w:r>
        <w:rPr>
          <w:rFonts w:ascii="Arial" w:eastAsia="Arial" w:hAnsi="Arial" w:cs="Arial"/>
        </w:rPr>
        <w:t>Compile and submission of all required reports for the CoC which include but are not limited to; PITC, HIC, LSA, and HUD performance measures</w:t>
      </w:r>
    </w:p>
    <w:p w14:paraId="00000123" w14:textId="77777777" w:rsidR="009A4BBF" w:rsidRDefault="00D02AB4">
      <w:pPr>
        <w:numPr>
          <w:ilvl w:val="0"/>
          <w:numId w:val="11"/>
        </w:numPr>
        <w:tabs>
          <w:tab w:val="left" w:pos="1350"/>
        </w:tabs>
        <w:spacing w:line="278" w:lineRule="auto"/>
        <w:ind w:left="1440"/>
        <w:rPr>
          <w:rFonts w:ascii="Arial" w:eastAsia="Arial" w:hAnsi="Arial" w:cs="Arial"/>
        </w:rPr>
      </w:pPr>
      <w:r>
        <w:rPr>
          <w:rFonts w:ascii="Arial" w:eastAsia="Arial" w:hAnsi="Arial" w:cs="Arial"/>
        </w:rPr>
        <w:t>Publish Written Standards</w:t>
      </w:r>
    </w:p>
    <w:p w14:paraId="00000124" w14:textId="77777777" w:rsidR="009A4BBF" w:rsidRDefault="00D02AB4">
      <w:pPr>
        <w:numPr>
          <w:ilvl w:val="0"/>
          <w:numId w:val="11"/>
        </w:numPr>
        <w:tabs>
          <w:tab w:val="left" w:pos="1350"/>
        </w:tabs>
        <w:spacing w:line="252" w:lineRule="auto"/>
        <w:ind w:left="1440" w:right="664"/>
        <w:rPr>
          <w:rFonts w:ascii="Arial" w:eastAsia="Arial" w:hAnsi="Arial" w:cs="Arial"/>
        </w:rPr>
      </w:pPr>
      <w:r>
        <w:rPr>
          <w:rFonts w:ascii="Arial" w:eastAsia="Arial" w:hAnsi="Arial" w:cs="Arial"/>
        </w:rPr>
        <w:t>Provide training on Evidence Based Best Practices and Emerging Promising Practices</w:t>
      </w:r>
    </w:p>
    <w:p w14:paraId="00000125" w14:textId="77777777" w:rsidR="009A4BBF" w:rsidRDefault="00D02AB4">
      <w:pPr>
        <w:numPr>
          <w:ilvl w:val="0"/>
          <w:numId w:val="11"/>
        </w:numPr>
        <w:tabs>
          <w:tab w:val="left" w:pos="1350"/>
        </w:tabs>
        <w:spacing w:line="280" w:lineRule="auto"/>
        <w:ind w:left="1440"/>
        <w:rPr>
          <w:rFonts w:ascii="Arial" w:eastAsia="Arial" w:hAnsi="Arial" w:cs="Arial"/>
        </w:rPr>
      </w:pPr>
      <w:r>
        <w:rPr>
          <w:rFonts w:ascii="Arial" w:eastAsia="Arial" w:hAnsi="Arial" w:cs="Arial"/>
        </w:rPr>
        <w:t>Function as the Point of Contact for CoC</w:t>
      </w:r>
    </w:p>
    <w:p w14:paraId="00000126" w14:textId="77777777" w:rsidR="009A4BBF" w:rsidRDefault="00D02AB4">
      <w:pPr>
        <w:numPr>
          <w:ilvl w:val="0"/>
          <w:numId w:val="11"/>
        </w:numPr>
        <w:tabs>
          <w:tab w:val="left" w:pos="1350"/>
        </w:tabs>
        <w:spacing w:line="252" w:lineRule="auto"/>
        <w:ind w:left="1440" w:right="408"/>
        <w:rPr>
          <w:rFonts w:ascii="Arial" w:eastAsia="Arial" w:hAnsi="Arial" w:cs="Arial"/>
        </w:rPr>
      </w:pPr>
      <w:r>
        <w:rPr>
          <w:rFonts w:ascii="Arial" w:eastAsia="Arial" w:hAnsi="Arial" w:cs="Arial"/>
        </w:rPr>
        <w:t>Serve as the State of California Administrative Entity for state funds directed to CoC</w:t>
      </w:r>
    </w:p>
    <w:p w14:paraId="00000127" w14:textId="77777777" w:rsidR="009A4BBF" w:rsidRDefault="00D02AB4">
      <w:pPr>
        <w:numPr>
          <w:ilvl w:val="0"/>
          <w:numId w:val="11"/>
        </w:numPr>
        <w:tabs>
          <w:tab w:val="left" w:pos="1350"/>
        </w:tabs>
        <w:spacing w:line="281" w:lineRule="auto"/>
        <w:ind w:left="1440"/>
        <w:rPr>
          <w:rFonts w:ascii="Arial" w:eastAsia="Arial" w:hAnsi="Arial" w:cs="Arial"/>
        </w:rPr>
        <w:sectPr w:rsidR="009A4BBF">
          <w:pgSz w:w="12240" w:h="15840"/>
          <w:pgMar w:top="820" w:right="1300" w:bottom="900" w:left="1300" w:header="621" w:footer="700" w:gutter="0"/>
          <w:cols w:space="720"/>
        </w:sectPr>
      </w:pPr>
      <w:r>
        <w:rPr>
          <w:rFonts w:ascii="Arial" w:eastAsia="Arial" w:hAnsi="Arial" w:cs="Arial"/>
        </w:rPr>
        <w:t>Provide subject matter expertise of homeless policies, practices and regulations</w:t>
      </w:r>
    </w:p>
    <w:p w14:paraId="00000128" w14:textId="77777777" w:rsidR="009A4BBF" w:rsidRDefault="009A4BBF">
      <w:pPr>
        <w:spacing w:before="8"/>
        <w:rPr>
          <w:rFonts w:ascii="Arial" w:eastAsia="Arial" w:hAnsi="Arial" w:cs="Arial"/>
          <w:sz w:val="2"/>
          <w:szCs w:val="2"/>
        </w:rPr>
      </w:pPr>
    </w:p>
    <w:p w14:paraId="00000129" w14:textId="77777777" w:rsidR="009A4BBF" w:rsidRDefault="00D02AB4">
      <w:pPr>
        <w:ind w:left="10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AE212BF" wp14:editId="4DF6198E">
                <wp:extent cx="5989320" cy="7620"/>
                <wp:effectExtent l="0" t="0" r="0" b="0"/>
                <wp:docPr id="222" name="Group 222"/>
                <wp:cNvGraphicFramePr/>
                <a:graphic xmlns:a="http://schemas.openxmlformats.org/drawingml/2006/main">
                  <a:graphicData uri="http://schemas.microsoft.com/office/word/2010/wordprocessingGroup">
                    <wpg:wgp>
                      <wpg:cNvGrpSpPr/>
                      <wpg:grpSpPr>
                        <a:xfrm>
                          <a:off x="0" y="0"/>
                          <a:ext cx="5989320" cy="7620"/>
                          <a:chOff x="2351325" y="3775225"/>
                          <a:chExt cx="5989350" cy="9550"/>
                        </a:xfrm>
                      </wpg:grpSpPr>
                      <wpg:grpSp>
                        <wpg:cNvPr id="46" name="Group 46"/>
                        <wpg:cNvGrpSpPr/>
                        <wpg:grpSpPr>
                          <a:xfrm>
                            <a:off x="2351340" y="3776190"/>
                            <a:ext cx="5989320" cy="7620"/>
                            <a:chOff x="2351325" y="3775225"/>
                            <a:chExt cx="5985525" cy="9550"/>
                          </a:xfrm>
                        </wpg:grpSpPr>
                        <wps:wsp>
                          <wps:cNvPr id="47" name="Rectangle 47"/>
                          <wps:cNvSpPr/>
                          <wps:spPr>
                            <a:xfrm>
                              <a:off x="2351325" y="3775225"/>
                              <a:ext cx="5985525" cy="9550"/>
                            </a:xfrm>
                            <a:prstGeom prst="rect">
                              <a:avLst/>
                            </a:prstGeom>
                            <a:noFill/>
                            <a:ln>
                              <a:noFill/>
                            </a:ln>
                          </wps:spPr>
                          <wps:txbx>
                            <w:txbxContent>
                              <w:p w14:paraId="1C5B2103" w14:textId="77777777" w:rsidR="00387DCD" w:rsidRDefault="00387DCD">
                                <w:pPr>
                                  <w:textDirection w:val="btLr"/>
                                </w:pPr>
                              </w:p>
                            </w:txbxContent>
                          </wps:txbx>
                          <wps:bodyPr spcFirstLastPara="1" wrap="square" lIns="91425" tIns="91425" rIns="91425" bIns="91425" anchor="ctr" anchorCtr="0">
                            <a:noAutofit/>
                          </wps:bodyPr>
                        </wps:wsp>
                        <wpg:grpSp>
                          <wpg:cNvPr id="48" name="Group 48"/>
                          <wpg:cNvGrpSpPr/>
                          <wpg:grpSpPr>
                            <a:xfrm>
                              <a:off x="2351340" y="3776190"/>
                              <a:ext cx="5985510" cy="5080"/>
                              <a:chOff x="0" y="0"/>
                              <a:chExt cx="9426" cy="8"/>
                            </a:xfrm>
                          </wpg:grpSpPr>
                          <wps:wsp>
                            <wps:cNvPr id="49" name="Rectangle 49"/>
                            <wps:cNvSpPr/>
                            <wps:spPr>
                              <a:xfrm>
                                <a:off x="0" y="0"/>
                                <a:ext cx="9425" cy="0"/>
                              </a:xfrm>
                              <a:prstGeom prst="rect">
                                <a:avLst/>
                              </a:prstGeom>
                              <a:noFill/>
                              <a:ln>
                                <a:noFill/>
                              </a:ln>
                            </wps:spPr>
                            <wps:txbx>
                              <w:txbxContent>
                                <w:p w14:paraId="2725AAE0" w14:textId="77777777" w:rsidR="00387DCD" w:rsidRDefault="00387DCD">
                                  <w:pPr>
                                    <w:textDirection w:val="btLr"/>
                                  </w:pPr>
                                </w:p>
                              </w:txbxContent>
                            </wps:txbx>
                            <wps:bodyPr spcFirstLastPara="1" wrap="square" lIns="91425" tIns="91425" rIns="91425" bIns="91425" anchor="ctr" anchorCtr="0">
                              <a:noAutofit/>
                            </wps:bodyPr>
                          </wps:wsp>
                          <wps:wsp>
                            <wps:cNvPr id="50" name="Freeform: Shape 50"/>
                            <wps:cNvSpPr/>
                            <wps:spPr>
                              <a:xfrm>
                                <a:off x="6" y="6"/>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7AE212BF" id="Group 222" o:spid="_x0000_s1086" style="width:471.6pt;height:.6pt;mso-position-horizontal-relative:char;mso-position-vertical-relative:line" coordorigin="23513,37752" coordsize="598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">
                <v:group id="Group 46" o:spid="_x0000_s1087" style="position:absolute;left:23513;top:37761;width:59893;height:77" coordorigin="23513,37752" coordsize="598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88" style="position:absolute;left:23513;top:37752;width:59855;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1C5B2103" w14:textId="77777777" w:rsidR="00387DCD" w:rsidRDefault="00387DCD">
                          <w:pPr>
                            <w:textDirection w:val="btLr"/>
                          </w:pPr>
                        </w:p>
                      </w:txbxContent>
                    </v:textbox>
                  </v:rect>
                  <v:group id="Group 48" o:spid="_x0000_s1089" style="position:absolute;left:23513;top:37761;width:59855;height:51" coordsize="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90" style="position:absolute;width:94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" filled="f" stroked="f">
                      <v:textbox inset="2.53958mm,2.53958mm,2.53958mm,2.53958mm">
                        <w:txbxContent>
                          <w:p w14:paraId="2725AAE0" w14:textId="77777777" w:rsidR="00387DCD" w:rsidRDefault="00387DCD">
                            <w:pPr>
                              <w:textDirection w:val="btLr"/>
                            </w:pPr>
                          </w:p>
                        </w:txbxContent>
                      </v:textbox>
                    </v:rect>
                    <v:shape id="Freeform: Shape 50" o:spid="_x0000_s1091" style="position:absolute;left:6;top:6;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" path="m,l9420,e" filled="f">
                      <v:stroke startarrowwidth="narrow" startarrowlength="short" endarrowwidth="narrow" endarrowlength="short"/>
                      <v:path arrowok="t" o:extrusionok="f"/>
                    </v:shape>
                  </v:group>
                </v:group>
                <w10:anchorlock/>
              </v:group>
            </w:pict>
          </mc:Fallback>
        </mc:AlternateContent>
      </w:r>
    </w:p>
    <w:p w14:paraId="0000012A" w14:textId="77777777" w:rsidR="009A4BBF" w:rsidRDefault="009A4BBF">
      <w:pPr>
        <w:rPr>
          <w:rFonts w:ascii="Arial" w:eastAsia="Arial" w:hAnsi="Arial" w:cs="Arial"/>
          <w:sz w:val="20"/>
          <w:szCs w:val="20"/>
        </w:rPr>
      </w:pPr>
    </w:p>
    <w:p w14:paraId="0000012B" w14:textId="77777777" w:rsidR="009A4BBF" w:rsidRDefault="009A4BBF">
      <w:pPr>
        <w:spacing w:before="9"/>
        <w:rPr>
          <w:rFonts w:ascii="Arial" w:eastAsia="Arial" w:hAnsi="Arial" w:cs="Arial"/>
        </w:rPr>
      </w:pPr>
    </w:p>
    <w:p w14:paraId="0000012C" w14:textId="77777777" w:rsidR="009A4BBF" w:rsidRDefault="00D02AB4">
      <w:pPr>
        <w:pStyle w:val="Heading1"/>
        <w:tabs>
          <w:tab w:val="left" w:pos="4185"/>
        </w:tabs>
        <w:ind w:left="2237"/>
        <w:rPr>
          <w:b w:val="0"/>
        </w:rPr>
      </w:pPr>
      <w:bookmarkStart w:id="411" w:name="bookmark=id.3fwokq0" w:colFirst="0" w:colLast="0"/>
      <w:bookmarkStart w:id="412" w:name="_heading=h.1v1yuxt" w:colFirst="0" w:colLast="0"/>
      <w:bookmarkEnd w:id="411"/>
      <w:bookmarkEnd w:id="412"/>
      <w:r>
        <w:t>Appendix A:</w:t>
      </w:r>
      <w:r>
        <w:tab/>
        <w:t>Record of Changes</w:t>
      </w:r>
    </w:p>
    <w:p w14:paraId="0000012D" w14:textId="77777777" w:rsidR="009A4BBF" w:rsidRDefault="009A4BBF">
      <w:pPr>
        <w:spacing w:before="3"/>
        <w:rPr>
          <w:rFonts w:ascii="Arial Narrow" w:eastAsia="Arial Narrow" w:hAnsi="Arial Narrow" w:cs="Arial Narrow"/>
          <w:b/>
          <w:sz w:val="28"/>
          <w:szCs w:val="28"/>
        </w:rPr>
      </w:pPr>
    </w:p>
    <w:p w14:paraId="0000012E" w14:textId="77777777" w:rsidR="009A4BBF" w:rsidRDefault="00D02AB4">
      <w:pPr>
        <w:ind w:left="139" w:right="214"/>
        <w:jc w:val="both"/>
        <w:rPr>
          <w:rFonts w:ascii="Arial" w:eastAsia="Arial" w:hAnsi="Arial" w:cs="Arial"/>
          <w:sz w:val="24"/>
          <w:szCs w:val="24"/>
        </w:rPr>
      </w:pPr>
      <w:r>
        <w:rPr>
          <w:rFonts w:ascii="Arial" w:eastAsia="Arial" w:hAnsi="Arial" w:cs="Arial"/>
          <w:sz w:val="24"/>
          <w:szCs w:val="24"/>
        </w:rPr>
        <w:t>The Board Governance Charter will be updated annually. The table below is used to provide the version number, the date of the version, the author/owner of the version, and a brief description of the reason for creating the revised version should any changes be made.</w:t>
      </w:r>
    </w:p>
    <w:p w14:paraId="0000012F" w14:textId="77777777" w:rsidR="009A4BBF" w:rsidRDefault="009A4BBF">
      <w:pPr>
        <w:spacing w:before="9"/>
        <w:rPr>
          <w:rFonts w:ascii="Arial" w:eastAsia="Arial" w:hAnsi="Arial" w:cs="Arial"/>
          <w:sz w:val="20"/>
          <w:szCs w:val="20"/>
        </w:rPr>
      </w:pPr>
    </w:p>
    <w:p w14:paraId="00000130" w14:textId="77777777" w:rsidR="009A4BBF" w:rsidRDefault="00D02AB4">
      <w:pPr>
        <w:ind w:left="3131" w:right="3196"/>
        <w:jc w:val="center"/>
        <w:rPr>
          <w:rFonts w:ascii="Arial Narrow" w:eastAsia="Arial Narrow" w:hAnsi="Arial Narrow" w:cs="Arial Narrow"/>
          <w:sz w:val="24"/>
          <w:szCs w:val="24"/>
        </w:rPr>
      </w:pPr>
      <w:bookmarkStart w:id="413" w:name="bookmark=id.4f1mdlm" w:colFirst="0" w:colLast="0"/>
      <w:bookmarkStart w:id="414" w:name="_heading=h.2u6wntf" w:colFirst="0" w:colLast="0"/>
      <w:bookmarkEnd w:id="413"/>
      <w:bookmarkEnd w:id="414"/>
      <w:r>
        <w:rPr>
          <w:rFonts w:ascii="Arial Narrow" w:eastAsia="Arial Narrow" w:hAnsi="Arial Narrow" w:cs="Arial Narrow"/>
          <w:b/>
          <w:sz w:val="24"/>
          <w:szCs w:val="24"/>
        </w:rPr>
        <w:t>Table 1: Record of Changes</w:t>
      </w:r>
    </w:p>
    <w:p w14:paraId="00000131" w14:textId="77777777" w:rsidR="009A4BBF" w:rsidRDefault="009A4BBF">
      <w:pPr>
        <w:spacing w:before="3"/>
        <w:rPr>
          <w:rFonts w:ascii="Arial Narrow" w:eastAsia="Arial Narrow" w:hAnsi="Arial Narrow" w:cs="Arial Narrow"/>
          <w:b/>
          <w:sz w:val="12"/>
          <w:szCs w:val="12"/>
        </w:rPr>
      </w:pPr>
    </w:p>
    <w:tbl>
      <w:tblPr>
        <w:tblStyle w:val="a9"/>
        <w:tblW w:w="9435"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140"/>
        <w:gridCol w:w="32"/>
        <w:gridCol w:w="1980"/>
        <w:gridCol w:w="5008"/>
      </w:tblGrid>
      <w:tr w:rsidR="009A4BBF" w14:paraId="6B192173" w14:textId="77777777">
        <w:trPr>
          <w:trHeight w:val="713"/>
        </w:trPr>
        <w:tc>
          <w:tcPr>
            <w:tcW w:w="1275" w:type="dxa"/>
            <w:tcBorders>
              <w:top w:val="single" w:sz="7" w:space="0" w:color="000000"/>
              <w:left w:val="single" w:sz="7" w:space="0" w:color="000000"/>
              <w:bottom w:val="single" w:sz="15" w:space="0" w:color="1F487B"/>
              <w:right w:val="nil"/>
            </w:tcBorders>
            <w:shd w:val="clear" w:color="auto" w:fill="1F487B"/>
          </w:tcPr>
          <w:p w14:paraId="00000132" w14:textId="77777777" w:rsidR="009A4BBF" w:rsidRDefault="00D02AB4">
            <w:pPr>
              <w:pBdr>
                <w:top w:val="nil"/>
                <w:left w:val="nil"/>
                <w:bottom w:val="nil"/>
                <w:right w:val="nil"/>
                <w:between w:val="nil"/>
              </w:pBdr>
              <w:spacing w:before="50" w:line="295" w:lineRule="auto"/>
              <w:ind w:left="108" w:right="264"/>
              <w:rPr>
                <w:rFonts w:ascii="Arial" w:eastAsia="Arial" w:hAnsi="Arial" w:cs="Arial"/>
                <w:color w:val="000000"/>
              </w:rPr>
            </w:pPr>
            <w:r>
              <w:rPr>
                <w:rFonts w:ascii="Arial" w:eastAsia="Arial" w:hAnsi="Arial" w:cs="Arial"/>
                <w:b/>
                <w:color w:val="FFFFFF"/>
              </w:rPr>
              <w:t>Version Number</w:t>
            </w:r>
          </w:p>
        </w:tc>
        <w:tc>
          <w:tcPr>
            <w:tcW w:w="1140" w:type="dxa"/>
            <w:tcBorders>
              <w:top w:val="single" w:sz="7" w:space="0" w:color="000000"/>
              <w:left w:val="nil"/>
              <w:bottom w:val="single" w:sz="7" w:space="0" w:color="000000"/>
              <w:right w:val="nil"/>
            </w:tcBorders>
            <w:shd w:val="clear" w:color="auto" w:fill="1F487B"/>
          </w:tcPr>
          <w:p w14:paraId="00000133" w14:textId="77777777" w:rsidR="009A4BBF" w:rsidRDefault="009A4BBF">
            <w:pPr>
              <w:pBdr>
                <w:top w:val="nil"/>
                <w:left w:val="nil"/>
                <w:bottom w:val="nil"/>
                <w:right w:val="nil"/>
                <w:between w:val="nil"/>
              </w:pBdr>
              <w:rPr>
                <w:rFonts w:ascii="Arial Narrow" w:eastAsia="Arial Narrow" w:hAnsi="Arial Narrow" w:cs="Arial Narrow"/>
                <w:b/>
                <w:color w:val="000000"/>
                <w:sz w:val="18"/>
                <w:szCs w:val="18"/>
              </w:rPr>
            </w:pPr>
          </w:p>
          <w:p w14:paraId="00000134" w14:textId="77777777" w:rsidR="009A4BBF" w:rsidRDefault="00D02AB4">
            <w:pPr>
              <w:pBdr>
                <w:top w:val="nil"/>
                <w:left w:val="nil"/>
                <w:bottom w:val="nil"/>
                <w:right w:val="nil"/>
                <w:between w:val="nil"/>
              </w:pBdr>
              <w:ind w:left="116"/>
              <w:jc w:val="center"/>
              <w:rPr>
                <w:rFonts w:ascii="Arial" w:eastAsia="Arial" w:hAnsi="Arial" w:cs="Arial"/>
                <w:color w:val="000000"/>
              </w:rPr>
            </w:pPr>
            <w:r>
              <w:rPr>
                <w:rFonts w:ascii="Arial" w:eastAsia="Arial" w:hAnsi="Arial" w:cs="Arial"/>
                <w:b/>
                <w:color w:val="FFFFFF"/>
              </w:rPr>
              <w:t>Date</w:t>
            </w:r>
          </w:p>
        </w:tc>
        <w:tc>
          <w:tcPr>
            <w:tcW w:w="2012" w:type="dxa"/>
            <w:gridSpan w:val="2"/>
            <w:tcBorders>
              <w:top w:val="single" w:sz="7" w:space="0" w:color="000000"/>
              <w:left w:val="nil"/>
              <w:bottom w:val="single" w:sz="7" w:space="0" w:color="000000"/>
              <w:right w:val="nil"/>
            </w:tcBorders>
            <w:shd w:val="clear" w:color="auto" w:fill="1F487B"/>
          </w:tcPr>
          <w:p w14:paraId="00000135" w14:textId="77777777" w:rsidR="009A4BBF" w:rsidRDefault="009A4BBF">
            <w:pPr>
              <w:pBdr>
                <w:top w:val="nil"/>
                <w:left w:val="nil"/>
                <w:bottom w:val="nil"/>
                <w:right w:val="nil"/>
                <w:between w:val="nil"/>
              </w:pBdr>
              <w:rPr>
                <w:rFonts w:ascii="Arial Narrow" w:eastAsia="Arial Narrow" w:hAnsi="Arial Narrow" w:cs="Arial Narrow"/>
                <w:b/>
                <w:color w:val="000000"/>
                <w:sz w:val="18"/>
                <w:szCs w:val="18"/>
              </w:rPr>
            </w:pPr>
          </w:p>
          <w:p w14:paraId="00000136" w14:textId="77777777" w:rsidR="009A4BBF" w:rsidRDefault="00D02AB4">
            <w:pPr>
              <w:pBdr>
                <w:top w:val="nil"/>
                <w:left w:val="nil"/>
                <w:bottom w:val="nil"/>
                <w:right w:val="nil"/>
                <w:between w:val="nil"/>
              </w:pBdr>
              <w:ind w:left="116"/>
              <w:rPr>
                <w:rFonts w:ascii="Arial" w:eastAsia="Arial" w:hAnsi="Arial" w:cs="Arial"/>
                <w:color w:val="000000"/>
              </w:rPr>
            </w:pPr>
            <w:r>
              <w:rPr>
                <w:rFonts w:ascii="Arial" w:eastAsia="Arial" w:hAnsi="Arial" w:cs="Arial"/>
                <w:b/>
                <w:color w:val="FFFFFF"/>
              </w:rPr>
              <w:t>Author/Owner</w:t>
            </w:r>
          </w:p>
        </w:tc>
        <w:tc>
          <w:tcPr>
            <w:tcW w:w="5008" w:type="dxa"/>
            <w:tcBorders>
              <w:top w:val="single" w:sz="7" w:space="0" w:color="000000"/>
              <w:left w:val="nil"/>
              <w:bottom w:val="single" w:sz="7" w:space="0" w:color="000000"/>
              <w:right w:val="nil"/>
            </w:tcBorders>
            <w:shd w:val="clear" w:color="auto" w:fill="1F487B"/>
          </w:tcPr>
          <w:p w14:paraId="00000138" w14:textId="77777777" w:rsidR="009A4BBF" w:rsidRDefault="009A4BBF">
            <w:pPr>
              <w:pBdr>
                <w:top w:val="nil"/>
                <w:left w:val="nil"/>
                <w:bottom w:val="nil"/>
                <w:right w:val="nil"/>
                <w:between w:val="nil"/>
              </w:pBdr>
              <w:rPr>
                <w:rFonts w:ascii="Arial Narrow" w:eastAsia="Arial Narrow" w:hAnsi="Arial Narrow" w:cs="Arial Narrow"/>
                <w:b/>
                <w:color w:val="000000"/>
                <w:sz w:val="18"/>
                <w:szCs w:val="18"/>
              </w:rPr>
            </w:pPr>
          </w:p>
          <w:p w14:paraId="00000139" w14:textId="77777777" w:rsidR="009A4BBF" w:rsidRDefault="00D02AB4">
            <w:pPr>
              <w:pBdr>
                <w:top w:val="nil"/>
                <w:left w:val="nil"/>
                <w:bottom w:val="nil"/>
                <w:right w:val="nil"/>
                <w:between w:val="nil"/>
              </w:pBdr>
              <w:ind w:left="117"/>
              <w:rPr>
                <w:rFonts w:ascii="Arial" w:eastAsia="Arial" w:hAnsi="Arial" w:cs="Arial"/>
                <w:color w:val="000000"/>
              </w:rPr>
            </w:pPr>
            <w:r>
              <w:rPr>
                <w:rFonts w:ascii="Arial" w:eastAsia="Arial" w:hAnsi="Arial" w:cs="Arial"/>
                <w:b/>
                <w:color w:val="FFFFFF"/>
              </w:rPr>
              <w:t>Description of Change</w:t>
            </w:r>
          </w:p>
        </w:tc>
      </w:tr>
      <w:tr w:rsidR="009A4BBF" w14:paraId="3E251CF5" w14:textId="77777777">
        <w:trPr>
          <w:trHeight w:val="550"/>
        </w:trPr>
        <w:tc>
          <w:tcPr>
            <w:tcW w:w="1275" w:type="dxa"/>
            <w:tcBorders>
              <w:top w:val="single" w:sz="7" w:space="0" w:color="000000"/>
              <w:left w:val="single" w:sz="7" w:space="0" w:color="000000"/>
              <w:bottom w:val="single" w:sz="7" w:space="0" w:color="000000"/>
              <w:right w:val="single" w:sz="7" w:space="0" w:color="000000"/>
            </w:tcBorders>
          </w:tcPr>
          <w:p w14:paraId="0000013A" w14:textId="77777777" w:rsidR="009A4BBF" w:rsidRDefault="00D02AB4">
            <w:pPr>
              <w:pBdr>
                <w:top w:val="nil"/>
                <w:left w:val="nil"/>
                <w:bottom w:val="nil"/>
                <w:right w:val="nil"/>
                <w:between w:val="nil"/>
              </w:pBdr>
              <w:spacing w:before="32"/>
              <w:ind w:left="2"/>
              <w:jc w:val="center"/>
              <w:rPr>
                <w:rFonts w:ascii="Arial" w:eastAsia="Arial" w:hAnsi="Arial" w:cs="Arial"/>
                <w:color w:val="000000"/>
                <w:sz w:val="20"/>
                <w:szCs w:val="20"/>
              </w:rPr>
            </w:pPr>
            <w:r>
              <w:rPr>
                <w:rFonts w:ascii="Arial" w:eastAsia="Arial" w:hAnsi="Arial" w:cs="Arial"/>
                <w:color w:val="000000"/>
                <w:sz w:val="20"/>
                <w:szCs w:val="20"/>
              </w:rPr>
              <w:t>1.0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3B" w14:textId="77777777" w:rsidR="009A4BBF" w:rsidRDefault="00D02AB4">
            <w:pPr>
              <w:pBdr>
                <w:top w:val="nil"/>
                <w:left w:val="nil"/>
                <w:bottom w:val="nil"/>
                <w:right w:val="nil"/>
                <w:between w:val="nil"/>
              </w:pBdr>
              <w:spacing w:before="32"/>
              <w:ind w:left="90"/>
              <w:rPr>
                <w:rFonts w:ascii="Arial" w:eastAsia="Arial" w:hAnsi="Arial" w:cs="Arial"/>
                <w:color w:val="000000"/>
                <w:sz w:val="20"/>
                <w:szCs w:val="20"/>
              </w:rPr>
            </w:pPr>
            <w:r>
              <w:rPr>
                <w:rFonts w:ascii="Arial" w:eastAsia="Arial" w:hAnsi="Arial" w:cs="Arial"/>
                <w:color w:val="000000"/>
                <w:sz w:val="20"/>
                <w:szCs w:val="20"/>
              </w:rPr>
              <w:t>4/28/15</w:t>
            </w:r>
          </w:p>
        </w:tc>
        <w:tc>
          <w:tcPr>
            <w:tcW w:w="1980" w:type="dxa"/>
            <w:tcBorders>
              <w:top w:val="single" w:sz="7" w:space="0" w:color="000000"/>
              <w:left w:val="single" w:sz="7" w:space="0" w:color="000000"/>
              <w:bottom w:val="single" w:sz="7" w:space="0" w:color="000000"/>
              <w:right w:val="single" w:sz="7" w:space="0" w:color="000000"/>
            </w:tcBorders>
          </w:tcPr>
          <w:p w14:paraId="0000013D" w14:textId="77777777" w:rsidR="009A4BBF" w:rsidRDefault="00D02AB4">
            <w:pPr>
              <w:pBdr>
                <w:top w:val="nil"/>
                <w:left w:val="nil"/>
                <w:bottom w:val="nil"/>
                <w:right w:val="nil"/>
                <w:between w:val="nil"/>
              </w:pBdr>
              <w:spacing w:before="32"/>
              <w:ind w:left="105"/>
              <w:rPr>
                <w:rFonts w:ascii="Arial" w:eastAsia="Arial" w:hAnsi="Arial" w:cs="Arial"/>
                <w:color w:val="000000"/>
                <w:sz w:val="20"/>
                <w:szCs w:val="20"/>
              </w:rPr>
            </w:pPr>
            <w:r>
              <w:rPr>
                <w:rFonts w:ascii="Arial" w:eastAsia="Arial" w:hAnsi="Arial" w:cs="Arial"/>
                <w:color w:val="000000"/>
                <w:sz w:val="20"/>
                <w:szCs w:val="20"/>
              </w:rPr>
              <w:t>RCCC</w:t>
            </w:r>
          </w:p>
        </w:tc>
        <w:tc>
          <w:tcPr>
            <w:tcW w:w="5008" w:type="dxa"/>
            <w:tcBorders>
              <w:top w:val="single" w:sz="7" w:space="0" w:color="000000"/>
              <w:left w:val="single" w:sz="7" w:space="0" w:color="000000"/>
              <w:bottom w:val="single" w:sz="7" w:space="0" w:color="000000"/>
              <w:right w:val="single" w:sz="7" w:space="0" w:color="000000"/>
            </w:tcBorders>
          </w:tcPr>
          <w:p w14:paraId="0000013E" w14:textId="77777777" w:rsidR="009A4BBF" w:rsidRDefault="00D02AB4">
            <w:pPr>
              <w:pBdr>
                <w:top w:val="nil"/>
                <w:left w:val="nil"/>
                <w:bottom w:val="nil"/>
                <w:right w:val="nil"/>
                <w:between w:val="nil"/>
              </w:pBdr>
              <w:spacing w:before="32"/>
              <w:ind w:left="105"/>
              <w:rPr>
                <w:rFonts w:ascii="Arial" w:eastAsia="Arial" w:hAnsi="Arial" w:cs="Arial"/>
                <w:color w:val="000000"/>
                <w:sz w:val="20"/>
                <w:szCs w:val="20"/>
              </w:rPr>
            </w:pPr>
            <w:r>
              <w:rPr>
                <w:rFonts w:ascii="Arial" w:eastAsia="Arial" w:hAnsi="Arial" w:cs="Arial"/>
                <w:color w:val="000000"/>
                <w:sz w:val="20"/>
                <w:szCs w:val="20"/>
              </w:rPr>
              <w:t>Administrative changes</w:t>
            </w:r>
          </w:p>
        </w:tc>
      </w:tr>
      <w:tr w:rsidR="009A4BBF" w14:paraId="30D4B74D" w14:textId="77777777">
        <w:trPr>
          <w:trHeight w:val="550"/>
        </w:trPr>
        <w:tc>
          <w:tcPr>
            <w:tcW w:w="1275" w:type="dxa"/>
            <w:tcBorders>
              <w:top w:val="single" w:sz="7" w:space="0" w:color="000000"/>
              <w:left w:val="single" w:sz="7" w:space="0" w:color="000000"/>
              <w:bottom w:val="single" w:sz="7" w:space="0" w:color="000000"/>
              <w:right w:val="single" w:sz="7" w:space="0" w:color="000000"/>
            </w:tcBorders>
          </w:tcPr>
          <w:p w14:paraId="0000013F" w14:textId="77777777" w:rsidR="009A4BBF" w:rsidRDefault="00D02AB4">
            <w:pPr>
              <w:pBdr>
                <w:top w:val="nil"/>
                <w:left w:val="nil"/>
                <w:bottom w:val="nil"/>
                <w:right w:val="nil"/>
                <w:between w:val="nil"/>
              </w:pBdr>
              <w:spacing w:before="32"/>
              <w:ind w:left="2"/>
              <w:jc w:val="center"/>
              <w:rPr>
                <w:rFonts w:ascii="Arial" w:eastAsia="Arial" w:hAnsi="Arial" w:cs="Arial"/>
                <w:color w:val="000000"/>
                <w:sz w:val="20"/>
                <w:szCs w:val="20"/>
              </w:rPr>
            </w:pPr>
            <w:r>
              <w:rPr>
                <w:rFonts w:ascii="Arial" w:eastAsia="Arial" w:hAnsi="Arial" w:cs="Arial"/>
                <w:color w:val="000000"/>
                <w:sz w:val="20"/>
                <w:szCs w:val="20"/>
              </w:rPr>
              <w:t>2.0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40" w14:textId="77777777" w:rsidR="009A4BBF" w:rsidRDefault="00D02AB4">
            <w:pPr>
              <w:pBdr>
                <w:top w:val="nil"/>
                <w:left w:val="nil"/>
                <w:bottom w:val="nil"/>
                <w:right w:val="nil"/>
                <w:between w:val="nil"/>
              </w:pBdr>
              <w:spacing w:before="32"/>
              <w:ind w:left="90"/>
              <w:rPr>
                <w:rFonts w:ascii="Arial" w:eastAsia="Arial" w:hAnsi="Arial" w:cs="Arial"/>
                <w:color w:val="000000"/>
                <w:sz w:val="20"/>
                <w:szCs w:val="20"/>
              </w:rPr>
            </w:pPr>
            <w:r>
              <w:rPr>
                <w:rFonts w:ascii="Arial" w:eastAsia="Arial" w:hAnsi="Arial" w:cs="Arial"/>
                <w:color w:val="000000"/>
                <w:sz w:val="20"/>
                <w:szCs w:val="20"/>
              </w:rPr>
              <w:t>3/28/16</w:t>
            </w:r>
          </w:p>
        </w:tc>
        <w:tc>
          <w:tcPr>
            <w:tcW w:w="1980" w:type="dxa"/>
            <w:tcBorders>
              <w:top w:val="single" w:sz="7" w:space="0" w:color="000000"/>
              <w:left w:val="single" w:sz="7" w:space="0" w:color="000000"/>
              <w:bottom w:val="single" w:sz="7" w:space="0" w:color="000000"/>
              <w:right w:val="single" w:sz="7" w:space="0" w:color="000000"/>
            </w:tcBorders>
          </w:tcPr>
          <w:p w14:paraId="00000142" w14:textId="77777777" w:rsidR="009A4BBF" w:rsidRDefault="00D02AB4">
            <w:pPr>
              <w:pBdr>
                <w:top w:val="nil"/>
                <w:left w:val="nil"/>
                <w:bottom w:val="nil"/>
                <w:right w:val="nil"/>
                <w:between w:val="nil"/>
              </w:pBdr>
              <w:spacing w:before="32"/>
              <w:ind w:left="105" w:right="232"/>
              <w:rPr>
                <w:rFonts w:ascii="Arial" w:eastAsia="Arial" w:hAnsi="Arial" w:cs="Arial"/>
                <w:color w:val="000000"/>
                <w:sz w:val="20"/>
                <w:szCs w:val="20"/>
              </w:rPr>
            </w:pPr>
            <w:r>
              <w:rPr>
                <w:rFonts w:ascii="Arial" w:eastAsia="Arial" w:hAnsi="Arial" w:cs="Arial"/>
                <w:color w:val="000000"/>
                <w:sz w:val="20"/>
                <w:szCs w:val="20"/>
              </w:rPr>
              <w:t>N&amp;S Charter Sub- Committee</w:t>
            </w:r>
          </w:p>
        </w:tc>
        <w:tc>
          <w:tcPr>
            <w:tcW w:w="5008" w:type="dxa"/>
            <w:tcBorders>
              <w:top w:val="single" w:sz="7" w:space="0" w:color="000000"/>
              <w:left w:val="single" w:sz="7" w:space="0" w:color="000000"/>
              <w:bottom w:val="single" w:sz="7" w:space="0" w:color="000000"/>
              <w:right w:val="single" w:sz="7" w:space="0" w:color="000000"/>
            </w:tcBorders>
          </w:tcPr>
          <w:p w14:paraId="00000143" w14:textId="77777777" w:rsidR="009A4BBF" w:rsidRDefault="00D02AB4">
            <w:pPr>
              <w:pBdr>
                <w:top w:val="nil"/>
                <w:left w:val="nil"/>
                <w:bottom w:val="nil"/>
                <w:right w:val="nil"/>
                <w:between w:val="nil"/>
              </w:pBdr>
              <w:spacing w:before="32"/>
              <w:ind w:left="105" w:right="568"/>
              <w:rPr>
                <w:rFonts w:ascii="Arial" w:eastAsia="Arial" w:hAnsi="Arial" w:cs="Arial"/>
                <w:color w:val="000000"/>
                <w:sz w:val="20"/>
                <w:szCs w:val="20"/>
              </w:rPr>
            </w:pPr>
            <w:r>
              <w:rPr>
                <w:rFonts w:ascii="Arial" w:eastAsia="Arial" w:hAnsi="Arial" w:cs="Arial"/>
                <w:color w:val="000000"/>
                <w:sz w:val="20"/>
                <w:szCs w:val="20"/>
              </w:rPr>
              <w:t>New format, condensed verbiage, added by-laws, governance structure modification</w:t>
            </w:r>
          </w:p>
        </w:tc>
      </w:tr>
      <w:tr w:rsidR="009A4BBF" w14:paraId="6B88C5B5" w14:textId="77777777">
        <w:trPr>
          <w:trHeight w:val="319"/>
        </w:trPr>
        <w:tc>
          <w:tcPr>
            <w:tcW w:w="1275" w:type="dxa"/>
            <w:tcBorders>
              <w:top w:val="single" w:sz="7" w:space="0" w:color="000000"/>
              <w:left w:val="single" w:sz="7" w:space="0" w:color="000000"/>
              <w:bottom w:val="single" w:sz="7" w:space="0" w:color="000000"/>
              <w:right w:val="single" w:sz="7" w:space="0" w:color="000000"/>
            </w:tcBorders>
          </w:tcPr>
          <w:p w14:paraId="00000144" w14:textId="77777777" w:rsidR="009A4BBF" w:rsidRDefault="00D02AB4">
            <w:pPr>
              <w:pBdr>
                <w:top w:val="nil"/>
                <w:left w:val="nil"/>
                <w:bottom w:val="nil"/>
                <w:right w:val="nil"/>
                <w:between w:val="nil"/>
              </w:pBdr>
              <w:spacing w:before="32"/>
              <w:ind w:left="2"/>
              <w:jc w:val="center"/>
              <w:rPr>
                <w:rFonts w:ascii="Arial" w:eastAsia="Arial" w:hAnsi="Arial" w:cs="Arial"/>
                <w:color w:val="000000"/>
                <w:sz w:val="20"/>
                <w:szCs w:val="20"/>
              </w:rPr>
            </w:pPr>
            <w:r>
              <w:rPr>
                <w:rFonts w:ascii="Arial" w:eastAsia="Arial" w:hAnsi="Arial" w:cs="Arial"/>
                <w:color w:val="000000"/>
                <w:sz w:val="20"/>
                <w:szCs w:val="20"/>
              </w:rPr>
              <w:t>3.0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45" w14:textId="77777777" w:rsidR="009A4BBF" w:rsidRDefault="00D02AB4">
            <w:pPr>
              <w:pBdr>
                <w:top w:val="nil"/>
                <w:left w:val="nil"/>
                <w:bottom w:val="nil"/>
                <w:right w:val="nil"/>
                <w:between w:val="nil"/>
              </w:pBdr>
              <w:spacing w:before="32"/>
              <w:ind w:left="90"/>
              <w:rPr>
                <w:rFonts w:ascii="Arial" w:eastAsia="Arial" w:hAnsi="Arial" w:cs="Arial"/>
                <w:color w:val="000000"/>
                <w:sz w:val="20"/>
                <w:szCs w:val="20"/>
              </w:rPr>
            </w:pPr>
            <w:r>
              <w:rPr>
                <w:rFonts w:ascii="Arial" w:eastAsia="Arial" w:hAnsi="Arial" w:cs="Arial"/>
                <w:color w:val="000000"/>
                <w:sz w:val="20"/>
                <w:szCs w:val="20"/>
              </w:rPr>
              <w:t>5/4/2017</w:t>
            </w:r>
          </w:p>
        </w:tc>
        <w:tc>
          <w:tcPr>
            <w:tcW w:w="1980" w:type="dxa"/>
            <w:tcBorders>
              <w:top w:val="single" w:sz="7" w:space="0" w:color="000000"/>
              <w:left w:val="single" w:sz="7" w:space="0" w:color="000000"/>
              <w:bottom w:val="single" w:sz="7" w:space="0" w:color="000000"/>
              <w:right w:val="single" w:sz="7" w:space="0" w:color="000000"/>
            </w:tcBorders>
          </w:tcPr>
          <w:p w14:paraId="00000147" w14:textId="77777777" w:rsidR="009A4BBF" w:rsidRDefault="00D02AB4">
            <w:pPr>
              <w:pBdr>
                <w:top w:val="nil"/>
                <w:left w:val="nil"/>
                <w:bottom w:val="nil"/>
                <w:right w:val="nil"/>
                <w:between w:val="nil"/>
              </w:pBdr>
              <w:spacing w:before="32"/>
              <w:ind w:left="105"/>
              <w:rPr>
                <w:rFonts w:ascii="Arial" w:eastAsia="Arial" w:hAnsi="Arial" w:cs="Arial"/>
                <w:color w:val="000000"/>
                <w:sz w:val="20"/>
                <w:szCs w:val="20"/>
              </w:rPr>
            </w:pPr>
            <w:r>
              <w:rPr>
                <w:rFonts w:ascii="Arial" w:eastAsia="Arial" w:hAnsi="Arial" w:cs="Arial"/>
                <w:color w:val="000000"/>
                <w:sz w:val="20"/>
                <w:szCs w:val="20"/>
              </w:rPr>
              <w:t>N&amp;S Committee</w:t>
            </w:r>
          </w:p>
        </w:tc>
        <w:tc>
          <w:tcPr>
            <w:tcW w:w="5008" w:type="dxa"/>
            <w:tcBorders>
              <w:top w:val="single" w:sz="7" w:space="0" w:color="000000"/>
              <w:left w:val="single" w:sz="7" w:space="0" w:color="000000"/>
              <w:bottom w:val="single" w:sz="7" w:space="0" w:color="000000"/>
              <w:right w:val="single" w:sz="7" w:space="0" w:color="000000"/>
            </w:tcBorders>
          </w:tcPr>
          <w:p w14:paraId="00000148" w14:textId="77777777" w:rsidR="009A4BBF" w:rsidRDefault="00D02AB4">
            <w:pPr>
              <w:pBdr>
                <w:top w:val="nil"/>
                <w:left w:val="nil"/>
                <w:bottom w:val="nil"/>
                <w:right w:val="nil"/>
                <w:between w:val="nil"/>
              </w:pBdr>
              <w:spacing w:before="32"/>
              <w:ind w:left="105"/>
              <w:rPr>
                <w:rFonts w:ascii="Arial" w:eastAsia="Arial" w:hAnsi="Arial" w:cs="Arial"/>
                <w:color w:val="000000"/>
                <w:sz w:val="20"/>
                <w:szCs w:val="20"/>
              </w:rPr>
            </w:pPr>
            <w:r>
              <w:rPr>
                <w:rFonts w:ascii="Arial" w:eastAsia="Arial" w:hAnsi="Arial" w:cs="Arial"/>
                <w:color w:val="000000"/>
                <w:sz w:val="20"/>
                <w:szCs w:val="20"/>
              </w:rPr>
              <w:t>Changes to align with merging of RCCC &amp; RTFH</w:t>
            </w:r>
          </w:p>
        </w:tc>
      </w:tr>
      <w:tr w:rsidR="009A4BBF" w14:paraId="7915AE8E" w14:textId="77777777">
        <w:trPr>
          <w:trHeight w:val="322"/>
        </w:trPr>
        <w:tc>
          <w:tcPr>
            <w:tcW w:w="1275" w:type="dxa"/>
            <w:tcBorders>
              <w:top w:val="single" w:sz="7" w:space="0" w:color="000000"/>
              <w:left w:val="single" w:sz="7" w:space="0" w:color="000000"/>
              <w:bottom w:val="single" w:sz="7" w:space="0" w:color="000000"/>
              <w:right w:val="single" w:sz="7" w:space="0" w:color="000000"/>
            </w:tcBorders>
          </w:tcPr>
          <w:p w14:paraId="00000149" w14:textId="77777777" w:rsidR="009A4BBF" w:rsidRDefault="00D02AB4">
            <w:pPr>
              <w:pBdr>
                <w:top w:val="nil"/>
                <w:left w:val="nil"/>
                <w:bottom w:val="nil"/>
                <w:right w:val="nil"/>
                <w:between w:val="nil"/>
              </w:pBdr>
              <w:spacing w:before="32"/>
              <w:ind w:left="2"/>
              <w:jc w:val="center"/>
              <w:rPr>
                <w:rFonts w:ascii="Arial" w:eastAsia="Arial" w:hAnsi="Arial" w:cs="Arial"/>
                <w:color w:val="000000"/>
                <w:sz w:val="20"/>
                <w:szCs w:val="20"/>
              </w:rPr>
            </w:pPr>
            <w:r>
              <w:rPr>
                <w:rFonts w:ascii="Arial" w:eastAsia="Arial" w:hAnsi="Arial" w:cs="Arial"/>
                <w:color w:val="000000"/>
                <w:sz w:val="20"/>
                <w:szCs w:val="20"/>
              </w:rPr>
              <w:t>4.0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4A" w14:textId="77777777" w:rsidR="009A4BBF" w:rsidRDefault="00D02AB4">
            <w:pPr>
              <w:pBdr>
                <w:top w:val="nil"/>
                <w:left w:val="nil"/>
                <w:bottom w:val="nil"/>
                <w:right w:val="nil"/>
                <w:between w:val="nil"/>
              </w:pBdr>
              <w:spacing w:before="32"/>
              <w:ind w:left="90"/>
              <w:rPr>
                <w:rFonts w:ascii="Arial" w:eastAsia="Arial" w:hAnsi="Arial" w:cs="Arial"/>
                <w:color w:val="000000"/>
                <w:sz w:val="20"/>
                <w:szCs w:val="20"/>
              </w:rPr>
            </w:pPr>
            <w:r>
              <w:rPr>
                <w:rFonts w:ascii="Arial" w:eastAsia="Arial" w:hAnsi="Arial" w:cs="Arial"/>
                <w:color w:val="000000"/>
                <w:sz w:val="20"/>
                <w:szCs w:val="20"/>
              </w:rPr>
              <w:t>5/11/2018</w:t>
            </w:r>
          </w:p>
        </w:tc>
        <w:tc>
          <w:tcPr>
            <w:tcW w:w="1980" w:type="dxa"/>
            <w:tcBorders>
              <w:top w:val="single" w:sz="7" w:space="0" w:color="000000"/>
              <w:left w:val="single" w:sz="7" w:space="0" w:color="000000"/>
              <w:bottom w:val="single" w:sz="7" w:space="0" w:color="000000"/>
              <w:right w:val="single" w:sz="7" w:space="0" w:color="000000"/>
            </w:tcBorders>
          </w:tcPr>
          <w:p w14:paraId="0000014C" w14:textId="77777777" w:rsidR="009A4BBF" w:rsidRDefault="00D02AB4">
            <w:pPr>
              <w:pBdr>
                <w:top w:val="nil"/>
                <w:left w:val="nil"/>
                <w:bottom w:val="nil"/>
                <w:right w:val="nil"/>
                <w:between w:val="nil"/>
              </w:pBdr>
              <w:spacing w:before="32"/>
              <w:ind w:left="105"/>
              <w:rPr>
                <w:rFonts w:ascii="Arial" w:eastAsia="Arial" w:hAnsi="Arial" w:cs="Arial"/>
                <w:color w:val="000000"/>
                <w:sz w:val="20"/>
                <w:szCs w:val="20"/>
              </w:rPr>
            </w:pPr>
            <w:r>
              <w:rPr>
                <w:rFonts w:ascii="Arial" w:eastAsia="Arial" w:hAnsi="Arial" w:cs="Arial"/>
                <w:color w:val="000000"/>
                <w:sz w:val="20"/>
                <w:szCs w:val="20"/>
              </w:rPr>
              <w:t>N&amp;S Committee</w:t>
            </w:r>
          </w:p>
        </w:tc>
        <w:tc>
          <w:tcPr>
            <w:tcW w:w="5008" w:type="dxa"/>
            <w:tcBorders>
              <w:top w:val="single" w:sz="7" w:space="0" w:color="000000"/>
              <w:left w:val="single" w:sz="7" w:space="0" w:color="000000"/>
              <w:bottom w:val="single" w:sz="7" w:space="0" w:color="000000"/>
              <w:right w:val="single" w:sz="7" w:space="0" w:color="000000"/>
            </w:tcBorders>
          </w:tcPr>
          <w:p w14:paraId="0000014D" w14:textId="77777777" w:rsidR="009A4BBF" w:rsidRDefault="00D02AB4">
            <w:pPr>
              <w:pBdr>
                <w:top w:val="nil"/>
                <w:left w:val="nil"/>
                <w:bottom w:val="nil"/>
                <w:right w:val="nil"/>
                <w:between w:val="nil"/>
              </w:pBdr>
              <w:spacing w:before="32"/>
              <w:ind w:left="105"/>
              <w:rPr>
                <w:rFonts w:ascii="Arial" w:eastAsia="Arial" w:hAnsi="Arial" w:cs="Arial"/>
                <w:color w:val="000000"/>
                <w:sz w:val="20"/>
                <w:szCs w:val="20"/>
              </w:rPr>
            </w:pPr>
            <w:r>
              <w:rPr>
                <w:rFonts w:ascii="Arial" w:eastAsia="Arial" w:hAnsi="Arial" w:cs="Arial"/>
                <w:color w:val="000000"/>
                <w:sz w:val="20"/>
                <w:szCs w:val="20"/>
              </w:rPr>
              <w:t>Administrative changes</w:t>
            </w:r>
          </w:p>
        </w:tc>
      </w:tr>
      <w:tr w:rsidR="009A4BBF" w14:paraId="4FD67CE3" w14:textId="77777777">
        <w:trPr>
          <w:trHeight w:val="653"/>
        </w:trPr>
        <w:tc>
          <w:tcPr>
            <w:tcW w:w="1275" w:type="dxa"/>
            <w:tcBorders>
              <w:top w:val="single" w:sz="7" w:space="0" w:color="000000"/>
              <w:left w:val="single" w:sz="7" w:space="0" w:color="000000"/>
              <w:bottom w:val="single" w:sz="7" w:space="0" w:color="000000"/>
              <w:right w:val="single" w:sz="7" w:space="0" w:color="000000"/>
            </w:tcBorders>
          </w:tcPr>
          <w:p w14:paraId="0000014E" w14:textId="77777777" w:rsidR="009A4BBF" w:rsidRDefault="00D02AB4">
            <w:pPr>
              <w:pBdr>
                <w:top w:val="nil"/>
                <w:left w:val="nil"/>
                <w:bottom w:val="nil"/>
                <w:right w:val="nil"/>
                <w:between w:val="nil"/>
              </w:pBdr>
              <w:spacing w:before="33"/>
              <w:ind w:left="2"/>
              <w:jc w:val="center"/>
              <w:rPr>
                <w:rFonts w:ascii="Arial" w:eastAsia="Arial" w:hAnsi="Arial" w:cs="Arial"/>
                <w:color w:val="000000"/>
                <w:sz w:val="20"/>
                <w:szCs w:val="20"/>
              </w:rPr>
            </w:pPr>
            <w:r>
              <w:rPr>
                <w:rFonts w:ascii="Arial" w:eastAsia="Arial" w:hAnsi="Arial" w:cs="Arial"/>
                <w:color w:val="000000"/>
                <w:sz w:val="20"/>
                <w:szCs w:val="20"/>
              </w:rPr>
              <w:t>5.0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4F" w14:textId="77777777" w:rsidR="009A4BBF" w:rsidRDefault="00D02AB4">
            <w:pPr>
              <w:pBdr>
                <w:top w:val="nil"/>
                <w:left w:val="nil"/>
                <w:bottom w:val="nil"/>
                <w:right w:val="nil"/>
                <w:between w:val="nil"/>
              </w:pBdr>
              <w:spacing w:before="33"/>
              <w:ind w:left="90"/>
              <w:rPr>
                <w:rFonts w:ascii="Arial" w:eastAsia="Arial" w:hAnsi="Arial" w:cs="Arial"/>
                <w:color w:val="000000"/>
                <w:sz w:val="20"/>
                <w:szCs w:val="20"/>
              </w:rPr>
            </w:pPr>
            <w:r>
              <w:rPr>
                <w:rFonts w:ascii="Arial" w:eastAsia="Arial" w:hAnsi="Arial" w:cs="Arial"/>
                <w:color w:val="000000"/>
                <w:sz w:val="20"/>
                <w:szCs w:val="20"/>
              </w:rPr>
              <w:t>6/27/2019</w:t>
            </w:r>
          </w:p>
        </w:tc>
        <w:tc>
          <w:tcPr>
            <w:tcW w:w="1980" w:type="dxa"/>
            <w:tcBorders>
              <w:top w:val="single" w:sz="7" w:space="0" w:color="000000"/>
              <w:left w:val="single" w:sz="7" w:space="0" w:color="000000"/>
              <w:bottom w:val="single" w:sz="7" w:space="0" w:color="000000"/>
              <w:right w:val="single" w:sz="7" w:space="0" w:color="000000"/>
            </w:tcBorders>
          </w:tcPr>
          <w:p w14:paraId="00000151" w14:textId="77777777" w:rsidR="009A4BBF" w:rsidRDefault="00D02AB4">
            <w:pPr>
              <w:pBdr>
                <w:top w:val="nil"/>
                <w:left w:val="nil"/>
                <w:bottom w:val="nil"/>
                <w:right w:val="nil"/>
                <w:between w:val="nil"/>
              </w:pBdr>
              <w:spacing w:before="33"/>
              <w:ind w:left="105" w:right="62"/>
              <w:rPr>
                <w:rFonts w:ascii="Arial" w:eastAsia="Arial" w:hAnsi="Arial" w:cs="Arial"/>
                <w:color w:val="000000"/>
                <w:sz w:val="20"/>
                <w:szCs w:val="20"/>
              </w:rPr>
            </w:pPr>
            <w:r>
              <w:rPr>
                <w:rFonts w:ascii="Arial" w:eastAsia="Arial" w:hAnsi="Arial" w:cs="Arial"/>
                <w:color w:val="000000"/>
                <w:sz w:val="20"/>
                <w:szCs w:val="20"/>
              </w:rPr>
              <w:t>Governance Advisory Committee</w:t>
            </w:r>
          </w:p>
        </w:tc>
        <w:tc>
          <w:tcPr>
            <w:tcW w:w="5008" w:type="dxa"/>
            <w:tcBorders>
              <w:top w:val="single" w:sz="7" w:space="0" w:color="000000"/>
              <w:left w:val="single" w:sz="7" w:space="0" w:color="000000"/>
              <w:bottom w:val="single" w:sz="7" w:space="0" w:color="000000"/>
              <w:right w:val="single" w:sz="7" w:space="0" w:color="000000"/>
            </w:tcBorders>
          </w:tcPr>
          <w:p w14:paraId="00000152" w14:textId="77777777" w:rsidR="009A4BBF" w:rsidRDefault="00D02AB4">
            <w:pPr>
              <w:pBdr>
                <w:top w:val="nil"/>
                <w:left w:val="nil"/>
                <w:bottom w:val="nil"/>
                <w:right w:val="nil"/>
                <w:between w:val="nil"/>
              </w:pBdr>
              <w:spacing w:before="33"/>
              <w:ind w:left="105"/>
              <w:rPr>
                <w:rFonts w:ascii="Arial" w:eastAsia="Arial" w:hAnsi="Arial" w:cs="Arial"/>
                <w:color w:val="000000"/>
                <w:sz w:val="20"/>
                <w:szCs w:val="20"/>
              </w:rPr>
            </w:pPr>
            <w:r>
              <w:rPr>
                <w:rFonts w:ascii="Arial" w:eastAsia="Arial" w:hAnsi="Arial" w:cs="Arial"/>
                <w:color w:val="000000"/>
                <w:sz w:val="20"/>
                <w:szCs w:val="20"/>
              </w:rPr>
              <w:t>Administrative changes</w:t>
            </w:r>
          </w:p>
        </w:tc>
      </w:tr>
      <w:tr w:rsidR="009A4BBF" w14:paraId="728201AE" w14:textId="77777777">
        <w:trPr>
          <w:trHeight w:val="540"/>
        </w:trPr>
        <w:tc>
          <w:tcPr>
            <w:tcW w:w="1275" w:type="dxa"/>
            <w:tcBorders>
              <w:top w:val="single" w:sz="7" w:space="0" w:color="000000"/>
              <w:left w:val="single" w:sz="7" w:space="0" w:color="000000"/>
              <w:bottom w:val="single" w:sz="7" w:space="0" w:color="000000"/>
              <w:right w:val="single" w:sz="7" w:space="0" w:color="000000"/>
            </w:tcBorders>
          </w:tcPr>
          <w:p w14:paraId="00000153" w14:textId="77777777" w:rsidR="009A4BBF" w:rsidRDefault="00D02AB4">
            <w:pPr>
              <w:pBdr>
                <w:top w:val="nil"/>
                <w:left w:val="nil"/>
                <w:bottom w:val="nil"/>
                <w:right w:val="nil"/>
                <w:between w:val="nil"/>
              </w:pBdr>
              <w:spacing w:line="223" w:lineRule="auto"/>
              <w:ind w:left="2"/>
              <w:jc w:val="center"/>
              <w:rPr>
                <w:rFonts w:ascii="Arial" w:eastAsia="Arial" w:hAnsi="Arial" w:cs="Arial"/>
                <w:color w:val="000000"/>
                <w:sz w:val="20"/>
                <w:szCs w:val="20"/>
              </w:rPr>
            </w:pPr>
            <w:r>
              <w:rPr>
                <w:rFonts w:ascii="Arial" w:eastAsia="Arial" w:hAnsi="Arial" w:cs="Arial"/>
                <w:color w:val="000000"/>
                <w:sz w:val="20"/>
                <w:szCs w:val="20"/>
              </w:rPr>
              <w:t>6.0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54" w14:textId="77777777" w:rsidR="009A4BBF" w:rsidRDefault="00D02AB4">
            <w:pPr>
              <w:pBdr>
                <w:top w:val="nil"/>
                <w:left w:val="nil"/>
                <w:bottom w:val="nil"/>
                <w:right w:val="nil"/>
                <w:between w:val="nil"/>
              </w:pBdr>
              <w:spacing w:line="223" w:lineRule="auto"/>
              <w:ind w:left="90"/>
              <w:rPr>
                <w:rFonts w:ascii="Arial" w:eastAsia="Arial" w:hAnsi="Arial" w:cs="Arial"/>
                <w:color w:val="000000"/>
                <w:sz w:val="20"/>
                <w:szCs w:val="20"/>
              </w:rPr>
            </w:pPr>
            <w:r>
              <w:rPr>
                <w:rFonts w:ascii="Arial" w:eastAsia="Arial" w:hAnsi="Arial" w:cs="Arial"/>
                <w:color w:val="000000"/>
                <w:sz w:val="20"/>
                <w:szCs w:val="20"/>
              </w:rPr>
              <w:t>6/15/2020</w:t>
            </w:r>
          </w:p>
        </w:tc>
        <w:tc>
          <w:tcPr>
            <w:tcW w:w="1980" w:type="dxa"/>
            <w:tcBorders>
              <w:top w:val="single" w:sz="7" w:space="0" w:color="000000"/>
              <w:left w:val="single" w:sz="7" w:space="0" w:color="000000"/>
              <w:bottom w:val="single" w:sz="7" w:space="0" w:color="000000"/>
              <w:right w:val="single" w:sz="7" w:space="0" w:color="000000"/>
            </w:tcBorders>
          </w:tcPr>
          <w:p w14:paraId="00000156" w14:textId="77777777" w:rsidR="009A4BBF" w:rsidRDefault="00D02AB4">
            <w:pPr>
              <w:pBdr>
                <w:top w:val="nil"/>
                <w:left w:val="nil"/>
                <w:bottom w:val="nil"/>
                <w:right w:val="nil"/>
                <w:between w:val="nil"/>
              </w:pBdr>
              <w:spacing w:before="33"/>
              <w:ind w:left="105" w:right="62"/>
              <w:rPr>
                <w:rFonts w:ascii="Arial" w:eastAsia="Arial" w:hAnsi="Arial" w:cs="Arial"/>
                <w:color w:val="000000"/>
                <w:sz w:val="20"/>
                <w:szCs w:val="20"/>
              </w:rPr>
            </w:pPr>
            <w:r>
              <w:rPr>
                <w:rFonts w:ascii="Arial" w:eastAsia="Arial" w:hAnsi="Arial" w:cs="Arial"/>
                <w:color w:val="000000"/>
                <w:sz w:val="20"/>
                <w:szCs w:val="20"/>
              </w:rPr>
              <w:t>Governance Advisory Committee</w:t>
            </w:r>
          </w:p>
        </w:tc>
        <w:tc>
          <w:tcPr>
            <w:tcW w:w="5008" w:type="dxa"/>
            <w:tcBorders>
              <w:top w:val="single" w:sz="7" w:space="0" w:color="000000"/>
              <w:left w:val="single" w:sz="7" w:space="0" w:color="000000"/>
              <w:bottom w:val="single" w:sz="7" w:space="0" w:color="000000"/>
              <w:right w:val="single" w:sz="7" w:space="0" w:color="000000"/>
            </w:tcBorders>
          </w:tcPr>
          <w:p w14:paraId="00000157" w14:textId="77777777" w:rsidR="009A4BBF" w:rsidRDefault="00D02AB4">
            <w:pPr>
              <w:pBdr>
                <w:top w:val="nil"/>
                <w:left w:val="nil"/>
                <w:bottom w:val="nil"/>
                <w:right w:val="nil"/>
                <w:between w:val="nil"/>
              </w:pBdr>
              <w:spacing w:line="223" w:lineRule="auto"/>
              <w:ind w:left="109"/>
              <w:rPr>
                <w:rFonts w:ascii="Arial" w:eastAsia="Arial" w:hAnsi="Arial" w:cs="Arial"/>
                <w:color w:val="000000"/>
                <w:sz w:val="20"/>
                <w:szCs w:val="20"/>
              </w:rPr>
            </w:pPr>
            <w:r>
              <w:rPr>
                <w:rFonts w:ascii="Arial" w:eastAsia="Arial" w:hAnsi="Arial" w:cs="Arial"/>
                <w:color w:val="000000"/>
                <w:sz w:val="20"/>
                <w:szCs w:val="20"/>
              </w:rPr>
              <w:t>Administrative changes</w:t>
            </w:r>
          </w:p>
        </w:tc>
      </w:tr>
      <w:tr w:rsidR="009A4BBF" w14:paraId="00875BAA" w14:textId="77777777">
        <w:trPr>
          <w:trHeight w:val="1456"/>
        </w:trPr>
        <w:tc>
          <w:tcPr>
            <w:tcW w:w="1275" w:type="dxa"/>
            <w:tcBorders>
              <w:top w:val="single" w:sz="7" w:space="0" w:color="000000"/>
              <w:left w:val="single" w:sz="7" w:space="0" w:color="000000"/>
              <w:bottom w:val="single" w:sz="7" w:space="0" w:color="000000"/>
              <w:right w:val="single" w:sz="7" w:space="0" w:color="000000"/>
            </w:tcBorders>
          </w:tcPr>
          <w:p w14:paraId="00000158" w14:textId="77777777" w:rsidR="009A4BBF" w:rsidRDefault="00D02AB4">
            <w:pPr>
              <w:pBdr>
                <w:top w:val="nil"/>
                <w:left w:val="nil"/>
                <w:bottom w:val="nil"/>
                <w:right w:val="nil"/>
                <w:between w:val="nil"/>
              </w:pBdr>
              <w:ind w:left="3"/>
              <w:jc w:val="center"/>
              <w:rPr>
                <w:color w:val="000000"/>
              </w:rPr>
            </w:pPr>
            <w:r>
              <w:rPr>
                <w:color w:val="000000"/>
              </w:rPr>
              <w:t>7.0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59" w14:textId="77777777" w:rsidR="009A4BBF" w:rsidRDefault="00D02AB4">
            <w:pPr>
              <w:pBdr>
                <w:top w:val="nil"/>
                <w:left w:val="nil"/>
                <w:bottom w:val="nil"/>
                <w:right w:val="nil"/>
                <w:between w:val="nil"/>
              </w:pBdr>
              <w:spacing w:before="33"/>
              <w:ind w:left="90" w:right="62"/>
              <w:rPr>
                <w:rFonts w:ascii="Arial" w:eastAsia="Arial" w:hAnsi="Arial" w:cs="Arial"/>
                <w:color w:val="000000"/>
                <w:sz w:val="20"/>
                <w:szCs w:val="20"/>
              </w:rPr>
            </w:pPr>
            <w:r>
              <w:rPr>
                <w:rFonts w:ascii="Arial" w:eastAsia="Arial" w:hAnsi="Arial" w:cs="Arial"/>
                <w:color w:val="000000"/>
                <w:sz w:val="20"/>
                <w:szCs w:val="20"/>
              </w:rPr>
              <w:t>5/13/21</w:t>
            </w:r>
          </w:p>
        </w:tc>
        <w:tc>
          <w:tcPr>
            <w:tcW w:w="1980" w:type="dxa"/>
            <w:tcBorders>
              <w:top w:val="single" w:sz="7" w:space="0" w:color="000000"/>
              <w:left w:val="single" w:sz="7" w:space="0" w:color="000000"/>
              <w:bottom w:val="single" w:sz="7" w:space="0" w:color="000000"/>
              <w:right w:val="single" w:sz="7" w:space="0" w:color="000000"/>
            </w:tcBorders>
          </w:tcPr>
          <w:p w14:paraId="0000015B" w14:textId="77777777" w:rsidR="009A4BBF" w:rsidRDefault="00D02AB4">
            <w:pPr>
              <w:pBdr>
                <w:top w:val="nil"/>
                <w:left w:val="nil"/>
                <w:bottom w:val="nil"/>
                <w:right w:val="nil"/>
                <w:between w:val="nil"/>
              </w:pBdr>
              <w:spacing w:before="33"/>
              <w:ind w:left="105" w:right="62"/>
              <w:rPr>
                <w:rFonts w:ascii="Arial" w:eastAsia="Arial" w:hAnsi="Arial" w:cs="Arial"/>
                <w:color w:val="000000"/>
                <w:sz w:val="20"/>
                <w:szCs w:val="20"/>
              </w:rPr>
            </w:pPr>
            <w:r>
              <w:rPr>
                <w:rFonts w:ascii="Arial" w:eastAsia="Arial" w:hAnsi="Arial" w:cs="Arial"/>
                <w:color w:val="000000"/>
                <w:sz w:val="20"/>
                <w:szCs w:val="20"/>
              </w:rPr>
              <w:t>Governance Advisory Committee</w:t>
            </w:r>
          </w:p>
        </w:tc>
        <w:tc>
          <w:tcPr>
            <w:tcW w:w="5008" w:type="dxa"/>
            <w:tcBorders>
              <w:top w:val="single" w:sz="7" w:space="0" w:color="000000"/>
              <w:left w:val="single" w:sz="7" w:space="0" w:color="000000"/>
              <w:bottom w:val="single" w:sz="7" w:space="0" w:color="000000"/>
              <w:right w:val="single" w:sz="7" w:space="0" w:color="000000"/>
            </w:tcBorders>
          </w:tcPr>
          <w:p w14:paraId="0000015C" w14:textId="77777777" w:rsidR="009A4BBF" w:rsidRDefault="00D02AB4">
            <w:pPr>
              <w:pBdr>
                <w:top w:val="nil"/>
                <w:left w:val="nil"/>
                <w:bottom w:val="nil"/>
                <w:right w:val="nil"/>
                <w:between w:val="nil"/>
              </w:pBdr>
              <w:spacing w:before="33"/>
              <w:ind w:left="105" w:right="143"/>
              <w:rPr>
                <w:rFonts w:ascii="Arial" w:eastAsia="Arial" w:hAnsi="Arial" w:cs="Arial"/>
                <w:color w:val="000000"/>
                <w:sz w:val="20"/>
                <w:szCs w:val="20"/>
              </w:rPr>
            </w:pPr>
            <w:r>
              <w:rPr>
                <w:rFonts w:ascii="Arial" w:eastAsia="Arial" w:hAnsi="Arial" w:cs="Arial"/>
                <w:color w:val="000000"/>
                <w:sz w:val="20"/>
                <w:szCs w:val="20"/>
              </w:rPr>
              <w:t xml:space="preserve">Changes to align with bifurcation of the Continuum of Care </w:t>
            </w:r>
            <w:r>
              <w:rPr>
                <w:rFonts w:ascii="Arial" w:eastAsia="Arial" w:hAnsi="Arial" w:cs="Arial"/>
                <w:sz w:val="20"/>
                <w:szCs w:val="20"/>
              </w:rPr>
              <w:t>Board</w:t>
            </w:r>
            <w:r>
              <w:rPr>
                <w:rFonts w:ascii="Arial" w:eastAsia="Arial" w:hAnsi="Arial" w:cs="Arial"/>
                <w:color w:val="000000"/>
                <w:sz w:val="20"/>
                <w:szCs w:val="20"/>
              </w:rPr>
              <w:t xml:space="preserve"> and the CoC Lead Agency Board of Directors; increased number of people with lived experience from two to three; added Veteran’s Consortium as a Standing Committee; Administrative changes</w:t>
            </w:r>
          </w:p>
        </w:tc>
      </w:tr>
      <w:tr w:rsidR="009A4BBF" w14:paraId="63D42827" w14:textId="77777777">
        <w:trPr>
          <w:trHeight w:val="2167"/>
        </w:trPr>
        <w:tc>
          <w:tcPr>
            <w:tcW w:w="1275" w:type="dxa"/>
            <w:tcBorders>
              <w:top w:val="single" w:sz="7" w:space="0" w:color="000000"/>
              <w:left w:val="single" w:sz="7" w:space="0" w:color="000000"/>
              <w:bottom w:val="single" w:sz="7" w:space="0" w:color="000000"/>
              <w:right w:val="single" w:sz="7" w:space="0" w:color="000000"/>
            </w:tcBorders>
          </w:tcPr>
          <w:p w14:paraId="0000015D" w14:textId="77777777" w:rsidR="009A4BBF" w:rsidRDefault="00D02AB4">
            <w:pPr>
              <w:pBdr>
                <w:top w:val="nil"/>
                <w:left w:val="nil"/>
                <w:bottom w:val="nil"/>
                <w:right w:val="nil"/>
                <w:between w:val="nil"/>
              </w:pBdr>
              <w:ind w:left="3"/>
              <w:jc w:val="center"/>
              <w:rPr>
                <w:color w:val="000000"/>
              </w:rPr>
            </w:pPr>
            <w:r>
              <w:rPr>
                <w:color w:val="000000"/>
              </w:rPr>
              <w:t>8.0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5E" w14:textId="77777777" w:rsidR="009A4BBF" w:rsidRDefault="00D02AB4">
            <w:pPr>
              <w:pBdr>
                <w:top w:val="nil"/>
                <w:left w:val="nil"/>
                <w:bottom w:val="nil"/>
                <w:right w:val="nil"/>
                <w:between w:val="nil"/>
              </w:pBdr>
              <w:spacing w:before="33"/>
              <w:ind w:left="90" w:right="62"/>
              <w:rPr>
                <w:rFonts w:ascii="Arial" w:eastAsia="Arial" w:hAnsi="Arial" w:cs="Arial"/>
                <w:color w:val="000000"/>
                <w:sz w:val="20"/>
                <w:szCs w:val="20"/>
              </w:rPr>
            </w:pPr>
            <w:r>
              <w:rPr>
                <w:rFonts w:ascii="Arial" w:eastAsia="Arial" w:hAnsi="Arial" w:cs="Arial"/>
                <w:color w:val="000000"/>
                <w:sz w:val="20"/>
                <w:szCs w:val="20"/>
              </w:rPr>
              <w:t>4/25/22</w:t>
            </w:r>
          </w:p>
        </w:tc>
        <w:tc>
          <w:tcPr>
            <w:tcW w:w="1980" w:type="dxa"/>
            <w:tcBorders>
              <w:top w:val="single" w:sz="7" w:space="0" w:color="000000"/>
              <w:left w:val="single" w:sz="7" w:space="0" w:color="000000"/>
              <w:bottom w:val="single" w:sz="7" w:space="0" w:color="000000"/>
              <w:right w:val="single" w:sz="7" w:space="0" w:color="000000"/>
            </w:tcBorders>
          </w:tcPr>
          <w:p w14:paraId="00000160" w14:textId="77777777" w:rsidR="009A4BBF" w:rsidRDefault="00D02AB4">
            <w:pPr>
              <w:pBdr>
                <w:top w:val="nil"/>
                <w:left w:val="nil"/>
                <w:bottom w:val="nil"/>
                <w:right w:val="nil"/>
                <w:between w:val="nil"/>
              </w:pBdr>
              <w:spacing w:before="33"/>
              <w:ind w:left="105" w:right="62"/>
              <w:rPr>
                <w:rFonts w:ascii="Arial" w:eastAsia="Arial" w:hAnsi="Arial" w:cs="Arial"/>
                <w:color w:val="000000"/>
                <w:sz w:val="20"/>
                <w:szCs w:val="20"/>
              </w:rPr>
            </w:pPr>
            <w:r>
              <w:rPr>
                <w:rFonts w:ascii="Arial" w:eastAsia="Arial" w:hAnsi="Arial" w:cs="Arial"/>
                <w:color w:val="000000"/>
                <w:sz w:val="20"/>
                <w:szCs w:val="20"/>
              </w:rPr>
              <w:t>Governance Advisory Committee</w:t>
            </w:r>
          </w:p>
        </w:tc>
        <w:tc>
          <w:tcPr>
            <w:tcW w:w="5008" w:type="dxa"/>
            <w:tcBorders>
              <w:top w:val="single" w:sz="7" w:space="0" w:color="000000"/>
              <w:left w:val="single" w:sz="7" w:space="0" w:color="000000"/>
              <w:bottom w:val="single" w:sz="7" w:space="0" w:color="000000"/>
              <w:right w:val="single" w:sz="7" w:space="0" w:color="000000"/>
            </w:tcBorders>
          </w:tcPr>
          <w:p w14:paraId="00000161" w14:textId="77777777" w:rsidR="009A4BBF" w:rsidRDefault="00D02AB4">
            <w:pPr>
              <w:pBdr>
                <w:top w:val="nil"/>
                <w:left w:val="nil"/>
                <w:bottom w:val="nil"/>
                <w:right w:val="nil"/>
                <w:between w:val="nil"/>
              </w:pBdr>
              <w:spacing w:before="33"/>
              <w:ind w:left="105" w:right="143"/>
              <w:rPr>
                <w:rFonts w:ascii="Arial" w:eastAsia="Arial" w:hAnsi="Arial" w:cs="Arial"/>
                <w:color w:val="000000"/>
                <w:sz w:val="20"/>
                <w:szCs w:val="20"/>
              </w:rPr>
            </w:pPr>
            <w:r>
              <w:rPr>
                <w:rFonts w:ascii="Arial" w:eastAsia="Arial" w:hAnsi="Arial" w:cs="Arial"/>
                <w:color w:val="000000"/>
                <w:sz w:val="20"/>
                <w:szCs w:val="20"/>
              </w:rPr>
              <w:t xml:space="preserve">Administrative changes, replacement of the </w:t>
            </w:r>
            <w:r>
              <w:rPr>
                <w:rFonts w:ascii="Arial" w:eastAsia="Arial" w:hAnsi="Arial" w:cs="Arial"/>
                <w:sz w:val="20"/>
                <w:szCs w:val="20"/>
              </w:rPr>
              <w:t>Board</w:t>
            </w:r>
            <w:r>
              <w:rPr>
                <w:rFonts w:ascii="Arial" w:eastAsia="Arial" w:hAnsi="Arial" w:cs="Arial"/>
                <w:color w:val="000000"/>
                <w:sz w:val="20"/>
                <w:szCs w:val="20"/>
              </w:rPr>
              <w:t xml:space="preserve"> Secretary with a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Vice Chair (or Immediate Past Chair), and added a Person with Lived Experience and a Service Provider Representative to the Executive Committee, updated the roles of the Evaluation Advisory Committee, expansion of Ad Hoc Committee descriptions, and made adjustments to the </w:t>
            </w:r>
            <w:r>
              <w:rPr>
                <w:rFonts w:ascii="Arial" w:eastAsia="Arial" w:hAnsi="Arial" w:cs="Arial"/>
                <w:sz w:val="20"/>
                <w:szCs w:val="20"/>
              </w:rPr>
              <w:t>Board</w:t>
            </w:r>
            <w:r>
              <w:rPr>
                <w:rFonts w:ascii="Arial" w:eastAsia="Arial" w:hAnsi="Arial" w:cs="Arial"/>
                <w:color w:val="000000"/>
                <w:sz w:val="20"/>
                <w:szCs w:val="20"/>
              </w:rPr>
              <w:t xml:space="preserve"> seats</w:t>
            </w:r>
          </w:p>
        </w:tc>
      </w:tr>
      <w:tr w:rsidR="009A4BBF" w14:paraId="5D153E21" w14:textId="77777777">
        <w:trPr>
          <w:trHeight w:val="2167"/>
        </w:trPr>
        <w:tc>
          <w:tcPr>
            <w:tcW w:w="1275" w:type="dxa"/>
            <w:tcBorders>
              <w:top w:val="single" w:sz="7" w:space="0" w:color="000000"/>
              <w:left w:val="single" w:sz="7" w:space="0" w:color="000000"/>
              <w:bottom w:val="single" w:sz="7" w:space="0" w:color="000000"/>
              <w:right w:val="single" w:sz="7" w:space="0" w:color="000000"/>
            </w:tcBorders>
          </w:tcPr>
          <w:p w14:paraId="00000162" w14:textId="77777777" w:rsidR="009A4BBF" w:rsidRDefault="00D02AB4">
            <w:pPr>
              <w:pBdr>
                <w:top w:val="nil"/>
                <w:left w:val="nil"/>
                <w:bottom w:val="nil"/>
                <w:right w:val="nil"/>
                <w:between w:val="nil"/>
              </w:pBdr>
              <w:ind w:left="3"/>
              <w:jc w:val="center"/>
              <w:rPr>
                <w:color w:val="000000"/>
              </w:rPr>
            </w:pPr>
            <w:r>
              <w:t>9.0</w:t>
            </w:r>
          </w:p>
        </w:tc>
        <w:tc>
          <w:tcPr>
            <w:tcW w:w="1172" w:type="dxa"/>
            <w:gridSpan w:val="2"/>
            <w:tcBorders>
              <w:top w:val="single" w:sz="7" w:space="0" w:color="000000"/>
              <w:left w:val="single" w:sz="7" w:space="0" w:color="000000"/>
              <w:bottom w:val="single" w:sz="7" w:space="0" w:color="000000"/>
              <w:right w:val="single" w:sz="7" w:space="0" w:color="000000"/>
            </w:tcBorders>
          </w:tcPr>
          <w:p w14:paraId="00000163" w14:textId="77777777" w:rsidR="009A4BBF" w:rsidRDefault="00D02AB4">
            <w:pPr>
              <w:pBdr>
                <w:top w:val="nil"/>
                <w:left w:val="nil"/>
                <w:bottom w:val="nil"/>
                <w:right w:val="nil"/>
                <w:between w:val="nil"/>
              </w:pBdr>
              <w:spacing w:before="33"/>
              <w:ind w:left="90" w:right="62"/>
              <w:rPr>
                <w:rFonts w:ascii="Arial" w:eastAsia="Arial" w:hAnsi="Arial" w:cs="Arial"/>
                <w:color w:val="000000"/>
                <w:sz w:val="20"/>
                <w:szCs w:val="20"/>
                <w:highlight w:val="yellow"/>
              </w:rPr>
            </w:pPr>
            <w:r>
              <w:rPr>
                <w:rFonts w:ascii="Arial" w:eastAsia="Arial" w:hAnsi="Arial" w:cs="Arial"/>
                <w:sz w:val="20"/>
                <w:szCs w:val="20"/>
                <w:highlight w:val="yellow"/>
              </w:rPr>
              <w:t>XXXX</w:t>
            </w:r>
          </w:p>
        </w:tc>
        <w:tc>
          <w:tcPr>
            <w:tcW w:w="1980" w:type="dxa"/>
            <w:tcBorders>
              <w:top w:val="single" w:sz="7" w:space="0" w:color="000000"/>
              <w:left w:val="single" w:sz="7" w:space="0" w:color="000000"/>
              <w:bottom w:val="single" w:sz="7" w:space="0" w:color="000000"/>
              <w:right w:val="single" w:sz="7" w:space="0" w:color="000000"/>
            </w:tcBorders>
          </w:tcPr>
          <w:p w14:paraId="00000165" w14:textId="77777777" w:rsidR="009A4BBF" w:rsidRDefault="00D02AB4">
            <w:pPr>
              <w:pBdr>
                <w:top w:val="nil"/>
                <w:left w:val="nil"/>
                <w:bottom w:val="nil"/>
                <w:right w:val="nil"/>
                <w:between w:val="nil"/>
              </w:pBdr>
              <w:spacing w:before="33"/>
              <w:ind w:left="105" w:right="62"/>
              <w:rPr>
                <w:rFonts w:ascii="Arial" w:eastAsia="Arial" w:hAnsi="Arial" w:cs="Arial"/>
                <w:color w:val="000000"/>
                <w:sz w:val="20"/>
                <w:szCs w:val="20"/>
              </w:rPr>
            </w:pPr>
            <w:r>
              <w:rPr>
                <w:rFonts w:ascii="Arial" w:eastAsia="Arial" w:hAnsi="Arial" w:cs="Arial"/>
                <w:sz w:val="20"/>
                <w:szCs w:val="20"/>
              </w:rPr>
              <w:t>Governance Advisory Committee</w:t>
            </w:r>
          </w:p>
        </w:tc>
        <w:tc>
          <w:tcPr>
            <w:tcW w:w="5008" w:type="dxa"/>
            <w:tcBorders>
              <w:top w:val="single" w:sz="7" w:space="0" w:color="000000"/>
              <w:left w:val="single" w:sz="7" w:space="0" w:color="000000"/>
              <w:bottom w:val="single" w:sz="7" w:space="0" w:color="000000"/>
              <w:right w:val="single" w:sz="7" w:space="0" w:color="000000"/>
            </w:tcBorders>
          </w:tcPr>
          <w:p w14:paraId="00000166" w14:textId="77777777" w:rsidR="009A4BBF" w:rsidRDefault="00D02AB4">
            <w:pPr>
              <w:pBdr>
                <w:top w:val="nil"/>
                <w:left w:val="nil"/>
                <w:bottom w:val="nil"/>
                <w:right w:val="nil"/>
                <w:between w:val="nil"/>
              </w:pBdr>
              <w:spacing w:before="33"/>
              <w:ind w:left="105" w:right="143"/>
              <w:rPr>
                <w:rFonts w:ascii="Arial" w:eastAsia="Arial" w:hAnsi="Arial" w:cs="Arial"/>
                <w:color w:val="000000"/>
                <w:sz w:val="20"/>
                <w:szCs w:val="20"/>
              </w:rPr>
            </w:pPr>
            <w:r>
              <w:rPr>
                <w:rFonts w:ascii="Arial" w:eastAsia="Arial" w:hAnsi="Arial" w:cs="Arial"/>
                <w:sz w:val="20"/>
                <w:szCs w:val="20"/>
              </w:rPr>
              <w:t xml:space="preserve">Incorporated the role of the Board in supporting the </w:t>
            </w:r>
            <w:r>
              <w:rPr>
                <w:rFonts w:ascii="Arial" w:eastAsia="Arial" w:hAnsi="Arial" w:cs="Arial"/>
                <w:i/>
                <w:sz w:val="20"/>
                <w:szCs w:val="20"/>
                <w:u w:val="single"/>
              </w:rPr>
              <w:t>Regional Community Action Plan to Prevent and End Homelessness</w:t>
            </w:r>
            <w:r>
              <w:rPr>
                <w:rFonts w:ascii="Arial" w:eastAsia="Arial" w:hAnsi="Arial" w:cs="Arial"/>
                <w:sz w:val="20"/>
                <w:szCs w:val="20"/>
              </w:rPr>
              <w:t xml:space="preserve"> throughout the document; updated Committee information to align with the CoC Board Policy on Committees; updated Appendix G:  Roles and Responsibilities to clarify how functions support specific responsibilities of the CoC, increase the minimum number of Full Membership meetings from twice per year to at least quarterly and clarifying changes; overall administrative changes</w:t>
            </w:r>
          </w:p>
        </w:tc>
      </w:tr>
    </w:tbl>
    <w:p w14:paraId="00000167" w14:textId="77777777" w:rsidR="009A4BBF" w:rsidRDefault="009A4BBF">
      <w:pPr>
        <w:sectPr w:rsidR="009A4BBF">
          <w:pgSz w:w="12240" w:h="15840"/>
          <w:pgMar w:top="820" w:right="1220" w:bottom="900" w:left="1300" w:header="621" w:footer="700" w:gutter="0"/>
          <w:cols w:space="720"/>
        </w:sectPr>
      </w:pPr>
    </w:p>
    <w:p w14:paraId="00000168" w14:textId="77777777" w:rsidR="009A4BBF" w:rsidRDefault="00D02AB4">
      <w:pPr>
        <w:spacing w:before="7"/>
        <w:rPr>
          <w:rFonts w:ascii="Arial Narrow" w:eastAsia="Arial Narrow" w:hAnsi="Arial Narrow" w:cs="Arial Narrow"/>
          <w:b/>
        </w:rPr>
      </w:pPr>
      <w:r>
        <w:rPr>
          <w:noProof/>
        </w:rPr>
        <w:lastRenderedPageBreak/>
        <mc:AlternateContent>
          <mc:Choice Requires="wpg">
            <w:drawing>
              <wp:anchor distT="0" distB="0" distL="0" distR="0" simplePos="0" relativeHeight="251665408" behindDoc="1" locked="0" layoutInCell="1" hidden="0" allowOverlap="1" wp14:anchorId="753F3346" wp14:editId="149F0AB4">
                <wp:simplePos x="0" y="0"/>
                <wp:positionH relativeFrom="page">
                  <wp:posOffset>825500</wp:posOffset>
                </wp:positionH>
                <wp:positionV relativeFrom="page">
                  <wp:posOffset>531495</wp:posOffset>
                </wp:positionV>
                <wp:extent cx="5981700" cy="1270"/>
                <wp:effectExtent l="0" t="0" r="0" b="0"/>
                <wp:wrapNone/>
                <wp:docPr id="227" name="Group 227"/>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51" name="Group 51"/>
                        <wpg:cNvGrpSpPr/>
                        <wpg:grpSpPr>
                          <a:xfrm>
                            <a:off x="2355150" y="3779365"/>
                            <a:ext cx="5981700" cy="1270"/>
                            <a:chOff x="2355150" y="3774600"/>
                            <a:chExt cx="5981700" cy="9550"/>
                          </a:xfrm>
                        </wpg:grpSpPr>
                        <wps:wsp>
                          <wps:cNvPr id="52" name="Rectangle 52"/>
                          <wps:cNvSpPr/>
                          <wps:spPr>
                            <a:xfrm>
                              <a:off x="2355150" y="3774600"/>
                              <a:ext cx="5981700" cy="9550"/>
                            </a:xfrm>
                            <a:prstGeom prst="rect">
                              <a:avLst/>
                            </a:prstGeom>
                            <a:noFill/>
                            <a:ln>
                              <a:noFill/>
                            </a:ln>
                          </wps:spPr>
                          <wps:txbx>
                            <w:txbxContent>
                              <w:p w14:paraId="42097210" w14:textId="77777777" w:rsidR="00387DCD" w:rsidRDefault="00387DCD">
                                <w:pPr>
                                  <w:textDirection w:val="btLr"/>
                                </w:pPr>
                              </w:p>
                            </w:txbxContent>
                          </wps:txbx>
                          <wps:bodyPr spcFirstLastPara="1" wrap="square" lIns="91425" tIns="91425" rIns="91425" bIns="91425" anchor="ctr" anchorCtr="0">
                            <a:noAutofit/>
                          </wps:bodyPr>
                        </wps:wsp>
                        <wpg:grpSp>
                          <wpg:cNvPr id="53" name="Group 53"/>
                          <wpg:cNvGrpSpPr/>
                          <wpg:grpSpPr>
                            <a:xfrm>
                              <a:off x="2355150" y="3779365"/>
                              <a:ext cx="5981700" cy="1270"/>
                              <a:chOff x="1412" y="858"/>
                              <a:chExt cx="9420" cy="2"/>
                            </a:xfrm>
                          </wpg:grpSpPr>
                          <wps:wsp>
                            <wps:cNvPr id="54" name="Rectangle 54"/>
                            <wps:cNvSpPr/>
                            <wps:spPr>
                              <a:xfrm>
                                <a:off x="1412" y="858"/>
                                <a:ext cx="9400" cy="0"/>
                              </a:xfrm>
                              <a:prstGeom prst="rect">
                                <a:avLst/>
                              </a:prstGeom>
                              <a:noFill/>
                              <a:ln>
                                <a:noFill/>
                              </a:ln>
                            </wps:spPr>
                            <wps:txbx>
                              <w:txbxContent>
                                <w:p w14:paraId="73A497C5" w14:textId="77777777" w:rsidR="00387DCD" w:rsidRDefault="00387DCD">
                                  <w:pPr>
                                    <w:textDirection w:val="btLr"/>
                                  </w:pPr>
                                </w:p>
                              </w:txbxContent>
                            </wps:txbx>
                            <wps:bodyPr spcFirstLastPara="1" wrap="square" lIns="91425" tIns="91425" rIns="91425" bIns="91425" anchor="ctr" anchorCtr="0">
                              <a:noAutofit/>
                            </wps:bodyPr>
                          </wps:wsp>
                          <wps:wsp>
                            <wps:cNvPr id="55" name="Freeform: Shape 55"/>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753F3346" id="Group 227" o:spid="_x0000_s1092" style="position:absolute;margin-left:65pt;margin-top:41.85pt;width:471pt;height:.1pt;z-index:-251651072;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">
                <v:group id="Group 51" o:spid="_x0000_s1093"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2" o:spid="_x0000_s1094"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14:paraId="42097210" w14:textId="77777777" w:rsidR="00387DCD" w:rsidRDefault="00387DCD">
                          <w:pPr>
                            <w:textDirection w:val="btLr"/>
                          </w:pPr>
                        </w:p>
                      </w:txbxContent>
                    </v:textbox>
                  </v:rect>
                  <v:group id="Group 53" o:spid="_x0000_s1095"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96"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73A497C5" w14:textId="77777777" w:rsidR="00387DCD" w:rsidRDefault="00387DCD">
                            <w:pPr>
                              <w:textDirection w:val="btLr"/>
                            </w:pPr>
                          </w:p>
                        </w:txbxContent>
                      </v:textbox>
                    </v:rect>
                    <v:shape id="Freeform: Shape 55" o:spid="_x0000_s1097"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" path="m,l9420,e" filled="f">
                      <v:stroke startarrowwidth="narrow" startarrowlength="short" endarrowwidth="narrow" endarrowlength="short"/>
                      <v:path arrowok="t" o:extrusionok="f"/>
                    </v:shape>
                  </v:group>
                </v:group>
                <w10:wrap anchorx="page" anchory="page"/>
              </v:group>
            </w:pict>
          </mc:Fallback>
        </mc:AlternateContent>
      </w:r>
    </w:p>
    <w:p w14:paraId="00000169" w14:textId="77777777" w:rsidR="009A4BBF" w:rsidRDefault="00D02AB4">
      <w:pPr>
        <w:spacing w:before="56"/>
        <w:ind w:left="3196" w:right="3196"/>
        <w:jc w:val="center"/>
        <w:rPr>
          <w:rFonts w:ascii="Arial Narrow" w:eastAsia="Arial Narrow" w:hAnsi="Arial Narrow" w:cs="Arial Narrow"/>
          <w:sz w:val="36"/>
          <w:szCs w:val="36"/>
        </w:rPr>
      </w:pPr>
      <w:r>
        <w:rPr>
          <w:rFonts w:ascii="Arial Narrow" w:eastAsia="Arial Narrow" w:hAnsi="Arial Narrow" w:cs="Arial Narrow"/>
          <w:b/>
          <w:sz w:val="36"/>
          <w:szCs w:val="36"/>
        </w:rPr>
        <w:t>Appendix B: Acronyms</w:t>
      </w:r>
    </w:p>
    <w:p w14:paraId="0000016A" w14:textId="77777777" w:rsidR="009A4BBF" w:rsidRDefault="009A4BBF">
      <w:pPr>
        <w:spacing w:before="4"/>
        <w:rPr>
          <w:rFonts w:ascii="Arial Narrow" w:eastAsia="Arial Narrow" w:hAnsi="Arial Narrow" w:cs="Arial Narrow"/>
          <w:b/>
          <w:sz w:val="30"/>
          <w:szCs w:val="30"/>
        </w:rPr>
      </w:pPr>
    </w:p>
    <w:p w14:paraId="0000016B" w14:textId="77777777" w:rsidR="009A4BBF" w:rsidRDefault="009A4BBF">
      <w:pPr>
        <w:spacing w:before="4"/>
        <w:rPr>
          <w:rFonts w:ascii="Arial Narrow" w:eastAsia="Arial Narrow" w:hAnsi="Arial Narrow" w:cs="Arial Narrow"/>
          <w:b/>
          <w:sz w:val="12"/>
          <w:szCs w:val="12"/>
        </w:rPr>
      </w:pPr>
      <w:bookmarkStart w:id="415" w:name="bookmark=id.19c6y18" w:colFirst="0" w:colLast="0"/>
      <w:bookmarkStart w:id="416" w:name="_heading=h.3tbugp1" w:colFirst="0" w:colLast="0"/>
      <w:bookmarkEnd w:id="415"/>
      <w:bookmarkEnd w:id="416"/>
    </w:p>
    <w:tbl>
      <w:tblPr>
        <w:tblStyle w:val="aa"/>
        <w:tblW w:w="9630" w:type="dxa"/>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1"/>
        <w:gridCol w:w="7739"/>
      </w:tblGrid>
      <w:tr w:rsidR="009A4BBF" w14:paraId="0C5F4BB8" w14:textId="77777777">
        <w:trPr>
          <w:trHeight w:val="384"/>
        </w:trPr>
        <w:tc>
          <w:tcPr>
            <w:tcW w:w="1891" w:type="dxa"/>
            <w:tcBorders>
              <w:top w:val="single" w:sz="7" w:space="0" w:color="000000"/>
              <w:left w:val="single" w:sz="7" w:space="0" w:color="000000"/>
              <w:bottom w:val="single" w:sz="7" w:space="0" w:color="000000"/>
              <w:right w:val="single" w:sz="7" w:space="0" w:color="000000"/>
            </w:tcBorders>
            <w:shd w:val="clear" w:color="auto" w:fill="1F487B"/>
          </w:tcPr>
          <w:p w14:paraId="0000016C" w14:textId="77777777" w:rsidR="009A4BBF" w:rsidRDefault="00D02AB4">
            <w:pPr>
              <w:pBdr>
                <w:top w:val="nil"/>
                <w:left w:val="nil"/>
                <w:bottom w:val="nil"/>
                <w:right w:val="nil"/>
                <w:between w:val="nil"/>
              </w:pBdr>
              <w:spacing w:before="49"/>
              <w:ind w:left="103"/>
              <w:rPr>
                <w:rFonts w:ascii="Arial" w:eastAsia="Arial" w:hAnsi="Arial" w:cs="Arial"/>
                <w:color w:val="000000"/>
              </w:rPr>
            </w:pPr>
            <w:r>
              <w:rPr>
                <w:rFonts w:ascii="Arial" w:eastAsia="Arial" w:hAnsi="Arial" w:cs="Arial"/>
                <w:b/>
                <w:color w:val="FFFFFF"/>
              </w:rPr>
              <w:t>Acronym</w:t>
            </w:r>
          </w:p>
        </w:tc>
        <w:tc>
          <w:tcPr>
            <w:tcW w:w="7739" w:type="dxa"/>
            <w:tcBorders>
              <w:top w:val="single" w:sz="7" w:space="0" w:color="000000"/>
              <w:left w:val="single" w:sz="7" w:space="0" w:color="000000"/>
              <w:bottom w:val="single" w:sz="7" w:space="0" w:color="000000"/>
              <w:right w:val="single" w:sz="7" w:space="0" w:color="000000"/>
            </w:tcBorders>
            <w:shd w:val="clear" w:color="auto" w:fill="1F487B"/>
          </w:tcPr>
          <w:p w14:paraId="0000016D" w14:textId="77777777" w:rsidR="009A4BBF" w:rsidRDefault="00D02AB4">
            <w:pPr>
              <w:pBdr>
                <w:top w:val="nil"/>
                <w:left w:val="nil"/>
                <w:bottom w:val="nil"/>
                <w:right w:val="nil"/>
                <w:between w:val="nil"/>
              </w:pBdr>
              <w:spacing w:before="49"/>
              <w:ind w:left="101"/>
              <w:rPr>
                <w:rFonts w:ascii="Arial" w:eastAsia="Arial" w:hAnsi="Arial" w:cs="Arial"/>
                <w:color w:val="000000"/>
              </w:rPr>
            </w:pPr>
            <w:r>
              <w:rPr>
                <w:rFonts w:ascii="Arial" w:eastAsia="Arial" w:hAnsi="Arial" w:cs="Arial"/>
                <w:b/>
                <w:color w:val="FFFFFF"/>
              </w:rPr>
              <w:t>Literal Translation</w:t>
            </w:r>
          </w:p>
        </w:tc>
      </w:tr>
      <w:tr w:rsidR="009A4BBF" w14:paraId="3EE87BBB" w14:textId="77777777">
        <w:trPr>
          <w:trHeight w:val="466"/>
        </w:trPr>
        <w:tc>
          <w:tcPr>
            <w:tcW w:w="1891" w:type="dxa"/>
            <w:tcBorders>
              <w:top w:val="single" w:sz="7" w:space="0" w:color="000000"/>
              <w:left w:val="single" w:sz="7" w:space="0" w:color="000000"/>
              <w:bottom w:val="single" w:sz="7" w:space="0" w:color="000000"/>
              <w:right w:val="single" w:sz="7" w:space="0" w:color="000000"/>
            </w:tcBorders>
          </w:tcPr>
          <w:p w14:paraId="0000016E"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CA</w:t>
            </w:r>
          </w:p>
        </w:tc>
        <w:tc>
          <w:tcPr>
            <w:tcW w:w="7739" w:type="dxa"/>
            <w:tcBorders>
              <w:top w:val="single" w:sz="7" w:space="0" w:color="000000"/>
              <w:left w:val="single" w:sz="7" w:space="0" w:color="000000"/>
              <w:bottom w:val="single" w:sz="7" w:space="0" w:color="000000"/>
              <w:right w:val="single" w:sz="7" w:space="0" w:color="000000"/>
            </w:tcBorders>
          </w:tcPr>
          <w:p w14:paraId="0000016F"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Collaborative Applicant</w:t>
            </w:r>
          </w:p>
        </w:tc>
      </w:tr>
      <w:tr w:rsidR="009A4BBF" w14:paraId="5F1BB75F" w14:textId="77777777">
        <w:trPr>
          <w:trHeight w:val="475"/>
          <w:ins w:id="417" w:author="Author" w:date="2022-11-14T17:08:00Z"/>
        </w:trPr>
        <w:tc>
          <w:tcPr>
            <w:tcW w:w="1891" w:type="dxa"/>
            <w:tcBorders>
              <w:top w:val="single" w:sz="7" w:space="0" w:color="000000"/>
              <w:left w:val="single" w:sz="7" w:space="0" w:color="000000"/>
              <w:bottom w:val="single" w:sz="7" w:space="0" w:color="000000"/>
              <w:right w:val="single" w:sz="7" w:space="0" w:color="000000"/>
            </w:tcBorders>
          </w:tcPr>
          <w:p w14:paraId="00000170" w14:textId="5247D934" w:rsidR="009A4BBF" w:rsidRDefault="00D02AB4">
            <w:pPr>
              <w:pBdr>
                <w:top w:val="nil"/>
                <w:left w:val="nil"/>
                <w:bottom w:val="nil"/>
                <w:right w:val="nil"/>
                <w:between w:val="nil"/>
              </w:pBdr>
              <w:spacing w:before="60" w:after="60"/>
              <w:jc w:val="center"/>
              <w:rPr>
                <w:ins w:id="418" w:author="Author" w:date="2022-11-14T17:08:00Z"/>
                <w:rFonts w:ascii="Arial" w:eastAsia="Arial" w:hAnsi="Arial" w:cs="Arial"/>
                <w:b/>
                <w:color w:val="000000"/>
                <w:sz w:val="24"/>
                <w:szCs w:val="24"/>
              </w:rPr>
            </w:pPr>
            <w:proofErr w:type="spellStart"/>
            <w:ins w:id="419" w:author="Author" w:date="2022-11-14T17:08:00Z">
              <w:r>
                <w:rPr>
                  <w:rFonts w:ascii="Arial" w:eastAsia="Arial" w:hAnsi="Arial" w:cs="Arial"/>
                  <w:b/>
                  <w:color w:val="000000"/>
                  <w:sz w:val="24"/>
                  <w:szCs w:val="24"/>
                </w:rPr>
                <w:t>CalAIM</w:t>
              </w:r>
              <w:proofErr w:type="spellEnd"/>
            </w:ins>
          </w:p>
        </w:tc>
        <w:tc>
          <w:tcPr>
            <w:tcW w:w="7739" w:type="dxa"/>
            <w:tcBorders>
              <w:top w:val="single" w:sz="7" w:space="0" w:color="000000"/>
              <w:left w:val="single" w:sz="7" w:space="0" w:color="000000"/>
              <w:bottom w:val="single" w:sz="7" w:space="0" w:color="000000"/>
              <w:right w:val="single" w:sz="7" w:space="0" w:color="000000"/>
            </w:tcBorders>
          </w:tcPr>
          <w:p w14:paraId="00000171" w14:textId="73D1CA39" w:rsidR="009A4BBF" w:rsidRDefault="00D02AB4">
            <w:pPr>
              <w:pBdr>
                <w:top w:val="nil"/>
                <w:left w:val="nil"/>
                <w:bottom w:val="nil"/>
                <w:right w:val="nil"/>
                <w:between w:val="nil"/>
              </w:pBdr>
              <w:spacing w:before="60" w:after="60"/>
              <w:ind w:left="101"/>
              <w:rPr>
                <w:ins w:id="420" w:author="Author" w:date="2022-11-14T17:08:00Z"/>
                <w:rFonts w:ascii="Arial" w:eastAsia="Arial" w:hAnsi="Arial" w:cs="Arial"/>
                <w:color w:val="000000"/>
                <w:sz w:val="24"/>
                <w:szCs w:val="24"/>
              </w:rPr>
            </w:pPr>
            <w:ins w:id="421" w:author="Author" w:date="2022-11-14T17:08:00Z">
              <w:r>
                <w:rPr>
                  <w:rFonts w:ascii="Arial" w:eastAsia="Arial" w:hAnsi="Arial" w:cs="Arial"/>
                  <w:color w:val="000000"/>
                  <w:sz w:val="24"/>
                  <w:szCs w:val="24"/>
                </w:rPr>
                <w:t>California Advancing and Innovating Medi-Cal</w:t>
              </w:r>
            </w:ins>
          </w:p>
        </w:tc>
      </w:tr>
      <w:tr w:rsidR="009A4BBF" w14:paraId="1911898C" w14:textId="77777777">
        <w:trPr>
          <w:trHeight w:val="475"/>
        </w:trPr>
        <w:tc>
          <w:tcPr>
            <w:tcW w:w="1891" w:type="dxa"/>
            <w:tcBorders>
              <w:top w:val="single" w:sz="7" w:space="0" w:color="000000"/>
              <w:left w:val="single" w:sz="7" w:space="0" w:color="000000"/>
              <w:bottom w:val="single" w:sz="7" w:space="0" w:color="000000"/>
              <w:right w:val="single" w:sz="7" w:space="0" w:color="000000"/>
            </w:tcBorders>
          </w:tcPr>
          <w:p w14:paraId="00000172"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CES</w:t>
            </w:r>
          </w:p>
        </w:tc>
        <w:tc>
          <w:tcPr>
            <w:tcW w:w="7739" w:type="dxa"/>
            <w:tcBorders>
              <w:top w:val="single" w:sz="7" w:space="0" w:color="000000"/>
              <w:left w:val="single" w:sz="7" w:space="0" w:color="000000"/>
              <w:bottom w:val="single" w:sz="7" w:space="0" w:color="000000"/>
              <w:right w:val="single" w:sz="7" w:space="0" w:color="000000"/>
            </w:tcBorders>
          </w:tcPr>
          <w:p w14:paraId="00000173"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Coordinated Entry System</w:t>
            </w:r>
          </w:p>
        </w:tc>
      </w:tr>
      <w:tr w:rsidR="009A4BBF" w14:paraId="50D6894A" w14:textId="77777777">
        <w:trPr>
          <w:trHeight w:val="520"/>
        </w:trPr>
        <w:tc>
          <w:tcPr>
            <w:tcW w:w="1891" w:type="dxa"/>
            <w:tcBorders>
              <w:top w:val="single" w:sz="7" w:space="0" w:color="000000"/>
              <w:left w:val="single" w:sz="7" w:space="0" w:color="000000"/>
              <w:bottom w:val="single" w:sz="7" w:space="0" w:color="000000"/>
              <w:right w:val="single" w:sz="7" w:space="0" w:color="000000"/>
            </w:tcBorders>
          </w:tcPr>
          <w:p w14:paraId="00000174"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CDBG</w:t>
            </w:r>
          </w:p>
        </w:tc>
        <w:tc>
          <w:tcPr>
            <w:tcW w:w="7739" w:type="dxa"/>
            <w:tcBorders>
              <w:top w:val="single" w:sz="7" w:space="0" w:color="000000"/>
              <w:left w:val="single" w:sz="7" w:space="0" w:color="000000"/>
              <w:bottom w:val="single" w:sz="7" w:space="0" w:color="000000"/>
              <w:right w:val="single" w:sz="7" w:space="0" w:color="000000"/>
            </w:tcBorders>
          </w:tcPr>
          <w:p w14:paraId="00000175"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Community Development Block Grant</w:t>
            </w:r>
          </w:p>
        </w:tc>
      </w:tr>
      <w:tr w:rsidR="009A4BBF" w14:paraId="515DB605" w14:textId="77777777">
        <w:trPr>
          <w:trHeight w:val="421"/>
        </w:trPr>
        <w:tc>
          <w:tcPr>
            <w:tcW w:w="1891" w:type="dxa"/>
            <w:tcBorders>
              <w:top w:val="single" w:sz="7" w:space="0" w:color="000000"/>
              <w:left w:val="single" w:sz="7" w:space="0" w:color="000000"/>
              <w:bottom w:val="single" w:sz="7" w:space="0" w:color="000000"/>
              <w:right w:val="single" w:sz="7" w:space="0" w:color="000000"/>
            </w:tcBorders>
          </w:tcPr>
          <w:p w14:paraId="00000176"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CoC</w:t>
            </w:r>
          </w:p>
        </w:tc>
        <w:tc>
          <w:tcPr>
            <w:tcW w:w="7739" w:type="dxa"/>
            <w:tcBorders>
              <w:top w:val="single" w:sz="7" w:space="0" w:color="000000"/>
              <w:left w:val="single" w:sz="7" w:space="0" w:color="000000"/>
              <w:bottom w:val="single" w:sz="7" w:space="0" w:color="000000"/>
              <w:right w:val="single" w:sz="7" w:space="0" w:color="000000"/>
            </w:tcBorders>
          </w:tcPr>
          <w:p w14:paraId="00000177"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Continuum of Care</w:t>
            </w:r>
          </w:p>
        </w:tc>
      </w:tr>
      <w:tr w:rsidR="009A4BBF" w14:paraId="131CCB5D" w14:textId="77777777">
        <w:trPr>
          <w:trHeight w:val="430"/>
        </w:trPr>
        <w:tc>
          <w:tcPr>
            <w:tcW w:w="1891" w:type="dxa"/>
            <w:tcBorders>
              <w:top w:val="single" w:sz="7" w:space="0" w:color="000000"/>
              <w:left w:val="single" w:sz="7" w:space="0" w:color="000000"/>
              <w:bottom w:val="single" w:sz="7" w:space="0" w:color="000000"/>
              <w:right w:val="single" w:sz="7" w:space="0" w:color="000000"/>
            </w:tcBorders>
          </w:tcPr>
          <w:p w14:paraId="00000178"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ESG</w:t>
            </w:r>
          </w:p>
        </w:tc>
        <w:tc>
          <w:tcPr>
            <w:tcW w:w="7739" w:type="dxa"/>
            <w:tcBorders>
              <w:top w:val="single" w:sz="7" w:space="0" w:color="000000"/>
              <w:left w:val="single" w:sz="7" w:space="0" w:color="000000"/>
              <w:bottom w:val="single" w:sz="7" w:space="0" w:color="000000"/>
              <w:right w:val="single" w:sz="7" w:space="0" w:color="000000"/>
            </w:tcBorders>
          </w:tcPr>
          <w:p w14:paraId="00000179" w14:textId="77777777" w:rsidR="009A4BBF" w:rsidRDefault="00D02AB4">
            <w:pPr>
              <w:pBdr>
                <w:top w:val="nil"/>
                <w:left w:val="nil"/>
                <w:bottom w:val="nil"/>
                <w:right w:val="nil"/>
                <w:between w:val="nil"/>
              </w:pBdr>
              <w:spacing w:before="60" w:after="60"/>
              <w:ind w:left="100"/>
              <w:rPr>
                <w:rFonts w:ascii="Arial" w:eastAsia="Arial" w:hAnsi="Arial" w:cs="Arial"/>
                <w:color w:val="000000"/>
                <w:sz w:val="24"/>
                <w:szCs w:val="24"/>
              </w:rPr>
            </w:pPr>
            <w:r>
              <w:rPr>
                <w:rFonts w:ascii="Arial" w:eastAsia="Arial" w:hAnsi="Arial" w:cs="Arial"/>
                <w:color w:val="000000"/>
                <w:sz w:val="24"/>
                <w:szCs w:val="24"/>
              </w:rPr>
              <w:t>Emergency Solutions Grant</w:t>
            </w:r>
          </w:p>
        </w:tc>
      </w:tr>
      <w:tr w:rsidR="009A4BBF" w14:paraId="52B277B1" w14:textId="77777777">
        <w:trPr>
          <w:trHeight w:val="448"/>
        </w:trPr>
        <w:tc>
          <w:tcPr>
            <w:tcW w:w="1891" w:type="dxa"/>
            <w:tcBorders>
              <w:top w:val="single" w:sz="7" w:space="0" w:color="000000"/>
              <w:left w:val="single" w:sz="7" w:space="0" w:color="000000"/>
              <w:bottom w:val="single" w:sz="7" w:space="0" w:color="000000"/>
              <w:right w:val="single" w:sz="7" w:space="0" w:color="000000"/>
            </w:tcBorders>
          </w:tcPr>
          <w:p w14:paraId="0000017A"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FM</w:t>
            </w:r>
          </w:p>
        </w:tc>
        <w:tc>
          <w:tcPr>
            <w:tcW w:w="7739" w:type="dxa"/>
            <w:tcBorders>
              <w:top w:val="single" w:sz="7" w:space="0" w:color="000000"/>
              <w:left w:val="single" w:sz="7" w:space="0" w:color="000000"/>
              <w:bottom w:val="single" w:sz="7" w:space="0" w:color="000000"/>
              <w:right w:val="single" w:sz="7" w:space="0" w:color="000000"/>
            </w:tcBorders>
          </w:tcPr>
          <w:p w14:paraId="0000017B"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Full Membership</w:t>
            </w:r>
          </w:p>
        </w:tc>
      </w:tr>
      <w:tr w:rsidR="009A4BBF" w14:paraId="23A69107" w14:textId="77777777">
        <w:trPr>
          <w:trHeight w:val="493"/>
        </w:trPr>
        <w:tc>
          <w:tcPr>
            <w:tcW w:w="1891" w:type="dxa"/>
            <w:tcBorders>
              <w:top w:val="single" w:sz="7" w:space="0" w:color="000000"/>
              <w:left w:val="single" w:sz="7" w:space="0" w:color="000000"/>
              <w:bottom w:val="single" w:sz="7" w:space="0" w:color="000000"/>
              <w:right w:val="single" w:sz="7" w:space="0" w:color="000000"/>
            </w:tcBorders>
          </w:tcPr>
          <w:p w14:paraId="0000017C"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HEARTH</w:t>
            </w:r>
          </w:p>
        </w:tc>
        <w:tc>
          <w:tcPr>
            <w:tcW w:w="7739" w:type="dxa"/>
            <w:tcBorders>
              <w:top w:val="single" w:sz="7" w:space="0" w:color="000000"/>
              <w:left w:val="single" w:sz="7" w:space="0" w:color="000000"/>
              <w:bottom w:val="single" w:sz="7" w:space="0" w:color="000000"/>
              <w:right w:val="single" w:sz="7" w:space="0" w:color="000000"/>
            </w:tcBorders>
          </w:tcPr>
          <w:p w14:paraId="0000017D" w14:textId="77777777" w:rsidR="009A4BBF" w:rsidRDefault="00D02AB4">
            <w:pPr>
              <w:pBdr>
                <w:top w:val="nil"/>
                <w:left w:val="nil"/>
                <w:bottom w:val="nil"/>
                <w:right w:val="nil"/>
                <w:between w:val="nil"/>
              </w:pBdr>
              <w:spacing w:before="60" w:after="60"/>
              <w:ind w:left="101" w:right="-14"/>
              <w:rPr>
                <w:rFonts w:ascii="Arial" w:eastAsia="Arial" w:hAnsi="Arial" w:cs="Arial"/>
                <w:color w:val="000000"/>
                <w:sz w:val="24"/>
                <w:szCs w:val="24"/>
              </w:rPr>
            </w:pPr>
            <w:r>
              <w:rPr>
                <w:rFonts w:ascii="Arial" w:eastAsia="Arial" w:hAnsi="Arial" w:cs="Arial"/>
                <w:color w:val="000000"/>
                <w:sz w:val="24"/>
                <w:szCs w:val="24"/>
              </w:rPr>
              <w:t>Homeless Emergency Assistance and Rapid Transition to Housing Act</w:t>
            </w:r>
          </w:p>
        </w:tc>
      </w:tr>
      <w:tr w:rsidR="009A4BBF" w14:paraId="48167735" w14:textId="77777777">
        <w:trPr>
          <w:trHeight w:val="466"/>
        </w:trPr>
        <w:tc>
          <w:tcPr>
            <w:tcW w:w="1891" w:type="dxa"/>
            <w:tcBorders>
              <w:top w:val="single" w:sz="7" w:space="0" w:color="000000"/>
              <w:left w:val="single" w:sz="7" w:space="0" w:color="000000"/>
              <w:bottom w:val="single" w:sz="7" w:space="0" w:color="000000"/>
              <w:right w:val="single" w:sz="7" w:space="0" w:color="000000"/>
            </w:tcBorders>
          </w:tcPr>
          <w:p w14:paraId="0000017E"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HIC</w:t>
            </w:r>
          </w:p>
        </w:tc>
        <w:tc>
          <w:tcPr>
            <w:tcW w:w="7739" w:type="dxa"/>
            <w:tcBorders>
              <w:top w:val="single" w:sz="7" w:space="0" w:color="000000"/>
              <w:left w:val="single" w:sz="7" w:space="0" w:color="000000"/>
              <w:bottom w:val="single" w:sz="7" w:space="0" w:color="000000"/>
              <w:right w:val="single" w:sz="7" w:space="0" w:color="000000"/>
            </w:tcBorders>
          </w:tcPr>
          <w:p w14:paraId="0000017F"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Housing Inventory Count</w:t>
            </w:r>
          </w:p>
        </w:tc>
      </w:tr>
      <w:tr w:rsidR="009A4BBF" w14:paraId="20E818E7" w14:textId="77777777">
        <w:trPr>
          <w:trHeight w:val="475"/>
        </w:trPr>
        <w:tc>
          <w:tcPr>
            <w:tcW w:w="1891" w:type="dxa"/>
            <w:tcBorders>
              <w:top w:val="single" w:sz="7" w:space="0" w:color="000000"/>
              <w:left w:val="single" w:sz="7" w:space="0" w:color="000000"/>
              <w:bottom w:val="single" w:sz="7" w:space="0" w:color="000000"/>
              <w:right w:val="single" w:sz="7" w:space="0" w:color="000000"/>
            </w:tcBorders>
          </w:tcPr>
          <w:p w14:paraId="00000180"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HMIS</w:t>
            </w:r>
          </w:p>
        </w:tc>
        <w:tc>
          <w:tcPr>
            <w:tcW w:w="7739" w:type="dxa"/>
            <w:tcBorders>
              <w:top w:val="single" w:sz="7" w:space="0" w:color="000000"/>
              <w:left w:val="single" w:sz="7" w:space="0" w:color="000000"/>
              <w:bottom w:val="single" w:sz="7" w:space="0" w:color="000000"/>
              <w:right w:val="single" w:sz="7" w:space="0" w:color="000000"/>
            </w:tcBorders>
          </w:tcPr>
          <w:p w14:paraId="00000181"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Homeless Management Information System</w:t>
            </w:r>
          </w:p>
        </w:tc>
      </w:tr>
      <w:tr w:rsidR="009A4BBF" w14:paraId="031017EF" w14:textId="77777777">
        <w:trPr>
          <w:trHeight w:val="493"/>
        </w:trPr>
        <w:tc>
          <w:tcPr>
            <w:tcW w:w="1891" w:type="dxa"/>
            <w:tcBorders>
              <w:top w:val="single" w:sz="7" w:space="0" w:color="000000"/>
              <w:left w:val="single" w:sz="7" w:space="0" w:color="000000"/>
              <w:bottom w:val="single" w:sz="7" w:space="0" w:color="000000"/>
              <w:right w:val="single" w:sz="7" w:space="0" w:color="000000"/>
            </w:tcBorders>
          </w:tcPr>
          <w:p w14:paraId="00000182"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HOME</w:t>
            </w:r>
          </w:p>
        </w:tc>
        <w:tc>
          <w:tcPr>
            <w:tcW w:w="7739" w:type="dxa"/>
            <w:tcBorders>
              <w:top w:val="single" w:sz="7" w:space="0" w:color="000000"/>
              <w:left w:val="single" w:sz="7" w:space="0" w:color="000000"/>
              <w:bottom w:val="single" w:sz="7" w:space="0" w:color="000000"/>
              <w:right w:val="single" w:sz="7" w:space="0" w:color="000000"/>
            </w:tcBorders>
          </w:tcPr>
          <w:p w14:paraId="00000183"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HOME Investment Partnerships Program</w:t>
            </w:r>
          </w:p>
        </w:tc>
      </w:tr>
      <w:tr w:rsidR="009A4BBF" w14:paraId="1B72E047" w14:textId="77777777">
        <w:trPr>
          <w:trHeight w:val="511"/>
        </w:trPr>
        <w:tc>
          <w:tcPr>
            <w:tcW w:w="1891" w:type="dxa"/>
            <w:tcBorders>
              <w:top w:val="single" w:sz="7" w:space="0" w:color="000000"/>
              <w:left w:val="single" w:sz="7" w:space="0" w:color="000000"/>
              <w:bottom w:val="single" w:sz="7" w:space="0" w:color="000000"/>
              <w:right w:val="single" w:sz="7" w:space="0" w:color="000000"/>
            </w:tcBorders>
          </w:tcPr>
          <w:p w14:paraId="00000184"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HOPWA</w:t>
            </w:r>
          </w:p>
        </w:tc>
        <w:tc>
          <w:tcPr>
            <w:tcW w:w="7739" w:type="dxa"/>
            <w:tcBorders>
              <w:top w:val="single" w:sz="7" w:space="0" w:color="000000"/>
              <w:left w:val="single" w:sz="7" w:space="0" w:color="000000"/>
              <w:bottom w:val="single" w:sz="7" w:space="0" w:color="000000"/>
              <w:right w:val="single" w:sz="7" w:space="0" w:color="000000"/>
            </w:tcBorders>
          </w:tcPr>
          <w:p w14:paraId="00000185" w14:textId="77777777" w:rsidR="009A4BBF" w:rsidRDefault="00D02AB4">
            <w:pPr>
              <w:pBdr>
                <w:top w:val="nil"/>
                <w:left w:val="nil"/>
                <w:bottom w:val="nil"/>
                <w:right w:val="nil"/>
                <w:between w:val="nil"/>
              </w:pBdr>
              <w:spacing w:before="60" w:after="60"/>
              <w:ind w:left="100"/>
              <w:rPr>
                <w:rFonts w:ascii="Arial" w:eastAsia="Arial" w:hAnsi="Arial" w:cs="Arial"/>
                <w:color w:val="000000"/>
                <w:sz w:val="24"/>
                <w:szCs w:val="24"/>
              </w:rPr>
            </w:pPr>
            <w:r>
              <w:rPr>
                <w:rFonts w:ascii="Arial" w:eastAsia="Arial" w:hAnsi="Arial" w:cs="Arial"/>
                <w:color w:val="000000"/>
                <w:sz w:val="24"/>
                <w:szCs w:val="24"/>
              </w:rPr>
              <w:t>Housing Opportunities for Persons With AIDS</w:t>
            </w:r>
          </w:p>
        </w:tc>
      </w:tr>
      <w:tr w:rsidR="009A4BBF" w14:paraId="2112BCF8" w14:textId="77777777">
        <w:trPr>
          <w:trHeight w:val="430"/>
        </w:trPr>
        <w:tc>
          <w:tcPr>
            <w:tcW w:w="1891" w:type="dxa"/>
            <w:tcBorders>
              <w:top w:val="single" w:sz="7" w:space="0" w:color="000000"/>
              <w:left w:val="single" w:sz="7" w:space="0" w:color="000000"/>
              <w:bottom w:val="single" w:sz="7" w:space="0" w:color="000000"/>
              <w:right w:val="single" w:sz="7" w:space="0" w:color="000000"/>
            </w:tcBorders>
          </w:tcPr>
          <w:p w14:paraId="00000186"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HUD</w:t>
            </w:r>
          </w:p>
        </w:tc>
        <w:tc>
          <w:tcPr>
            <w:tcW w:w="7739" w:type="dxa"/>
            <w:tcBorders>
              <w:top w:val="single" w:sz="7" w:space="0" w:color="000000"/>
              <w:left w:val="single" w:sz="7" w:space="0" w:color="000000"/>
              <w:bottom w:val="single" w:sz="7" w:space="0" w:color="000000"/>
              <w:right w:val="single" w:sz="7" w:space="0" w:color="000000"/>
            </w:tcBorders>
          </w:tcPr>
          <w:p w14:paraId="00000187"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U.S. Department of Housing &amp; Urban Development</w:t>
            </w:r>
          </w:p>
        </w:tc>
      </w:tr>
      <w:tr w:rsidR="009A4BBF" w14:paraId="46D8546A" w14:textId="77777777">
        <w:trPr>
          <w:trHeight w:val="448"/>
          <w:del w:id="422" w:author="Author" w:date="2022-11-14T17:08:00Z"/>
        </w:trPr>
        <w:tc>
          <w:tcPr>
            <w:tcW w:w="1891" w:type="dxa"/>
            <w:tcBorders>
              <w:top w:val="single" w:sz="7" w:space="0" w:color="000000"/>
              <w:left w:val="single" w:sz="7" w:space="0" w:color="000000"/>
              <w:bottom w:val="single" w:sz="7" w:space="0" w:color="000000"/>
              <w:right w:val="single" w:sz="7" w:space="0" w:color="000000"/>
            </w:tcBorders>
          </w:tcPr>
          <w:p w14:paraId="00000188" w14:textId="5CD826D9" w:rsidR="009A4BBF" w:rsidRDefault="00D02AB4">
            <w:pPr>
              <w:pBdr>
                <w:top w:val="nil"/>
                <w:left w:val="nil"/>
                <w:bottom w:val="nil"/>
                <w:right w:val="nil"/>
                <w:between w:val="nil"/>
              </w:pBdr>
              <w:spacing w:before="60" w:after="60"/>
              <w:jc w:val="center"/>
              <w:rPr>
                <w:del w:id="423" w:author="Author" w:date="2022-11-14T17:08:00Z"/>
                <w:rFonts w:ascii="Arial" w:eastAsia="Arial" w:hAnsi="Arial" w:cs="Arial"/>
                <w:b/>
                <w:color w:val="000000"/>
                <w:sz w:val="24"/>
                <w:szCs w:val="24"/>
              </w:rPr>
            </w:pPr>
            <w:del w:id="424" w:author="Author" w:date="2022-11-14T17:08:00Z">
              <w:r>
                <w:rPr>
                  <w:rFonts w:ascii="Arial" w:eastAsia="Arial" w:hAnsi="Arial" w:cs="Arial"/>
                  <w:b/>
                  <w:color w:val="000000"/>
                  <w:sz w:val="24"/>
                  <w:szCs w:val="24"/>
                </w:rPr>
                <w:delText>IC</w:delText>
              </w:r>
            </w:del>
          </w:p>
        </w:tc>
        <w:tc>
          <w:tcPr>
            <w:tcW w:w="7739" w:type="dxa"/>
            <w:tcBorders>
              <w:top w:val="single" w:sz="7" w:space="0" w:color="000000"/>
              <w:left w:val="single" w:sz="7" w:space="0" w:color="000000"/>
              <w:bottom w:val="single" w:sz="7" w:space="0" w:color="000000"/>
              <w:right w:val="single" w:sz="7" w:space="0" w:color="000000"/>
            </w:tcBorders>
          </w:tcPr>
          <w:p w14:paraId="00000189" w14:textId="6124D3A4" w:rsidR="009A4BBF" w:rsidRDefault="00D02AB4">
            <w:pPr>
              <w:pBdr>
                <w:top w:val="nil"/>
                <w:left w:val="nil"/>
                <w:bottom w:val="nil"/>
                <w:right w:val="nil"/>
                <w:between w:val="nil"/>
              </w:pBdr>
              <w:spacing w:before="60" w:after="60"/>
              <w:ind w:left="101"/>
              <w:rPr>
                <w:del w:id="425" w:author="Author" w:date="2022-11-14T17:08:00Z"/>
                <w:rFonts w:ascii="Arial" w:eastAsia="Arial" w:hAnsi="Arial" w:cs="Arial"/>
                <w:color w:val="000000"/>
                <w:sz w:val="24"/>
                <w:szCs w:val="24"/>
              </w:rPr>
            </w:pPr>
            <w:del w:id="426" w:author="Author" w:date="2022-11-14T17:08:00Z">
              <w:r>
                <w:rPr>
                  <w:rFonts w:ascii="Arial" w:eastAsia="Arial" w:hAnsi="Arial" w:cs="Arial"/>
                  <w:color w:val="000000"/>
                  <w:sz w:val="24"/>
                  <w:szCs w:val="24"/>
                </w:rPr>
                <w:delText>Intergovernmental Council</w:delText>
              </w:r>
            </w:del>
          </w:p>
        </w:tc>
      </w:tr>
      <w:tr w:rsidR="009A4BBF" w14:paraId="5384629F" w14:textId="77777777">
        <w:trPr>
          <w:trHeight w:val="466"/>
        </w:trPr>
        <w:tc>
          <w:tcPr>
            <w:tcW w:w="1891" w:type="dxa"/>
            <w:tcBorders>
              <w:top w:val="single" w:sz="7" w:space="0" w:color="000000"/>
              <w:left w:val="single" w:sz="7" w:space="0" w:color="000000"/>
              <w:bottom w:val="single" w:sz="7" w:space="0" w:color="000000"/>
              <w:right w:val="single" w:sz="7" w:space="0" w:color="000000"/>
            </w:tcBorders>
          </w:tcPr>
          <w:p w14:paraId="0000018A"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IO</w:t>
            </w:r>
          </w:p>
        </w:tc>
        <w:tc>
          <w:tcPr>
            <w:tcW w:w="7739" w:type="dxa"/>
            <w:tcBorders>
              <w:top w:val="single" w:sz="7" w:space="0" w:color="000000"/>
              <w:left w:val="single" w:sz="7" w:space="0" w:color="000000"/>
              <w:bottom w:val="single" w:sz="7" w:space="0" w:color="000000"/>
              <w:right w:val="single" w:sz="7" w:space="0" w:color="000000"/>
            </w:tcBorders>
          </w:tcPr>
          <w:p w14:paraId="0000018B"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Infrastructure Organization</w:t>
            </w:r>
          </w:p>
        </w:tc>
      </w:tr>
      <w:tr w:rsidR="009A4BBF" w14:paraId="18C83D7D" w14:textId="77777777">
        <w:trPr>
          <w:trHeight w:val="466"/>
        </w:trPr>
        <w:tc>
          <w:tcPr>
            <w:tcW w:w="1891" w:type="dxa"/>
            <w:tcBorders>
              <w:top w:val="single" w:sz="7" w:space="0" w:color="000000"/>
              <w:left w:val="single" w:sz="7" w:space="0" w:color="000000"/>
              <w:bottom w:val="single" w:sz="7" w:space="0" w:color="000000"/>
              <w:right w:val="single" w:sz="7" w:space="0" w:color="000000"/>
            </w:tcBorders>
          </w:tcPr>
          <w:p w14:paraId="0000018C"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LSA</w:t>
            </w:r>
          </w:p>
        </w:tc>
        <w:tc>
          <w:tcPr>
            <w:tcW w:w="7739" w:type="dxa"/>
            <w:tcBorders>
              <w:top w:val="single" w:sz="7" w:space="0" w:color="000000"/>
              <w:left w:val="single" w:sz="7" w:space="0" w:color="000000"/>
              <w:bottom w:val="single" w:sz="7" w:space="0" w:color="000000"/>
              <w:right w:val="single" w:sz="7" w:space="0" w:color="000000"/>
            </w:tcBorders>
          </w:tcPr>
          <w:p w14:paraId="0000018D"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Longitudinal System Analysis</w:t>
            </w:r>
          </w:p>
        </w:tc>
      </w:tr>
      <w:tr w:rsidR="009A4BBF" w14:paraId="54EBA213" w14:textId="77777777">
        <w:trPr>
          <w:trHeight w:val="475"/>
        </w:trPr>
        <w:tc>
          <w:tcPr>
            <w:tcW w:w="1891" w:type="dxa"/>
            <w:tcBorders>
              <w:top w:val="single" w:sz="7" w:space="0" w:color="000000"/>
              <w:left w:val="single" w:sz="7" w:space="0" w:color="000000"/>
              <w:bottom w:val="single" w:sz="7" w:space="0" w:color="000000"/>
              <w:right w:val="single" w:sz="7" w:space="0" w:color="000000"/>
            </w:tcBorders>
          </w:tcPr>
          <w:p w14:paraId="0000018E" w14:textId="77777777" w:rsidR="009A4BBF" w:rsidRDefault="00D02AB4">
            <w:pPr>
              <w:pBdr>
                <w:top w:val="nil"/>
                <w:left w:val="nil"/>
                <w:bottom w:val="nil"/>
                <w:right w:val="nil"/>
                <w:between w:val="nil"/>
              </w:pBdr>
              <w:spacing w:before="60" w:after="60"/>
              <w:jc w:val="center"/>
              <w:rPr>
                <w:rFonts w:ascii="Arial" w:eastAsia="Arial" w:hAnsi="Arial" w:cs="Arial"/>
                <w:b/>
                <w:color w:val="000000"/>
                <w:sz w:val="24"/>
                <w:szCs w:val="24"/>
              </w:rPr>
            </w:pPr>
            <w:r>
              <w:rPr>
                <w:rFonts w:ascii="Arial" w:eastAsia="Arial" w:hAnsi="Arial" w:cs="Arial"/>
                <w:b/>
                <w:color w:val="000000"/>
                <w:sz w:val="24"/>
                <w:szCs w:val="24"/>
              </w:rPr>
              <w:t>MOU</w:t>
            </w:r>
          </w:p>
        </w:tc>
        <w:tc>
          <w:tcPr>
            <w:tcW w:w="7739" w:type="dxa"/>
            <w:tcBorders>
              <w:top w:val="single" w:sz="7" w:space="0" w:color="000000"/>
              <w:left w:val="single" w:sz="7" w:space="0" w:color="000000"/>
              <w:bottom w:val="single" w:sz="7" w:space="0" w:color="000000"/>
              <w:right w:val="single" w:sz="7" w:space="0" w:color="000000"/>
            </w:tcBorders>
          </w:tcPr>
          <w:p w14:paraId="0000018F"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Memorandum of Understanding</w:t>
            </w:r>
          </w:p>
        </w:tc>
      </w:tr>
      <w:tr w:rsidR="009A4BBF" w14:paraId="0E7CF788" w14:textId="77777777">
        <w:trPr>
          <w:trHeight w:val="763"/>
          <w:del w:id="427" w:author="Author" w:date="2022-11-14T17:08:00Z"/>
        </w:trPr>
        <w:tc>
          <w:tcPr>
            <w:tcW w:w="1891" w:type="dxa"/>
            <w:tcBorders>
              <w:top w:val="single" w:sz="7" w:space="0" w:color="000000"/>
              <w:left w:val="single" w:sz="7" w:space="0" w:color="000000"/>
              <w:bottom w:val="single" w:sz="7" w:space="0" w:color="000000"/>
              <w:right w:val="single" w:sz="7" w:space="0" w:color="000000"/>
            </w:tcBorders>
          </w:tcPr>
          <w:p w14:paraId="00000190" w14:textId="095BF145" w:rsidR="009A4BBF" w:rsidRDefault="00D02AB4">
            <w:pPr>
              <w:pBdr>
                <w:top w:val="nil"/>
                <w:left w:val="nil"/>
                <w:bottom w:val="nil"/>
                <w:right w:val="nil"/>
                <w:between w:val="nil"/>
              </w:pBdr>
              <w:spacing w:before="60" w:after="60"/>
              <w:jc w:val="center"/>
              <w:rPr>
                <w:del w:id="428" w:author="Author" w:date="2022-11-14T17:08:00Z"/>
                <w:rFonts w:ascii="Arial" w:eastAsia="Arial" w:hAnsi="Arial" w:cs="Arial"/>
                <w:color w:val="000000"/>
                <w:sz w:val="24"/>
                <w:szCs w:val="24"/>
              </w:rPr>
            </w:pPr>
            <w:del w:id="429" w:author="Author" w:date="2022-11-14T17:08:00Z">
              <w:r>
                <w:rPr>
                  <w:rFonts w:ascii="Arial" w:eastAsia="Arial" w:hAnsi="Arial" w:cs="Arial"/>
                  <w:b/>
                  <w:color w:val="000000"/>
                  <w:sz w:val="24"/>
                  <w:szCs w:val="24"/>
                </w:rPr>
                <w:delText>N&amp;S</w:delText>
              </w:r>
            </w:del>
          </w:p>
        </w:tc>
        <w:tc>
          <w:tcPr>
            <w:tcW w:w="7739" w:type="dxa"/>
            <w:tcBorders>
              <w:top w:val="single" w:sz="7" w:space="0" w:color="000000"/>
              <w:left w:val="single" w:sz="7" w:space="0" w:color="000000"/>
              <w:bottom w:val="single" w:sz="7" w:space="0" w:color="000000"/>
              <w:right w:val="single" w:sz="7" w:space="0" w:color="000000"/>
            </w:tcBorders>
          </w:tcPr>
          <w:p w14:paraId="00000191" w14:textId="61620B64" w:rsidR="009A4BBF" w:rsidRDefault="00D02AB4">
            <w:pPr>
              <w:pBdr>
                <w:top w:val="nil"/>
                <w:left w:val="nil"/>
                <w:bottom w:val="nil"/>
                <w:right w:val="nil"/>
                <w:between w:val="nil"/>
              </w:pBdr>
              <w:spacing w:before="60" w:after="60"/>
              <w:ind w:left="100" w:right="1389"/>
              <w:rPr>
                <w:del w:id="430" w:author="Author" w:date="2022-11-14T17:08:00Z"/>
                <w:rFonts w:ascii="Arial" w:eastAsia="Arial" w:hAnsi="Arial" w:cs="Arial"/>
                <w:color w:val="000000"/>
                <w:sz w:val="24"/>
                <w:szCs w:val="24"/>
              </w:rPr>
            </w:pPr>
            <w:del w:id="431" w:author="Author" w:date="2022-11-14T17:08:00Z">
              <w:r>
                <w:rPr>
                  <w:rFonts w:ascii="Arial" w:eastAsia="Arial" w:hAnsi="Arial" w:cs="Arial"/>
                  <w:color w:val="000000"/>
                  <w:sz w:val="24"/>
                  <w:szCs w:val="24"/>
                </w:rPr>
                <w:delText>Nominations &amp; Selection Advisory Committee – renamed Governance Advisory Committee (2018)</w:delText>
              </w:r>
            </w:del>
          </w:p>
        </w:tc>
      </w:tr>
      <w:tr w:rsidR="009A4BBF" w14:paraId="4C7F6169" w14:textId="77777777">
        <w:trPr>
          <w:trHeight w:val="527"/>
        </w:trPr>
        <w:tc>
          <w:tcPr>
            <w:tcW w:w="1891" w:type="dxa"/>
            <w:tcBorders>
              <w:top w:val="single" w:sz="7" w:space="0" w:color="000000"/>
              <w:left w:val="single" w:sz="7" w:space="0" w:color="000000"/>
              <w:bottom w:val="single" w:sz="7" w:space="0" w:color="000000"/>
              <w:right w:val="single" w:sz="7" w:space="0" w:color="000000"/>
            </w:tcBorders>
          </w:tcPr>
          <w:p w14:paraId="00000192" w14:textId="50A6EC04" w:rsidR="009A4BBF" w:rsidRDefault="00D02AB4">
            <w:pPr>
              <w:pBdr>
                <w:top w:val="nil"/>
                <w:left w:val="nil"/>
                <w:bottom w:val="nil"/>
                <w:right w:val="nil"/>
                <w:between w:val="nil"/>
              </w:pBdr>
              <w:spacing w:before="60" w:after="60"/>
              <w:ind w:left="596"/>
              <w:rPr>
                <w:rFonts w:ascii="Arial" w:eastAsia="Arial" w:hAnsi="Arial" w:cs="Arial"/>
                <w:color w:val="000000"/>
                <w:sz w:val="24"/>
                <w:szCs w:val="24"/>
              </w:rPr>
            </w:pPr>
            <w:r>
              <w:rPr>
                <w:rFonts w:ascii="Arial" w:eastAsia="Arial" w:hAnsi="Arial" w:cs="Arial"/>
                <w:b/>
                <w:color w:val="000000"/>
                <w:sz w:val="24"/>
                <w:szCs w:val="24"/>
              </w:rPr>
              <w:t>NOF</w:t>
            </w:r>
            <w:ins w:id="432" w:author="Author" w:date="2022-11-14T17:08:00Z">
              <w:r>
                <w:rPr>
                  <w:rFonts w:ascii="Arial" w:eastAsia="Arial" w:hAnsi="Arial" w:cs="Arial"/>
                  <w:b/>
                  <w:color w:val="000000"/>
                  <w:sz w:val="24"/>
                  <w:szCs w:val="24"/>
                </w:rPr>
                <w:t>O</w:t>
              </w:r>
            </w:ins>
            <w:del w:id="433" w:author="Author" w:date="2022-11-14T17:08:00Z">
              <w:r>
                <w:rPr>
                  <w:rFonts w:ascii="Arial" w:eastAsia="Arial" w:hAnsi="Arial" w:cs="Arial"/>
                  <w:b/>
                  <w:color w:val="000000"/>
                  <w:sz w:val="24"/>
                  <w:szCs w:val="24"/>
                </w:rPr>
                <w:delText>A</w:delText>
              </w:r>
            </w:del>
          </w:p>
        </w:tc>
        <w:tc>
          <w:tcPr>
            <w:tcW w:w="7739" w:type="dxa"/>
            <w:tcBorders>
              <w:top w:val="single" w:sz="7" w:space="0" w:color="000000"/>
              <w:left w:val="single" w:sz="7" w:space="0" w:color="000000"/>
              <w:bottom w:val="single" w:sz="7" w:space="0" w:color="000000"/>
              <w:right w:val="single" w:sz="7" w:space="0" w:color="000000"/>
            </w:tcBorders>
          </w:tcPr>
          <w:p w14:paraId="00000193" w14:textId="018B23B5" w:rsidR="009A4BBF" w:rsidRDefault="00D02AB4">
            <w:pPr>
              <w:pBdr>
                <w:top w:val="nil"/>
                <w:left w:val="nil"/>
                <w:bottom w:val="nil"/>
                <w:right w:val="nil"/>
                <w:between w:val="nil"/>
              </w:pBdr>
              <w:spacing w:before="60" w:after="60"/>
              <w:ind w:left="100"/>
              <w:rPr>
                <w:rFonts w:ascii="Arial" w:eastAsia="Arial" w:hAnsi="Arial" w:cs="Arial"/>
                <w:color w:val="000000"/>
                <w:sz w:val="24"/>
                <w:szCs w:val="24"/>
              </w:rPr>
            </w:pPr>
            <w:r>
              <w:rPr>
                <w:rFonts w:ascii="Arial" w:eastAsia="Arial" w:hAnsi="Arial" w:cs="Arial"/>
                <w:color w:val="000000"/>
                <w:sz w:val="24"/>
                <w:szCs w:val="24"/>
              </w:rPr>
              <w:t xml:space="preserve">Notice of Funding </w:t>
            </w:r>
            <w:del w:id="434" w:author="Author" w:date="2022-11-14T17:08:00Z">
              <w:r>
                <w:rPr>
                  <w:rFonts w:ascii="Arial" w:eastAsia="Arial" w:hAnsi="Arial" w:cs="Arial"/>
                  <w:color w:val="000000"/>
                  <w:sz w:val="24"/>
                  <w:szCs w:val="24"/>
                </w:rPr>
                <w:delText>Availability</w:delText>
              </w:r>
            </w:del>
            <w:ins w:id="435" w:author="Author" w:date="2022-11-14T17:08:00Z">
              <w:r>
                <w:rPr>
                  <w:rFonts w:ascii="Arial" w:eastAsia="Arial" w:hAnsi="Arial" w:cs="Arial"/>
                  <w:color w:val="000000"/>
                  <w:sz w:val="24"/>
                  <w:szCs w:val="24"/>
                </w:rPr>
                <w:t>Opportunity</w:t>
              </w:r>
            </w:ins>
          </w:p>
        </w:tc>
      </w:tr>
      <w:tr w:rsidR="009A4BBF" w14:paraId="4DC8DD2C" w14:textId="77777777">
        <w:trPr>
          <w:trHeight w:val="511"/>
        </w:trPr>
        <w:tc>
          <w:tcPr>
            <w:tcW w:w="1891" w:type="dxa"/>
            <w:tcBorders>
              <w:top w:val="single" w:sz="7" w:space="0" w:color="000000"/>
              <w:left w:val="single" w:sz="7" w:space="0" w:color="000000"/>
              <w:bottom w:val="single" w:sz="7" w:space="0" w:color="000000"/>
              <w:right w:val="single" w:sz="7" w:space="0" w:color="000000"/>
            </w:tcBorders>
          </w:tcPr>
          <w:p w14:paraId="00000194" w14:textId="77777777" w:rsidR="009A4BBF" w:rsidRDefault="00D02AB4">
            <w:pPr>
              <w:pBdr>
                <w:top w:val="nil"/>
                <w:left w:val="nil"/>
                <w:bottom w:val="nil"/>
                <w:right w:val="nil"/>
                <w:between w:val="nil"/>
              </w:pBdr>
              <w:spacing w:before="60" w:after="60"/>
              <w:jc w:val="center"/>
              <w:rPr>
                <w:rFonts w:ascii="Arial" w:eastAsia="Arial" w:hAnsi="Arial" w:cs="Arial"/>
                <w:color w:val="000000"/>
                <w:sz w:val="24"/>
                <w:szCs w:val="24"/>
              </w:rPr>
            </w:pPr>
            <w:r>
              <w:rPr>
                <w:rFonts w:ascii="Arial" w:eastAsia="Arial" w:hAnsi="Arial" w:cs="Arial"/>
                <w:b/>
                <w:color w:val="000000"/>
                <w:sz w:val="24"/>
                <w:szCs w:val="24"/>
              </w:rPr>
              <w:t>PITC</w:t>
            </w:r>
          </w:p>
        </w:tc>
        <w:tc>
          <w:tcPr>
            <w:tcW w:w="7739" w:type="dxa"/>
            <w:tcBorders>
              <w:top w:val="single" w:sz="7" w:space="0" w:color="000000"/>
              <w:left w:val="single" w:sz="7" w:space="0" w:color="000000"/>
              <w:bottom w:val="single" w:sz="7" w:space="0" w:color="000000"/>
              <w:right w:val="single" w:sz="7" w:space="0" w:color="000000"/>
            </w:tcBorders>
          </w:tcPr>
          <w:p w14:paraId="00000195"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Point-in-Time Count</w:t>
            </w:r>
          </w:p>
        </w:tc>
      </w:tr>
      <w:tr w:rsidR="009A4BBF" w14:paraId="63A43ADB" w14:textId="77777777">
        <w:trPr>
          <w:trHeight w:val="528"/>
          <w:del w:id="436" w:author="Author" w:date="2022-11-14T17:08:00Z"/>
        </w:trPr>
        <w:tc>
          <w:tcPr>
            <w:tcW w:w="1891" w:type="dxa"/>
            <w:tcBorders>
              <w:top w:val="single" w:sz="7" w:space="0" w:color="000000"/>
              <w:left w:val="single" w:sz="7" w:space="0" w:color="000000"/>
              <w:bottom w:val="single" w:sz="7" w:space="0" w:color="000000"/>
              <w:right w:val="single" w:sz="7" w:space="0" w:color="000000"/>
            </w:tcBorders>
          </w:tcPr>
          <w:p w14:paraId="00000196" w14:textId="1BC9C433" w:rsidR="009A4BBF" w:rsidRDefault="00D02AB4">
            <w:pPr>
              <w:pBdr>
                <w:top w:val="nil"/>
                <w:left w:val="nil"/>
                <w:bottom w:val="nil"/>
                <w:right w:val="nil"/>
                <w:between w:val="nil"/>
              </w:pBdr>
              <w:spacing w:before="60" w:after="60"/>
              <w:ind w:left="590"/>
              <w:rPr>
                <w:del w:id="437" w:author="Author" w:date="2022-11-14T17:08:00Z"/>
                <w:rFonts w:ascii="Arial" w:eastAsia="Arial" w:hAnsi="Arial" w:cs="Arial"/>
                <w:color w:val="000000"/>
                <w:sz w:val="24"/>
                <w:szCs w:val="24"/>
              </w:rPr>
            </w:pPr>
            <w:del w:id="438" w:author="Author" w:date="2022-11-14T17:08:00Z">
              <w:r>
                <w:rPr>
                  <w:rFonts w:ascii="Arial" w:eastAsia="Arial" w:hAnsi="Arial" w:cs="Arial"/>
                  <w:b/>
                  <w:color w:val="000000"/>
                  <w:sz w:val="24"/>
                  <w:szCs w:val="24"/>
                </w:rPr>
                <w:delText>RCCC</w:delText>
              </w:r>
            </w:del>
          </w:p>
        </w:tc>
        <w:tc>
          <w:tcPr>
            <w:tcW w:w="7739" w:type="dxa"/>
            <w:tcBorders>
              <w:top w:val="single" w:sz="7" w:space="0" w:color="000000"/>
              <w:left w:val="single" w:sz="7" w:space="0" w:color="000000"/>
              <w:bottom w:val="single" w:sz="7" w:space="0" w:color="000000"/>
              <w:right w:val="single" w:sz="7" w:space="0" w:color="000000"/>
            </w:tcBorders>
          </w:tcPr>
          <w:p w14:paraId="00000197" w14:textId="5B104F94" w:rsidR="009A4BBF" w:rsidRDefault="00D02AB4">
            <w:pPr>
              <w:pBdr>
                <w:top w:val="nil"/>
                <w:left w:val="nil"/>
                <w:bottom w:val="nil"/>
                <w:right w:val="nil"/>
                <w:between w:val="nil"/>
              </w:pBdr>
              <w:spacing w:before="60" w:after="60"/>
              <w:ind w:left="100"/>
              <w:rPr>
                <w:del w:id="439" w:author="Author" w:date="2022-11-14T17:08:00Z"/>
                <w:rFonts w:ascii="Arial" w:eastAsia="Arial" w:hAnsi="Arial" w:cs="Arial"/>
                <w:color w:val="000000"/>
                <w:sz w:val="24"/>
                <w:szCs w:val="24"/>
              </w:rPr>
            </w:pPr>
            <w:del w:id="440" w:author="Author" w:date="2022-11-14T17:08:00Z">
              <w:r>
                <w:rPr>
                  <w:rFonts w:ascii="Arial" w:eastAsia="Arial" w:hAnsi="Arial" w:cs="Arial"/>
                  <w:color w:val="000000"/>
                  <w:sz w:val="24"/>
                  <w:szCs w:val="24"/>
                </w:rPr>
                <w:delText>Regional Continuum of Care Council</w:delText>
              </w:r>
            </w:del>
          </w:p>
        </w:tc>
      </w:tr>
      <w:tr w:rsidR="009A4BBF" w14:paraId="1AD301E3" w14:textId="77777777">
        <w:trPr>
          <w:trHeight w:val="526"/>
        </w:trPr>
        <w:tc>
          <w:tcPr>
            <w:tcW w:w="1891" w:type="dxa"/>
            <w:tcBorders>
              <w:top w:val="single" w:sz="7" w:space="0" w:color="000000"/>
              <w:left w:val="single" w:sz="7" w:space="0" w:color="000000"/>
              <w:bottom w:val="single" w:sz="7" w:space="0" w:color="000000"/>
              <w:right w:val="single" w:sz="7" w:space="0" w:color="000000"/>
            </w:tcBorders>
          </w:tcPr>
          <w:p w14:paraId="00000198" w14:textId="77777777" w:rsidR="009A4BBF" w:rsidRDefault="00D02AB4">
            <w:pPr>
              <w:pBdr>
                <w:top w:val="nil"/>
                <w:left w:val="nil"/>
                <w:bottom w:val="nil"/>
                <w:right w:val="nil"/>
                <w:between w:val="nil"/>
              </w:pBdr>
              <w:spacing w:before="60" w:after="60"/>
              <w:ind w:left="3"/>
              <w:jc w:val="center"/>
              <w:rPr>
                <w:rFonts w:ascii="Arial" w:eastAsia="Arial" w:hAnsi="Arial" w:cs="Arial"/>
                <w:color w:val="000000"/>
                <w:sz w:val="24"/>
                <w:szCs w:val="24"/>
              </w:rPr>
            </w:pPr>
            <w:r>
              <w:rPr>
                <w:rFonts w:ascii="Arial" w:eastAsia="Arial" w:hAnsi="Arial" w:cs="Arial"/>
                <w:b/>
                <w:color w:val="000000"/>
                <w:sz w:val="24"/>
                <w:szCs w:val="24"/>
              </w:rPr>
              <w:t>SPM</w:t>
            </w:r>
          </w:p>
        </w:tc>
        <w:tc>
          <w:tcPr>
            <w:tcW w:w="7739" w:type="dxa"/>
            <w:tcBorders>
              <w:top w:val="single" w:sz="7" w:space="0" w:color="000000"/>
              <w:left w:val="single" w:sz="7" w:space="0" w:color="000000"/>
              <w:bottom w:val="single" w:sz="7" w:space="0" w:color="000000"/>
              <w:right w:val="single" w:sz="7" w:space="0" w:color="000000"/>
            </w:tcBorders>
          </w:tcPr>
          <w:p w14:paraId="00000199"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System Performance Measures</w:t>
            </w:r>
          </w:p>
        </w:tc>
      </w:tr>
      <w:tr w:rsidR="009A4BBF" w14:paraId="2BFC1B76" w14:textId="77777777">
        <w:trPr>
          <w:trHeight w:val="526"/>
        </w:trPr>
        <w:tc>
          <w:tcPr>
            <w:tcW w:w="1891" w:type="dxa"/>
            <w:tcBorders>
              <w:top w:val="single" w:sz="7" w:space="0" w:color="000000"/>
              <w:left w:val="single" w:sz="7" w:space="0" w:color="000000"/>
              <w:bottom w:val="single" w:sz="7" w:space="0" w:color="000000"/>
              <w:right w:val="single" w:sz="7" w:space="0" w:color="000000"/>
            </w:tcBorders>
          </w:tcPr>
          <w:p w14:paraId="0000019A" w14:textId="77777777" w:rsidR="009A4BBF" w:rsidRDefault="00D02AB4">
            <w:pPr>
              <w:pBdr>
                <w:top w:val="nil"/>
                <w:left w:val="nil"/>
                <w:bottom w:val="nil"/>
                <w:right w:val="nil"/>
                <w:between w:val="nil"/>
              </w:pBdr>
              <w:spacing w:before="60" w:after="60"/>
              <w:ind w:left="3"/>
              <w:jc w:val="center"/>
              <w:rPr>
                <w:rFonts w:ascii="Arial" w:eastAsia="Arial" w:hAnsi="Arial" w:cs="Arial"/>
                <w:color w:val="000000"/>
                <w:sz w:val="24"/>
                <w:szCs w:val="24"/>
              </w:rPr>
            </w:pPr>
            <w:r>
              <w:rPr>
                <w:rFonts w:ascii="Arial" w:eastAsia="Arial" w:hAnsi="Arial" w:cs="Arial"/>
                <w:b/>
                <w:color w:val="000000"/>
                <w:sz w:val="24"/>
                <w:szCs w:val="24"/>
              </w:rPr>
              <w:t>VA</w:t>
            </w:r>
          </w:p>
        </w:tc>
        <w:tc>
          <w:tcPr>
            <w:tcW w:w="7739" w:type="dxa"/>
            <w:tcBorders>
              <w:top w:val="single" w:sz="7" w:space="0" w:color="000000"/>
              <w:left w:val="single" w:sz="7" w:space="0" w:color="000000"/>
              <w:bottom w:val="single" w:sz="7" w:space="0" w:color="000000"/>
              <w:right w:val="single" w:sz="7" w:space="0" w:color="000000"/>
            </w:tcBorders>
          </w:tcPr>
          <w:p w14:paraId="0000019B" w14:textId="77777777" w:rsidR="009A4BBF" w:rsidRDefault="00D02AB4">
            <w:pPr>
              <w:pBdr>
                <w:top w:val="nil"/>
                <w:left w:val="nil"/>
                <w:bottom w:val="nil"/>
                <w:right w:val="nil"/>
                <w:between w:val="nil"/>
              </w:pBdr>
              <w:spacing w:before="60" w:after="60"/>
              <w:ind w:left="101"/>
              <w:rPr>
                <w:rFonts w:ascii="Arial" w:eastAsia="Arial" w:hAnsi="Arial" w:cs="Arial"/>
                <w:color w:val="000000"/>
                <w:sz w:val="24"/>
                <w:szCs w:val="24"/>
              </w:rPr>
            </w:pPr>
            <w:r>
              <w:rPr>
                <w:rFonts w:ascii="Arial" w:eastAsia="Arial" w:hAnsi="Arial" w:cs="Arial"/>
                <w:color w:val="000000"/>
                <w:sz w:val="24"/>
                <w:szCs w:val="24"/>
              </w:rPr>
              <w:t>U.S. Department of Veterans Affairs</w:t>
            </w:r>
          </w:p>
        </w:tc>
      </w:tr>
    </w:tbl>
    <w:p w14:paraId="0000019C" w14:textId="77777777" w:rsidR="009A4BBF" w:rsidRDefault="009A4BBF">
      <w:pPr>
        <w:rPr>
          <w:rFonts w:ascii="Arial" w:eastAsia="Arial" w:hAnsi="Arial" w:cs="Arial"/>
          <w:sz w:val="24"/>
          <w:szCs w:val="24"/>
        </w:rPr>
        <w:sectPr w:rsidR="009A4BBF">
          <w:pgSz w:w="12240" w:h="15840"/>
          <w:pgMar w:top="820" w:right="1220" w:bottom="900" w:left="1300" w:header="621" w:footer="700" w:gutter="0"/>
          <w:cols w:space="720"/>
        </w:sectPr>
      </w:pPr>
    </w:p>
    <w:p w14:paraId="0000019D" w14:textId="77777777" w:rsidR="009A4BBF" w:rsidRDefault="00D02AB4">
      <w:pPr>
        <w:spacing w:before="7"/>
        <w:rPr>
          <w:rFonts w:ascii="Arial Narrow" w:eastAsia="Arial Narrow" w:hAnsi="Arial Narrow" w:cs="Arial Narrow"/>
          <w:b/>
        </w:rPr>
      </w:pPr>
      <w:r>
        <w:rPr>
          <w:noProof/>
        </w:rPr>
        <w:lastRenderedPageBreak/>
        <mc:AlternateContent>
          <mc:Choice Requires="wpg">
            <w:drawing>
              <wp:anchor distT="0" distB="0" distL="0" distR="0" simplePos="0" relativeHeight="251666432" behindDoc="1" locked="0" layoutInCell="1" hidden="0" allowOverlap="1" wp14:anchorId="346A620D" wp14:editId="70404B36">
                <wp:simplePos x="0" y="0"/>
                <wp:positionH relativeFrom="page">
                  <wp:posOffset>825500</wp:posOffset>
                </wp:positionH>
                <wp:positionV relativeFrom="page">
                  <wp:posOffset>531495</wp:posOffset>
                </wp:positionV>
                <wp:extent cx="5981700" cy="1270"/>
                <wp:effectExtent l="0" t="0" r="0" b="0"/>
                <wp:wrapNone/>
                <wp:docPr id="207" name="Group 207"/>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56" name="Group 56"/>
                        <wpg:cNvGrpSpPr/>
                        <wpg:grpSpPr>
                          <a:xfrm>
                            <a:off x="2355150" y="3779365"/>
                            <a:ext cx="5981700" cy="1270"/>
                            <a:chOff x="2355150" y="3774600"/>
                            <a:chExt cx="5981700" cy="9550"/>
                          </a:xfrm>
                        </wpg:grpSpPr>
                        <wps:wsp>
                          <wps:cNvPr id="57" name="Rectangle 57"/>
                          <wps:cNvSpPr/>
                          <wps:spPr>
                            <a:xfrm>
                              <a:off x="2355150" y="3774600"/>
                              <a:ext cx="5981700" cy="9550"/>
                            </a:xfrm>
                            <a:prstGeom prst="rect">
                              <a:avLst/>
                            </a:prstGeom>
                            <a:noFill/>
                            <a:ln>
                              <a:noFill/>
                            </a:ln>
                          </wps:spPr>
                          <wps:txbx>
                            <w:txbxContent>
                              <w:p w14:paraId="50082DF3" w14:textId="77777777" w:rsidR="00387DCD" w:rsidRDefault="00387DCD">
                                <w:pPr>
                                  <w:textDirection w:val="btLr"/>
                                </w:pPr>
                              </w:p>
                            </w:txbxContent>
                          </wps:txbx>
                          <wps:bodyPr spcFirstLastPara="1" wrap="square" lIns="91425" tIns="91425" rIns="91425" bIns="91425" anchor="ctr" anchorCtr="0">
                            <a:noAutofit/>
                          </wps:bodyPr>
                        </wps:wsp>
                        <wpg:grpSp>
                          <wpg:cNvPr id="58" name="Group 58"/>
                          <wpg:cNvGrpSpPr/>
                          <wpg:grpSpPr>
                            <a:xfrm>
                              <a:off x="2355150" y="3779365"/>
                              <a:ext cx="5981700" cy="1270"/>
                              <a:chOff x="1412" y="858"/>
                              <a:chExt cx="9420" cy="2"/>
                            </a:xfrm>
                          </wpg:grpSpPr>
                          <wps:wsp>
                            <wps:cNvPr id="59" name="Rectangle 59"/>
                            <wps:cNvSpPr/>
                            <wps:spPr>
                              <a:xfrm>
                                <a:off x="1412" y="858"/>
                                <a:ext cx="9400" cy="0"/>
                              </a:xfrm>
                              <a:prstGeom prst="rect">
                                <a:avLst/>
                              </a:prstGeom>
                              <a:noFill/>
                              <a:ln>
                                <a:noFill/>
                              </a:ln>
                            </wps:spPr>
                            <wps:txbx>
                              <w:txbxContent>
                                <w:p w14:paraId="48282DA7" w14:textId="77777777" w:rsidR="00387DCD" w:rsidRDefault="00387DCD">
                                  <w:pPr>
                                    <w:textDirection w:val="btLr"/>
                                  </w:pPr>
                                </w:p>
                              </w:txbxContent>
                            </wps:txbx>
                            <wps:bodyPr spcFirstLastPara="1" wrap="square" lIns="91425" tIns="91425" rIns="91425" bIns="91425" anchor="ctr" anchorCtr="0">
                              <a:noAutofit/>
                            </wps:bodyPr>
                          </wps:wsp>
                          <wps:wsp>
                            <wps:cNvPr id="60" name="Freeform: Shape 60"/>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346A620D" id="Group 207" o:spid="_x0000_s1098" style="position:absolute;margin-left:65pt;margin-top:41.85pt;width:471pt;height:.1pt;z-index:-251650048;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">
                <v:group id="Group 56" o:spid="_x0000_s1099"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57" o:spid="_x0000_s1100"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" filled="f" stroked="f">
                    <v:textbox inset="2.53958mm,2.53958mm,2.53958mm,2.53958mm">
                      <w:txbxContent>
                        <w:p w14:paraId="50082DF3" w14:textId="77777777" w:rsidR="00387DCD" w:rsidRDefault="00387DCD">
                          <w:pPr>
                            <w:textDirection w:val="btLr"/>
                          </w:pPr>
                        </w:p>
                      </w:txbxContent>
                    </v:textbox>
                  </v:rect>
                  <v:group id="Group 58" o:spid="_x0000_s1101"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9" o:spid="_x0000_s1102"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48282DA7" w14:textId="77777777" w:rsidR="00387DCD" w:rsidRDefault="00387DCD">
                            <w:pPr>
                              <w:textDirection w:val="btLr"/>
                            </w:pPr>
                          </w:p>
                        </w:txbxContent>
                      </v:textbox>
                    </v:rect>
                    <v:shape id="Freeform: Shape 60" o:spid="_x0000_s1103"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" path="m,l9420,e" filled="f">
                      <v:stroke startarrowwidth="narrow" startarrowlength="short" endarrowwidth="narrow" endarrowlength="short"/>
                      <v:path arrowok="t" o:extrusionok="f"/>
                    </v:shape>
                  </v:group>
                </v:group>
                <w10:wrap anchorx="page" anchory="page"/>
              </v:group>
            </w:pict>
          </mc:Fallback>
        </mc:AlternateContent>
      </w:r>
    </w:p>
    <w:p w14:paraId="0000019E" w14:textId="77777777" w:rsidR="009A4BBF" w:rsidRDefault="00D02AB4">
      <w:pPr>
        <w:spacing w:before="56"/>
        <w:ind w:left="2"/>
        <w:jc w:val="center"/>
        <w:rPr>
          <w:rFonts w:ascii="Arial Narrow" w:eastAsia="Arial Narrow" w:hAnsi="Arial Narrow" w:cs="Arial Narrow"/>
          <w:sz w:val="36"/>
          <w:szCs w:val="36"/>
        </w:rPr>
      </w:pPr>
      <w:r>
        <w:rPr>
          <w:rFonts w:ascii="Arial Narrow" w:eastAsia="Arial Narrow" w:hAnsi="Arial Narrow" w:cs="Arial Narrow"/>
          <w:b/>
          <w:sz w:val="36"/>
          <w:szCs w:val="36"/>
        </w:rPr>
        <w:t>Appendix C: Glossary</w:t>
      </w:r>
    </w:p>
    <w:p w14:paraId="0000019F" w14:textId="66D240CD" w:rsidR="009A4BBF" w:rsidRDefault="009A4BBF">
      <w:pPr>
        <w:spacing w:before="4"/>
        <w:rPr>
          <w:del w:id="441" w:author="Susan Bower" w:date="2022-11-17T09:50:00Z"/>
          <w:rFonts w:ascii="Arial Narrow" w:eastAsia="Arial Narrow" w:hAnsi="Arial Narrow" w:cs="Arial Narrow"/>
          <w:b/>
          <w:sz w:val="31"/>
          <w:szCs w:val="31"/>
        </w:rPr>
      </w:pPr>
    </w:p>
    <w:p w14:paraId="000001A0" w14:textId="77777777" w:rsidR="009A4BBF" w:rsidRDefault="009A4BBF">
      <w:pPr>
        <w:spacing w:before="4"/>
        <w:rPr>
          <w:rFonts w:ascii="Arial Narrow" w:eastAsia="Arial Narrow" w:hAnsi="Arial Narrow" w:cs="Arial Narrow"/>
          <w:b/>
          <w:sz w:val="12"/>
          <w:szCs w:val="12"/>
        </w:rPr>
      </w:pPr>
      <w:bookmarkStart w:id="442" w:name="bookmark=id.28h4qwu" w:colFirst="0" w:colLast="0"/>
      <w:bookmarkStart w:id="443" w:name="_heading=h.nmf14n" w:colFirst="0" w:colLast="0"/>
      <w:bookmarkEnd w:id="442"/>
      <w:bookmarkEnd w:id="443"/>
    </w:p>
    <w:tbl>
      <w:tblPr>
        <w:tblStyle w:val="ab"/>
        <w:tblW w:w="9377"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7"/>
        <w:gridCol w:w="6030"/>
      </w:tblGrid>
      <w:tr w:rsidR="009A4BBF" w14:paraId="77D36F2D" w14:textId="77777777">
        <w:trPr>
          <w:trHeight w:val="384"/>
        </w:trPr>
        <w:tc>
          <w:tcPr>
            <w:tcW w:w="3347" w:type="dxa"/>
            <w:tcBorders>
              <w:top w:val="single" w:sz="7" w:space="0" w:color="000000"/>
              <w:left w:val="single" w:sz="7" w:space="0" w:color="000000"/>
              <w:bottom w:val="single" w:sz="7" w:space="0" w:color="000000"/>
              <w:right w:val="single" w:sz="7" w:space="0" w:color="000000"/>
            </w:tcBorders>
            <w:shd w:val="clear" w:color="auto" w:fill="1F487B"/>
          </w:tcPr>
          <w:p w14:paraId="000001A1" w14:textId="77777777" w:rsidR="009A4BBF" w:rsidRDefault="00D02AB4">
            <w:pPr>
              <w:pBdr>
                <w:top w:val="nil"/>
                <w:left w:val="nil"/>
                <w:bottom w:val="nil"/>
                <w:right w:val="nil"/>
                <w:between w:val="nil"/>
              </w:pBdr>
              <w:spacing w:before="49"/>
              <w:ind w:left="103"/>
              <w:rPr>
                <w:rFonts w:ascii="Arial" w:eastAsia="Arial" w:hAnsi="Arial" w:cs="Arial"/>
                <w:color w:val="000000"/>
              </w:rPr>
            </w:pPr>
            <w:r>
              <w:rPr>
                <w:rFonts w:ascii="Arial" w:eastAsia="Arial" w:hAnsi="Arial" w:cs="Arial"/>
                <w:b/>
                <w:color w:val="FFFFFF"/>
              </w:rPr>
              <w:t>Term</w:t>
            </w:r>
          </w:p>
        </w:tc>
        <w:tc>
          <w:tcPr>
            <w:tcW w:w="6030" w:type="dxa"/>
            <w:tcBorders>
              <w:top w:val="single" w:sz="7" w:space="0" w:color="000000"/>
              <w:left w:val="single" w:sz="7" w:space="0" w:color="000000"/>
              <w:bottom w:val="single" w:sz="7" w:space="0" w:color="000000"/>
              <w:right w:val="single" w:sz="7" w:space="0" w:color="000000"/>
            </w:tcBorders>
            <w:shd w:val="clear" w:color="auto" w:fill="1F487B"/>
          </w:tcPr>
          <w:p w14:paraId="000001A2" w14:textId="77777777" w:rsidR="009A4BBF" w:rsidRDefault="00D02AB4">
            <w:pPr>
              <w:pBdr>
                <w:top w:val="nil"/>
                <w:left w:val="nil"/>
                <w:bottom w:val="nil"/>
                <w:right w:val="nil"/>
                <w:between w:val="nil"/>
              </w:pBdr>
              <w:spacing w:before="49"/>
              <w:ind w:left="101"/>
              <w:rPr>
                <w:rFonts w:ascii="Arial" w:eastAsia="Arial" w:hAnsi="Arial" w:cs="Arial"/>
                <w:color w:val="000000"/>
              </w:rPr>
            </w:pPr>
            <w:r>
              <w:rPr>
                <w:rFonts w:ascii="Arial" w:eastAsia="Arial" w:hAnsi="Arial" w:cs="Arial"/>
                <w:b/>
                <w:color w:val="FFFFFF"/>
              </w:rPr>
              <w:t>Definition</w:t>
            </w:r>
          </w:p>
        </w:tc>
      </w:tr>
      <w:tr w:rsidR="009A4BBF" w14:paraId="055CFED2" w14:textId="77777777">
        <w:trPr>
          <w:trHeight w:val="1366"/>
        </w:trPr>
        <w:tc>
          <w:tcPr>
            <w:tcW w:w="3347" w:type="dxa"/>
            <w:tcBorders>
              <w:top w:val="single" w:sz="7" w:space="0" w:color="000000"/>
              <w:left w:val="single" w:sz="7" w:space="0" w:color="000000"/>
              <w:bottom w:val="single" w:sz="7" w:space="0" w:color="000000"/>
              <w:right w:val="single" w:sz="7" w:space="0" w:color="000000"/>
            </w:tcBorders>
          </w:tcPr>
          <w:p w14:paraId="000001A3" w14:textId="77777777" w:rsidR="009A4BBF" w:rsidRDefault="00D02AB4">
            <w:pPr>
              <w:pBdr>
                <w:top w:val="nil"/>
                <w:left w:val="nil"/>
                <w:bottom w:val="nil"/>
                <w:right w:val="nil"/>
                <w:between w:val="nil"/>
              </w:pBdr>
              <w:spacing w:before="50"/>
              <w:ind w:left="103"/>
              <w:rPr>
                <w:rFonts w:ascii="Arial" w:eastAsia="Arial" w:hAnsi="Arial" w:cs="Arial"/>
                <w:color w:val="000000"/>
                <w:sz w:val="24"/>
                <w:szCs w:val="24"/>
              </w:rPr>
            </w:pPr>
            <w:r>
              <w:rPr>
                <w:rFonts w:ascii="Arial" w:eastAsia="Arial" w:hAnsi="Arial" w:cs="Arial"/>
                <w:color w:val="000000"/>
                <w:sz w:val="24"/>
                <w:szCs w:val="24"/>
              </w:rPr>
              <w:t>Collaborative Applicant</w:t>
            </w:r>
          </w:p>
        </w:tc>
        <w:tc>
          <w:tcPr>
            <w:tcW w:w="6030" w:type="dxa"/>
            <w:tcBorders>
              <w:top w:val="single" w:sz="7" w:space="0" w:color="000000"/>
              <w:left w:val="single" w:sz="7" w:space="0" w:color="000000"/>
              <w:bottom w:val="single" w:sz="7" w:space="0" w:color="000000"/>
              <w:right w:val="single" w:sz="7" w:space="0" w:color="000000"/>
            </w:tcBorders>
          </w:tcPr>
          <w:p w14:paraId="000001A4" w14:textId="77777777" w:rsidR="009A4BBF" w:rsidRDefault="00D02AB4">
            <w:pPr>
              <w:pBdr>
                <w:top w:val="nil"/>
                <w:left w:val="nil"/>
                <w:bottom w:val="nil"/>
                <w:right w:val="nil"/>
                <w:between w:val="nil"/>
              </w:pBdr>
              <w:spacing w:before="52"/>
              <w:ind w:left="101" w:right="241"/>
              <w:jc w:val="both"/>
              <w:rPr>
                <w:rFonts w:ascii="Arial" w:eastAsia="Arial" w:hAnsi="Arial" w:cs="Arial"/>
                <w:color w:val="000000"/>
                <w:sz w:val="21"/>
                <w:szCs w:val="21"/>
              </w:rPr>
            </w:pPr>
            <w:r>
              <w:rPr>
                <w:rFonts w:ascii="Arial" w:eastAsia="Arial" w:hAnsi="Arial" w:cs="Arial"/>
                <w:color w:val="000000"/>
                <w:sz w:val="21"/>
                <w:szCs w:val="21"/>
              </w:rPr>
              <w:t>The Collaborative Applicant is the entity that submits the annual CoC Consolidated Application for funding and is charged with collecting and combining the application information from all applicants for all projects within the RTFH's geographic area.</w:t>
            </w:r>
          </w:p>
        </w:tc>
      </w:tr>
      <w:tr w:rsidR="009A4BBF" w14:paraId="5BA8804D" w14:textId="77777777">
        <w:trPr>
          <w:trHeight w:val="1798"/>
        </w:trPr>
        <w:tc>
          <w:tcPr>
            <w:tcW w:w="3347" w:type="dxa"/>
            <w:tcBorders>
              <w:top w:val="single" w:sz="7" w:space="0" w:color="000000"/>
              <w:left w:val="single" w:sz="7" w:space="0" w:color="000000"/>
              <w:bottom w:val="single" w:sz="7" w:space="0" w:color="000000"/>
              <w:right w:val="single" w:sz="7" w:space="0" w:color="000000"/>
            </w:tcBorders>
          </w:tcPr>
          <w:p w14:paraId="000001A5" w14:textId="77777777" w:rsidR="009A4BBF" w:rsidRDefault="00D02AB4">
            <w:pPr>
              <w:pBdr>
                <w:top w:val="nil"/>
                <w:left w:val="nil"/>
                <w:bottom w:val="nil"/>
                <w:right w:val="nil"/>
                <w:between w:val="nil"/>
              </w:pBdr>
              <w:spacing w:before="51"/>
              <w:ind w:left="103"/>
              <w:rPr>
                <w:rFonts w:ascii="Arial" w:eastAsia="Arial" w:hAnsi="Arial" w:cs="Arial"/>
                <w:color w:val="000000"/>
                <w:sz w:val="24"/>
                <w:szCs w:val="24"/>
              </w:rPr>
            </w:pPr>
            <w:r>
              <w:rPr>
                <w:rFonts w:ascii="Arial" w:eastAsia="Arial" w:hAnsi="Arial" w:cs="Arial"/>
                <w:color w:val="000000"/>
                <w:sz w:val="24"/>
                <w:szCs w:val="24"/>
              </w:rPr>
              <w:t>Collective Impact</w:t>
            </w:r>
          </w:p>
        </w:tc>
        <w:tc>
          <w:tcPr>
            <w:tcW w:w="6030" w:type="dxa"/>
            <w:tcBorders>
              <w:top w:val="single" w:sz="7" w:space="0" w:color="000000"/>
              <w:left w:val="single" w:sz="7" w:space="0" w:color="000000"/>
              <w:bottom w:val="single" w:sz="7" w:space="0" w:color="000000"/>
              <w:right w:val="single" w:sz="7" w:space="0" w:color="000000"/>
            </w:tcBorders>
          </w:tcPr>
          <w:p w14:paraId="000001A6" w14:textId="77777777" w:rsidR="009A4BBF" w:rsidRDefault="00D02AB4">
            <w:pPr>
              <w:pBdr>
                <w:top w:val="nil"/>
                <w:left w:val="nil"/>
                <w:bottom w:val="nil"/>
                <w:right w:val="nil"/>
                <w:between w:val="nil"/>
              </w:pBdr>
              <w:spacing w:before="52" w:after="80"/>
              <w:ind w:left="101" w:right="245"/>
              <w:jc w:val="both"/>
              <w:rPr>
                <w:rFonts w:ascii="Arial" w:eastAsia="Arial" w:hAnsi="Arial" w:cs="Arial"/>
                <w:color w:val="000000"/>
                <w:sz w:val="21"/>
                <w:szCs w:val="21"/>
              </w:rPr>
            </w:pPr>
            <w:r>
              <w:rPr>
                <w:rFonts w:ascii="Arial" w:eastAsia="Arial" w:hAnsi="Arial" w:cs="Arial"/>
                <w:color w:val="000000"/>
                <w:sz w:val="21"/>
                <w:szCs w:val="21"/>
              </w:rPr>
              <w:t>Commitment of a group of important actors from different sectors to a common agenda for solving a specific social problem. Unlike most collaborations, collective impact initiatives involve a centralized infrastructure, a dedicated staff, and a structured process that leads to a common agenda, shared measurement, continuous communications, and mutually reinforcing activities among all participants.</w:t>
            </w:r>
          </w:p>
        </w:tc>
      </w:tr>
      <w:tr w:rsidR="009A4BBF" w14:paraId="6A4EE4C9" w14:textId="77777777">
        <w:trPr>
          <w:trHeight w:val="1078"/>
        </w:trPr>
        <w:tc>
          <w:tcPr>
            <w:tcW w:w="3347" w:type="dxa"/>
            <w:tcBorders>
              <w:top w:val="single" w:sz="7" w:space="0" w:color="000000"/>
              <w:left w:val="single" w:sz="7" w:space="0" w:color="000000"/>
              <w:bottom w:val="single" w:sz="7" w:space="0" w:color="000000"/>
              <w:right w:val="single" w:sz="7" w:space="0" w:color="000000"/>
            </w:tcBorders>
          </w:tcPr>
          <w:p w14:paraId="000001A7" w14:textId="77777777" w:rsidR="009A4BBF" w:rsidRDefault="00D02AB4">
            <w:pPr>
              <w:pBdr>
                <w:top w:val="nil"/>
                <w:left w:val="nil"/>
                <w:bottom w:val="nil"/>
                <w:right w:val="nil"/>
                <w:between w:val="nil"/>
              </w:pBdr>
              <w:spacing w:before="50"/>
              <w:ind w:left="103" w:right="250"/>
              <w:rPr>
                <w:rFonts w:ascii="Arial" w:eastAsia="Arial" w:hAnsi="Arial" w:cs="Arial"/>
                <w:color w:val="000000"/>
                <w:sz w:val="24"/>
                <w:szCs w:val="24"/>
              </w:rPr>
            </w:pPr>
            <w:r>
              <w:rPr>
                <w:rFonts w:ascii="Arial" w:eastAsia="Arial" w:hAnsi="Arial" w:cs="Arial"/>
                <w:color w:val="000000"/>
                <w:sz w:val="24"/>
                <w:szCs w:val="24"/>
              </w:rPr>
              <w:t>Community Development Block Grant (CDBG)</w:t>
            </w:r>
          </w:p>
        </w:tc>
        <w:tc>
          <w:tcPr>
            <w:tcW w:w="6030" w:type="dxa"/>
            <w:tcBorders>
              <w:top w:val="single" w:sz="7" w:space="0" w:color="000000"/>
              <w:left w:val="single" w:sz="7" w:space="0" w:color="000000"/>
              <w:bottom w:val="single" w:sz="7" w:space="0" w:color="000000"/>
              <w:right w:val="single" w:sz="7" w:space="0" w:color="000000"/>
            </w:tcBorders>
          </w:tcPr>
          <w:p w14:paraId="000001A8" w14:textId="77777777" w:rsidR="009A4BBF" w:rsidRDefault="00D02AB4">
            <w:pPr>
              <w:pBdr>
                <w:top w:val="nil"/>
                <w:left w:val="nil"/>
                <w:bottom w:val="nil"/>
                <w:right w:val="nil"/>
                <w:between w:val="nil"/>
              </w:pBdr>
              <w:spacing w:before="52"/>
              <w:ind w:left="101" w:right="241"/>
              <w:jc w:val="both"/>
              <w:rPr>
                <w:rFonts w:ascii="Arial" w:eastAsia="Arial" w:hAnsi="Arial" w:cs="Arial"/>
                <w:color w:val="000000"/>
                <w:sz w:val="21"/>
                <w:szCs w:val="21"/>
              </w:rPr>
            </w:pPr>
            <w:r>
              <w:rPr>
                <w:rFonts w:ascii="Arial" w:eastAsia="Arial" w:hAnsi="Arial" w:cs="Arial"/>
                <w:color w:val="000000"/>
                <w:sz w:val="21"/>
                <w:szCs w:val="21"/>
              </w:rPr>
              <w:t>CDBG, one of the longest-running programs of the U.S. Department of Housing and Urban Development, funds local community development activities such as affordable housing, anti-poverty programs, and infrastructure development.</w:t>
            </w:r>
          </w:p>
        </w:tc>
      </w:tr>
      <w:tr w:rsidR="009A4BBF" w14:paraId="6FABD28D" w14:textId="77777777">
        <w:trPr>
          <w:trHeight w:val="3976"/>
        </w:trPr>
        <w:tc>
          <w:tcPr>
            <w:tcW w:w="3347" w:type="dxa"/>
            <w:tcBorders>
              <w:top w:val="single" w:sz="7" w:space="0" w:color="000000"/>
              <w:left w:val="single" w:sz="7" w:space="0" w:color="000000"/>
              <w:bottom w:val="single" w:sz="7" w:space="0" w:color="000000"/>
              <w:right w:val="single" w:sz="7" w:space="0" w:color="000000"/>
            </w:tcBorders>
          </w:tcPr>
          <w:p w14:paraId="000001A9" w14:textId="77777777" w:rsidR="009A4BBF" w:rsidRDefault="00D02AB4">
            <w:pPr>
              <w:pBdr>
                <w:top w:val="nil"/>
                <w:left w:val="nil"/>
                <w:bottom w:val="nil"/>
                <w:right w:val="nil"/>
                <w:between w:val="nil"/>
              </w:pBdr>
              <w:spacing w:before="51"/>
              <w:ind w:left="103"/>
              <w:rPr>
                <w:rFonts w:ascii="Arial" w:eastAsia="Arial" w:hAnsi="Arial" w:cs="Arial"/>
                <w:color w:val="000000"/>
                <w:sz w:val="24"/>
                <w:szCs w:val="24"/>
              </w:rPr>
            </w:pPr>
            <w:r>
              <w:rPr>
                <w:rFonts w:ascii="Arial" w:eastAsia="Arial" w:hAnsi="Arial" w:cs="Arial"/>
                <w:color w:val="000000"/>
                <w:sz w:val="24"/>
                <w:szCs w:val="24"/>
              </w:rPr>
              <w:t>Consolidated Plan</w:t>
            </w:r>
          </w:p>
        </w:tc>
        <w:tc>
          <w:tcPr>
            <w:tcW w:w="6030" w:type="dxa"/>
            <w:tcBorders>
              <w:top w:val="single" w:sz="7" w:space="0" w:color="000000"/>
              <w:left w:val="single" w:sz="7" w:space="0" w:color="000000"/>
              <w:bottom w:val="single" w:sz="7" w:space="0" w:color="000000"/>
              <w:right w:val="single" w:sz="7" w:space="0" w:color="000000"/>
            </w:tcBorders>
          </w:tcPr>
          <w:p w14:paraId="000001AA" w14:textId="77777777" w:rsidR="009A4BBF" w:rsidRDefault="00D02AB4">
            <w:pPr>
              <w:pBdr>
                <w:top w:val="nil"/>
                <w:left w:val="nil"/>
                <w:bottom w:val="nil"/>
                <w:right w:val="nil"/>
                <w:between w:val="nil"/>
              </w:pBdr>
              <w:spacing w:before="54"/>
              <w:ind w:left="101" w:right="256"/>
              <w:jc w:val="both"/>
              <w:rPr>
                <w:rFonts w:ascii="Arial" w:eastAsia="Arial" w:hAnsi="Arial" w:cs="Arial"/>
                <w:color w:val="000000"/>
                <w:sz w:val="21"/>
                <w:szCs w:val="21"/>
              </w:rPr>
            </w:pPr>
            <w:r>
              <w:rPr>
                <w:rFonts w:ascii="Arial" w:eastAsia="Arial" w:hAnsi="Arial" w:cs="Arial"/>
                <w:color w:val="000000"/>
                <w:sz w:val="21"/>
                <w:szCs w:val="21"/>
              </w:rPr>
              <w:t>The Consolidated Plan is designed to help states and local jurisdictions to assess their affordable housing and community development needs and market conditions, and to make data- driven, place-based investment decisions. The consolidated planning process serves as the framework for a community- wide dialogue to identify housing and community development priorities that align and focus funding from the CPD formula block grant programs: CDBG, HOME, ESG, and HOPWA. The Consolidated Plan is carried out through Annual Action Plans, which provide a concise summary of the actions, activities, and the specific federal and non-federal resources that will be used each year to address the priority needs and specific goals identified by the Consolidated Plan. Grantees report on accomplishments and progress toward Consolidated Plan goals in the Consolidated Annual Performance and Evaluation Report (CAPER).</w:t>
            </w:r>
          </w:p>
        </w:tc>
      </w:tr>
      <w:tr w:rsidR="009A4BBF" w14:paraId="2DB95BC4" w14:textId="77777777">
        <w:trPr>
          <w:trHeight w:val="871"/>
        </w:trPr>
        <w:tc>
          <w:tcPr>
            <w:tcW w:w="3347" w:type="dxa"/>
            <w:tcBorders>
              <w:top w:val="single" w:sz="7" w:space="0" w:color="000000"/>
              <w:left w:val="single" w:sz="7" w:space="0" w:color="000000"/>
              <w:bottom w:val="single" w:sz="7" w:space="0" w:color="000000"/>
              <w:right w:val="single" w:sz="7" w:space="0" w:color="000000"/>
            </w:tcBorders>
          </w:tcPr>
          <w:p w14:paraId="000001AB" w14:textId="77777777" w:rsidR="009A4BBF" w:rsidRDefault="00D02AB4">
            <w:pPr>
              <w:pBdr>
                <w:top w:val="nil"/>
                <w:left w:val="nil"/>
                <w:bottom w:val="nil"/>
                <w:right w:val="nil"/>
                <w:between w:val="nil"/>
              </w:pBdr>
              <w:spacing w:before="51"/>
              <w:ind w:left="103"/>
              <w:rPr>
                <w:rFonts w:ascii="Arial" w:eastAsia="Arial" w:hAnsi="Arial" w:cs="Arial"/>
                <w:color w:val="000000"/>
                <w:sz w:val="24"/>
                <w:szCs w:val="24"/>
              </w:rPr>
            </w:pPr>
            <w:r>
              <w:rPr>
                <w:rFonts w:ascii="Arial" w:eastAsia="Arial" w:hAnsi="Arial" w:cs="Arial"/>
                <w:color w:val="000000"/>
                <w:sz w:val="24"/>
                <w:szCs w:val="24"/>
              </w:rPr>
              <w:t>Continuum of Care (CoC)</w:t>
            </w:r>
          </w:p>
        </w:tc>
        <w:tc>
          <w:tcPr>
            <w:tcW w:w="6030" w:type="dxa"/>
            <w:tcBorders>
              <w:top w:val="single" w:sz="7" w:space="0" w:color="000000"/>
              <w:left w:val="single" w:sz="7" w:space="0" w:color="000000"/>
              <w:bottom w:val="single" w:sz="7" w:space="0" w:color="000000"/>
              <w:right w:val="single" w:sz="7" w:space="0" w:color="000000"/>
            </w:tcBorders>
          </w:tcPr>
          <w:p w14:paraId="000001AC" w14:textId="77777777" w:rsidR="009A4BBF" w:rsidRDefault="00D02AB4">
            <w:pPr>
              <w:pBdr>
                <w:top w:val="nil"/>
                <w:left w:val="nil"/>
                <w:bottom w:val="nil"/>
                <w:right w:val="nil"/>
                <w:between w:val="nil"/>
              </w:pBdr>
              <w:spacing w:before="54" w:after="40"/>
              <w:ind w:left="101" w:right="86"/>
              <w:jc w:val="both"/>
              <w:rPr>
                <w:rFonts w:ascii="Arial" w:eastAsia="Arial" w:hAnsi="Arial" w:cs="Arial"/>
                <w:color w:val="000000"/>
                <w:sz w:val="21"/>
                <w:szCs w:val="21"/>
              </w:rPr>
            </w:pPr>
            <w:r>
              <w:rPr>
                <w:rFonts w:ascii="Arial" w:eastAsia="Arial" w:hAnsi="Arial" w:cs="Arial"/>
                <w:color w:val="000000"/>
                <w:sz w:val="21"/>
                <w:szCs w:val="21"/>
              </w:rPr>
              <w:t>A CoC is a regional or local planning body that coordinates housing and services funding for homeless families and individuals.</w:t>
            </w:r>
          </w:p>
        </w:tc>
      </w:tr>
      <w:tr w:rsidR="009A4BBF" w14:paraId="3B024173" w14:textId="77777777">
        <w:trPr>
          <w:trHeight w:val="898"/>
        </w:trPr>
        <w:tc>
          <w:tcPr>
            <w:tcW w:w="3347" w:type="dxa"/>
            <w:tcBorders>
              <w:top w:val="single" w:sz="7" w:space="0" w:color="000000"/>
              <w:left w:val="single" w:sz="7" w:space="0" w:color="000000"/>
              <w:bottom w:val="single" w:sz="7" w:space="0" w:color="000000"/>
              <w:right w:val="single" w:sz="7" w:space="0" w:color="000000"/>
            </w:tcBorders>
          </w:tcPr>
          <w:p w14:paraId="000001AD" w14:textId="77777777" w:rsidR="009A4BBF" w:rsidRDefault="00D02AB4">
            <w:pPr>
              <w:pBdr>
                <w:top w:val="nil"/>
                <w:left w:val="nil"/>
                <w:bottom w:val="nil"/>
                <w:right w:val="nil"/>
                <w:between w:val="nil"/>
              </w:pBdr>
              <w:tabs>
                <w:tab w:val="left" w:pos="1320"/>
              </w:tabs>
              <w:spacing w:before="50"/>
              <w:ind w:left="103"/>
              <w:rPr>
                <w:rFonts w:ascii="Arial" w:eastAsia="Arial" w:hAnsi="Arial" w:cs="Arial"/>
                <w:color w:val="000000"/>
                <w:sz w:val="24"/>
                <w:szCs w:val="24"/>
              </w:rPr>
            </w:pPr>
            <w:r>
              <w:rPr>
                <w:rFonts w:ascii="Arial" w:eastAsia="Arial" w:hAnsi="Arial" w:cs="Arial"/>
                <w:color w:val="000000"/>
                <w:sz w:val="24"/>
                <w:szCs w:val="24"/>
              </w:rPr>
              <w:t xml:space="preserve">Continuum of Care </w:t>
            </w:r>
          </w:p>
          <w:p w14:paraId="000001AE" w14:textId="77777777" w:rsidR="009A4BBF" w:rsidRDefault="00D02AB4">
            <w:pPr>
              <w:pBdr>
                <w:top w:val="nil"/>
                <w:left w:val="nil"/>
                <w:bottom w:val="nil"/>
                <w:right w:val="nil"/>
                <w:between w:val="nil"/>
              </w:pBdr>
              <w:tabs>
                <w:tab w:val="left" w:pos="1320"/>
              </w:tabs>
              <w:spacing w:before="50"/>
              <w:ind w:left="103"/>
              <w:rPr>
                <w:rFonts w:ascii="Arial" w:eastAsia="Arial" w:hAnsi="Arial" w:cs="Arial"/>
                <w:color w:val="000000"/>
                <w:sz w:val="24"/>
                <w:szCs w:val="24"/>
              </w:rPr>
            </w:pPr>
            <w:r>
              <w:rPr>
                <w:rFonts w:ascii="Arial" w:eastAsia="Arial" w:hAnsi="Arial" w:cs="Arial"/>
                <w:sz w:val="24"/>
                <w:szCs w:val="24"/>
              </w:rPr>
              <w:t>Board</w:t>
            </w:r>
          </w:p>
        </w:tc>
        <w:tc>
          <w:tcPr>
            <w:tcW w:w="6030" w:type="dxa"/>
            <w:tcBorders>
              <w:top w:val="single" w:sz="7" w:space="0" w:color="000000"/>
              <w:left w:val="single" w:sz="7" w:space="0" w:color="000000"/>
              <w:bottom w:val="single" w:sz="7" w:space="0" w:color="000000"/>
              <w:right w:val="single" w:sz="7" w:space="0" w:color="000000"/>
            </w:tcBorders>
          </w:tcPr>
          <w:p w14:paraId="000001AF" w14:textId="77777777" w:rsidR="009A4BBF" w:rsidRDefault="00D02AB4">
            <w:pPr>
              <w:pBdr>
                <w:top w:val="nil"/>
                <w:left w:val="nil"/>
                <w:bottom w:val="nil"/>
                <w:right w:val="nil"/>
                <w:between w:val="nil"/>
              </w:pBdr>
              <w:spacing w:before="52"/>
              <w:ind w:left="101" w:right="88"/>
              <w:jc w:val="both"/>
              <w:rPr>
                <w:rFonts w:ascii="Arial" w:eastAsia="Arial" w:hAnsi="Arial" w:cs="Arial"/>
                <w:color w:val="000000"/>
                <w:sz w:val="21"/>
                <w:szCs w:val="21"/>
              </w:rPr>
            </w:pPr>
            <w:r>
              <w:rPr>
                <w:rFonts w:ascii="Arial" w:eastAsia="Arial" w:hAnsi="Arial" w:cs="Arial"/>
                <w:color w:val="000000"/>
                <w:sz w:val="21"/>
                <w:szCs w:val="21"/>
              </w:rPr>
              <w:t xml:space="preserve">The CoC </w:t>
            </w:r>
            <w:r>
              <w:rPr>
                <w:rFonts w:ascii="Arial" w:eastAsia="Arial" w:hAnsi="Arial" w:cs="Arial"/>
                <w:sz w:val="21"/>
                <w:szCs w:val="21"/>
              </w:rPr>
              <w:t>Board</w:t>
            </w:r>
            <w:r>
              <w:rPr>
                <w:rFonts w:ascii="Arial" w:eastAsia="Arial" w:hAnsi="Arial" w:cs="Arial"/>
                <w:color w:val="000000"/>
                <w:sz w:val="21"/>
                <w:szCs w:val="21"/>
              </w:rPr>
              <w:t xml:space="preserve"> is a cross-sector stakeholder group established to develop strategic policy as well as coordinate resources needed to effectively address homelessness.</w:t>
            </w:r>
          </w:p>
        </w:tc>
      </w:tr>
      <w:tr w:rsidR="009A4BBF" w14:paraId="0AB3BB6D" w14:textId="77777777">
        <w:trPr>
          <w:trHeight w:val="898"/>
        </w:trPr>
        <w:tc>
          <w:tcPr>
            <w:tcW w:w="3347" w:type="dxa"/>
            <w:tcBorders>
              <w:top w:val="single" w:sz="7" w:space="0" w:color="000000"/>
              <w:left w:val="single" w:sz="7" w:space="0" w:color="000000"/>
              <w:bottom w:val="single" w:sz="7" w:space="0" w:color="000000"/>
              <w:right w:val="single" w:sz="7" w:space="0" w:color="000000"/>
            </w:tcBorders>
          </w:tcPr>
          <w:p w14:paraId="000001B0" w14:textId="77777777" w:rsidR="009A4BBF" w:rsidRDefault="00D02AB4">
            <w:pPr>
              <w:pBdr>
                <w:top w:val="nil"/>
                <w:left w:val="nil"/>
                <w:bottom w:val="nil"/>
                <w:right w:val="nil"/>
                <w:between w:val="nil"/>
              </w:pBdr>
              <w:tabs>
                <w:tab w:val="left" w:pos="2329"/>
              </w:tabs>
              <w:spacing w:before="50"/>
              <w:ind w:left="103" w:right="1001"/>
              <w:rPr>
                <w:rFonts w:ascii="Arial" w:eastAsia="Arial" w:hAnsi="Arial" w:cs="Arial"/>
                <w:color w:val="000000"/>
                <w:sz w:val="24"/>
                <w:szCs w:val="24"/>
              </w:rPr>
            </w:pPr>
            <w:r>
              <w:rPr>
                <w:rFonts w:ascii="Arial" w:eastAsia="Arial" w:hAnsi="Arial" w:cs="Arial"/>
                <w:color w:val="000000"/>
                <w:sz w:val="24"/>
                <w:szCs w:val="24"/>
              </w:rPr>
              <w:t>Continuum of Care Lead Agency</w:t>
            </w:r>
          </w:p>
        </w:tc>
        <w:tc>
          <w:tcPr>
            <w:tcW w:w="6030" w:type="dxa"/>
            <w:tcBorders>
              <w:top w:val="single" w:sz="7" w:space="0" w:color="000000"/>
              <w:left w:val="single" w:sz="7" w:space="0" w:color="000000"/>
              <w:bottom w:val="single" w:sz="7" w:space="0" w:color="000000"/>
              <w:right w:val="single" w:sz="7" w:space="0" w:color="000000"/>
            </w:tcBorders>
          </w:tcPr>
          <w:p w14:paraId="000001B1" w14:textId="0FCA05B8" w:rsidR="009A4BBF" w:rsidRDefault="00D02AB4">
            <w:pPr>
              <w:pBdr>
                <w:top w:val="nil"/>
                <w:left w:val="nil"/>
                <w:bottom w:val="nil"/>
                <w:right w:val="nil"/>
                <w:between w:val="nil"/>
              </w:pBdr>
              <w:spacing w:before="52"/>
              <w:ind w:left="101" w:right="90"/>
              <w:jc w:val="both"/>
              <w:rPr>
                <w:rFonts w:ascii="Arial" w:eastAsia="Arial" w:hAnsi="Arial" w:cs="Arial"/>
                <w:color w:val="000000"/>
                <w:sz w:val="21"/>
                <w:szCs w:val="21"/>
              </w:rPr>
            </w:pPr>
            <w:r>
              <w:rPr>
                <w:rFonts w:ascii="Arial" w:eastAsia="Arial" w:hAnsi="Arial" w:cs="Arial"/>
                <w:color w:val="000000"/>
                <w:sz w:val="21"/>
                <w:szCs w:val="21"/>
              </w:rPr>
              <w:t xml:space="preserve">The CoC Lead Agency is responsible for operationalizing the requirements identified through HUD, and is currently fulfilled by the Regional Task Force on </w:t>
            </w:r>
            <w:del w:id="444" w:author="Author" w:date="2022-11-14T17:08:00Z">
              <w:r>
                <w:rPr>
                  <w:rFonts w:ascii="Arial" w:eastAsia="Arial" w:hAnsi="Arial" w:cs="Arial"/>
                  <w:color w:val="000000"/>
                  <w:sz w:val="21"/>
                  <w:szCs w:val="21"/>
                </w:rPr>
                <w:delText xml:space="preserve">the </w:delText>
              </w:r>
            </w:del>
            <w:r>
              <w:rPr>
                <w:rFonts w:ascii="Arial" w:eastAsia="Arial" w:hAnsi="Arial" w:cs="Arial"/>
                <w:color w:val="000000"/>
                <w:sz w:val="21"/>
                <w:szCs w:val="21"/>
              </w:rPr>
              <w:t>Homeless</w:t>
            </w:r>
            <w:ins w:id="445" w:author="Author" w:date="2022-11-14T17:08:00Z">
              <w:r>
                <w:rPr>
                  <w:rFonts w:ascii="Arial" w:eastAsia="Arial" w:hAnsi="Arial" w:cs="Arial"/>
                  <w:color w:val="000000"/>
                  <w:sz w:val="21"/>
                  <w:szCs w:val="21"/>
                </w:rPr>
                <w:t>ness</w:t>
              </w:r>
            </w:ins>
            <w:r>
              <w:rPr>
                <w:rFonts w:ascii="Arial" w:eastAsia="Arial" w:hAnsi="Arial" w:cs="Arial"/>
                <w:color w:val="000000"/>
                <w:sz w:val="21"/>
                <w:szCs w:val="21"/>
              </w:rPr>
              <w:t>.</w:t>
            </w:r>
          </w:p>
        </w:tc>
      </w:tr>
    </w:tbl>
    <w:p w14:paraId="000001B2" w14:textId="77777777" w:rsidR="009A4BBF" w:rsidRDefault="009A4BBF">
      <w:pPr>
        <w:jc w:val="both"/>
        <w:rPr>
          <w:rFonts w:ascii="Arial" w:eastAsia="Arial" w:hAnsi="Arial" w:cs="Arial"/>
          <w:sz w:val="20"/>
          <w:szCs w:val="20"/>
        </w:rPr>
        <w:sectPr w:rsidR="009A4BBF">
          <w:pgSz w:w="12240" w:h="15840"/>
          <w:pgMar w:top="820" w:right="1220" w:bottom="900" w:left="1300" w:header="621" w:footer="700" w:gutter="0"/>
          <w:cols w:space="720"/>
        </w:sectPr>
      </w:pPr>
    </w:p>
    <w:p w14:paraId="000001B3" w14:textId="77777777" w:rsidR="009A4BBF" w:rsidRDefault="009A4BBF">
      <w:pPr>
        <w:pBdr>
          <w:top w:val="nil"/>
          <w:left w:val="nil"/>
          <w:bottom w:val="nil"/>
          <w:right w:val="nil"/>
          <w:between w:val="nil"/>
        </w:pBdr>
        <w:spacing w:line="276" w:lineRule="auto"/>
        <w:rPr>
          <w:rFonts w:ascii="Arial" w:eastAsia="Arial" w:hAnsi="Arial" w:cs="Arial"/>
          <w:sz w:val="20"/>
          <w:szCs w:val="20"/>
        </w:rPr>
      </w:pPr>
    </w:p>
    <w:tbl>
      <w:tblPr>
        <w:tblStyle w:val="ac"/>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4860"/>
      </w:tblGrid>
      <w:tr w:rsidR="009A4BBF" w14:paraId="72185E8B" w14:textId="77777777" w:rsidTr="00387DCD">
        <w:tc>
          <w:tcPr>
            <w:tcW w:w="4860" w:type="dxa"/>
            <w:shd w:val="clear" w:color="auto" w:fill="1F487B"/>
          </w:tcPr>
          <w:p w14:paraId="000001B4" w14:textId="6F89F06E" w:rsidR="009A4BBF" w:rsidRDefault="00D02AB4">
            <w:pPr>
              <w:pBdr>
                <w:top w:val="nil"/>
                <w:left w:val="nil"/>
                <w:bottom w:val="nil"/>
                <w:right w:val="nil"/>
                <w:between w:val="nil"/>
              </w:pBdr>
              <w:spacing w:before="23"/>
              <w:ind w:left="103"/>
              <w:rPr>
                <w:rFonts w:ascii="Arial" w:eastAsia="Arial" w:hAnsi="Arial" w:cs="Arial"/>
                <w:color w:val="000000"/>
              </w:rPr>
            </w:pPr>
            <w:r>
              <w:rPr>
                <w:rFonts w:ascii="Arial" w:eastAsia="Arial" w:hAnsi="Arial" w:cs="Arial"/>
                <w:b/>
                <w:color w:val="FFFFFF"/>
              </w:rPr>
              <w:t>Term</w:t>
            </w:r>
          </w:p>
        </w:tc>
        <w:tc>
          <w:tcPr>
            <w:tcW w:w="4860" w:type="dxa"/>
            <w:shd w:val="clear" w:color="auto" w:fill="1F487B"/>
          </w:tcPr>
          <w:p w14:paraId="000001B5" w14:textId="7F65B391" w:rsidR="009A4BBF" w:rsidRDefault="00D02AB4">
            <w:pPr>
              <w:pBdr>
                <w:top w:val="nil"/>
                <w:left w:val="nil"/>
                <w:bottom w:val="nil"/>
                <w:right w:val="nil"/>
                <w:between w:val="nil"/>
              </w:pBdr>
              <w:spacing w:before="23"/>
              <w:ind w:left="101"/>
              <w:rPr>
                <w:rFonts w:ascii="Arial" w:eastAsia="Arial" w:hAnsi="Arial" w:cs="Arial"/>
                <w:color w:val="000000"/>
              </w:rPr>
            </w:pPr>
            <w:r>
              <w:rPr>
                <w:rFonts w:ascii="Arial" w:eastAsia="Arial" w:hAnsi="Arial" w:cs="Arial"/>
                <w:b/>
                <w:color w:val="FFFFFF"/>
              </w:rPr>
              <w:t>Definition</w:t>
            </w:r>
          </w:p>
        </w:tc>
      </w:tr>
      <w:tr w:rsidR="009A4BBF" w14:paraId="0FF33651" w14:textId="77777777" w:rsidTr="00387DCD">
        <w:tc>
          <w:tcPr>
            <w:tcW w:w="4860" w:type="dxa"/>
          </w:tcPr>
          <w:p w14:paraId="000001B6" w14:textId="2031EB36" w:rsidR="009A4BBF" w:rsidRDefault="00D02AB4">
            <w:pPr>
              <w:pBdr>
                <w:top w:val="nil"/>
                <w:left w:val="nil"/>
                <w:bottom w:val="nil"/>
                <w:right w:val="nil"/>
                <w:between w:val="nil"/>
              </w:pBdr>
              <w:spacing w:before="40"/>
              <w:ind w:left="103"/>
              <w:rPr>
                <w:rFonts w:ascii="Arial" w:eastAsia="Arial" w:hAnsi="Arial" w:cs="Arial"/>
                <w:color w:val="000000"/>
                <w:sz w:val="24"/>
                <w:szCs w:val="24"/>
              </w:rPr>
            </w:pPr>
            <w:r>
              <w:rPr>
                <w:rFonts w:ascii="Arial" w:eastAsia="Arial" w:hAnsi="Arial" w:cs="Arial"/>
                <w:color w:val="000000"/>
                <w:sz w:val="24"/>
                <w:szCs w:val="24"/>
              </w:rPr>
              <w:t>Continuum of Care Member</w:t>
            </w:r>
          </w:p>
        </w:tc>
        <w:tc>
          <w:tcPr>
            <w:tcW w:w="4860" w:type="dxa"/>
          </w:tcPr>
          <w:p w14:paraId="000001B7" w14:textId="42D92A20" w:rsidR="009A4BBF" w:rsidRPr="00387DCD" w:rsidRDefault="00D02AB4">
            <w:pPr>
              <w:pBdr>
                <w:top w:val="nil"/>
                <w:left w:val="nil"/>
                <w:bottom w:val="nil"/>
                <w:right w:val="nil"/>
                <w:between w:val="nil"/>
              </w:pBdr>
              <w:spacing w:before="40"/>
              <w:ind w:left="101" w:right="256"/>
              <w:jc w:val="both"/>
              <w:rPr>
                <w:rFonts w:ascii="Arial" w:eastAsia="Arial" w:hAnsi="Arial" w:cs="Arial"/>
                <w:color w:val="000000"/>
                <w:sz w:val="21"/>
                <w:szCs w:val="21"/>
              </w:rPr>
            </w:pPr>
            <w:r w:rsidRPr="00387DCD">
              <w:rPr>
                <w:rFonts w:ascii="Arial" w:eastAsia="Arial" w:hAnsi="Arial" w:cs="Arial"/>
                <w:color w:val="000000"/>
                <w:sz w:val="21"/>
                <w:szCs w:val="21"/>
              </w:rPr>
              <w:t>CoC members can be an individual, agency and/or department within a political subdivision who are concerned with and/or providing services to the various homeless sub- populations furthering the direction of the CoC. An agency and/or department with more than one individual representing that organization will be recognized as one member.</w:t>
            </w:r>
          </w:p>
        </w:tc>
      </w:tr>
      <w:tr w:rsidR="009A4BBF" w14:paraId="78BFBB75" w14:textId="77777777" w:rsidTr="00387DCD">
        <w:tc>
          <w:tcPr>
            <w:tcW w:w="4860" w:type="dxa"/>
          </w:tcPr>
          <w:p w14:paraId="000001B8" w14:textId="06E2FD43" w:rsidR="009A4BBF" w:rsidRDefault="00D02AB4">
            <w:pPr>
              <w:pBdr>
                <w:top w:val="nil"/>
                <w:left w:val="nil"/>
                <w:bottom w:val="nil"/>
                <w:right w:val="nil"/>
                <w:between w:val="nil"/>
              </w:pBdr>
              <w:tabs>
                <w:tab w:val="left" w:pos="2805"/>
              </w:tabs>
              <w:spacing w:before="40"/>
              <w:ind w:left="103" w:right="515"/>
              <w:rPr>
                <w:rFonts w:ascii="Arial" w:eastAsia="Arial" w:hAnsi="Arial" w:cs="Arial"/>
                <w:color w:val="000000"/>
                <w:sz w:val="24"/>
                <w:szCs w:val="24"/>
              </w:rPr>
            </w:pPr>
            <w:r>
              <w:rPr>
                <w:rFonts w:ascii="Arial" w:eastAsia="Arial" w:hAnsi="Arial" w:cs="Arial"/>
                <w:color w:val="000000"/>
                <w:sz w:val="24"/>
                <w:szCs w:val="24"/>
              </w:rPr>
              <w:t>Continuum of Care Individual Member</w:t>
            </w:r>
          </w:p>
        </w:tc>
        <w:tc>
          <w:tcPr>
            <w:tcW w:w="4860" w:type="dxa"/>
          </w:tcPr>
          <w:p w14:paraId="000001B9" w14:textId="0F4C8DA7" w:rsidR="009A4BBF" w:rsidRPr="00387DCD" w:rsidRDefault="00D02AB4">
            <w:pPr>
              <w:pBdr>
                <w:top w:val="nil"/>
                <w:left w:val="nil"/>
                <w:bottom w:val="nil"/>
                <w:right w:val="nil"/>
                <w:between w:val="nil"/>
              </w:pBdr>
              <w:spacing w:before="40"/>
              <w:ind w:left="101" w:right="166"/>
              <w:jc w:val="both"/>
              <w:rPr>
                <w:rFonts w:ascii="Arial" w:eastAsia="Arial" w:hAnsi="Arial" w:cs="Arial"/>
                <w:color w:val="000000"/>
                <w:sz w:val="21"/>
                <w:szCs w:val="21"/>
              </w:rPr>
            </w:pPr>
            <w:r w:rsidRPr="00387DCD">
              <w:rPr>
                <w:rFonts w:ascii="Arial" w:eastAsia="Arial" w:hAnsi="Arial" w:cs="Arial"/>
                <w:color w:val="000000"/>
                <w:sz w:val="21"/>
                <w:szCs w:val="21"/>
              </w:rPr>
              <w:t>CoC individual membership is designed for those interested in and committed to ending homelessness, including consumers, students, educators, San Diego residents, and others. Individuals who care about the quality of services provided to persons experiencing homelessness, who want to ensure they are meeting their needs to the greatest extent possible are individual CoC members.</w:t>
            </w:r>
          </w:p>
        </w:tc>
      </w:tr>
      <w:tr w:rsidR="009A4BBF" w14:paraId="1538CD77" w14:textId="77777777" w:rsidTr="00387DCD">
        <w:tc>
          <w:tcPr>
            <w:tcW w:w="4860" w:type="dxa"/>
          </w:tcPr>
          <w:p w14:paraId="000001BA" w14:textId="368794AE" w:rsidR="009A4BBF" w:rsidRDefault="00D02AB4">
            <w:pPr>
              <w:pBdr>
                <w:top w:val="nil"/>
                <w:left w:val="nil"/>
                <w:bottom w:val="nil"/>
                <w:right w:val="nil"/>
                <w:between w:val="nil"/>
              </w:pBdr>
              <w:spacing w:before="40"/>
              <w:ind w:left="103" w:right="75"/>
              <w:rPr>
                <w:rFonts w:ascii="Arial" w:eastAsia="Arial" w:hAnsi="Arial" w:cs="Arial"/>
                <w:color w:val="000000"/>
                <w:sz w:val="24"/>
                <w:szCs w:val="24"/>
              </w:rPr>
            </w:pPr>
            <w:r>
              <w:rPr>
                <w:rFonts w:ascii="Arial" w:eastAsia="Arial" w:hAnsi="Arial" w:cs="Arial"/>
                <w:color w:val="000000"/>
                <w:sz w:val="24"/>
                <w:szCs w:val="24"/>
              </w:rPr>
              <w:t>Continuum of Care Organizational Member</w:t>
            </w:r>
          </w:p>
        </w:tc>
        <w:tc>
          <w:tcPr>
            <w:tcW w:w="4860" w:type="dxa"/>
          </w:tcPr>
          <w:p w14:paraId="000001BB" w14:textId="40AFE240" w:rsidR="009A4BBF" w:rsidRPr="00387DCD" w:rsidRDefault="00D02AB4">
            <w:pPr>
              <w:pBdr>
                <w:top w:val="nil"/>
                <w:left w:val="nil"/>
                <w:bottom w:val="nil"/>
                <w:right w:val="nil"/>
                <w:between w:val="nil"/>
              </w:pBdr>
              <w:spacing w:before="40"/>
              <w:ind w:left="101" w:right="166"/>
              <w:jc w:val="both"/>
              <w:rPr>
                <w:rFonts w:ascii="Arial" w:eastAsia="Arial" w:hAnsi="Arial" w:cs="Arial"/>
                <w:color w:val="000000"/>
                <w:sz w:val="21"/>
                <w:szCs w:val="21"/>
              </w:rPr>
            </w:pPr>
            <w:r w:rsidRPr="00387DCD">
              <w:rPr>
                <w:rFonts w:ascii="Arial" w:eastAsia="Arial" w:hAnsi="Arial" w:cs="Arial"/>
                <w:color w:val="000000"/>
                <w:sz w:val="21"/>
                <w:szCs w:val="21"/>
              </w:rPr>
              <w:t>CoC Organizational Membership is open to organizations, corporations and agencies interested in supporting the CoC’s commitment to ending homelessness.</w:t>
            </w:r>
          </w:p>
        </w:tc>
      </w:tr>
      <w:tr w:rsidR="009A4BBF" w14:paraId="6E6C303D" w14:textId="77777777" w:rsidTr="00387DCD">
        <w:tc>
          <w:tcPr>
            <w:tcW w:w="4860" w:type="dxa"/>
          </w:tcPr>
          <w:p w14:paraId="000001BC" w14:textId="52E417BA" w:rsidR="009A4BBF" w:rsidRDefault="00D02AB4">
            <w:pPr>
              <w:pBdr>
                <w:top w:val="nil"/>
                <w:left w:val="nil"/>
                <w:bottom w:val="nil"/>
                <w:right w:val="nil"/>
                <w:between w:val="nil"/>
              </w:pBdr>
              <w:spacing w:before="40"/>
              <w:ind w:left="103" w:right="75"/>
              <w:rPr>
                <w:rFonts w:ascii="Arial" w:eastAsia="Arial" w:hAnsi="Arial" w:cs="Arial"/>
                <w:color w:val="000000"/>
                <w:sz w:val="24"/>
                <w:szCs w:val="24"/>
              </w:rPr>
            </w:pPr>
            <w:r>
              <w:rPr>
                <w:rFonts w:ascii="Arial" w:eastAsia="Arial" w:hAnsi="Arial" w:cs="Arial"/>
                <w:color w:val="000000"/>
                <w:sz w:val="24"/>
                <w:szCs w:val="24"/>
              </w:rPr>
              <w:t>Coordinated Entry System (CES)</w:t>
            </w:r>
          </w:p>
        </w:tc>
        <w:tc>
          <w:tcPr>
            <w:tcW w:w="4860" w:type="dxa"/>
          </w:tcPr>
          <w:p w14:paraId="000001BD" w14:textId="3217B769" w:rsidR="009A4BBF" w:rsidRPr="00387DCD" w:rsidRDefault="00D02AB4">
            <w:pPr>
              <w:pBdr>
                <w:top w:val="nil"/>
                <w:left w:val="nil"/>
                <w:bottom w:val="nil"/>
                <w:right w:val="nil"/>
                <w:between w:val="nil"/>
              </w:pBdr>
              <w:spacing w:before="40"/>
              <w:ind w:left="101" w:right="166"/>
              <w:jc w:val="both"/>
              <w:rPr>
                <w:rFonts w:ascii="Arial" w:eastAsia="Arial" w:hAnsi="Arial" w:cs="Arial"/>
                <w:color w:val="000000"/>
                <w:sz w:val="21"/>
                <w:szCs w:val="21"/>
              </w:rPr>
            </w:pPr>
            <w:r w:rsidRPr="00387DCD">
              <w:rPr>
                <w:rFonts w:ascii="Arial" w:eastAsia="Arial" w:hAnsi="Arial" w:cs="Arial"/>
                <w:color w:val="000000"/>
                <w:sz w:val="21"/>
                <w:szCs w:val="21"/>
              </w:rPr>
              <w:t>CES is a system designed to coordinate program participant intake, assessment, and provision of referrals for housing placement. The system covers the Region, is easily accessed by individuals and families seeking housing or services, is well advertised, and includes a comprehensive and standardized assessment tool.</w:t>
            </w:r>
          </w:p>
        </w:tc>
      </w:tr>
      <w:tr w:rsidR="009A4BBF" w14:paraId="05775581" w14:textId="77777777" w:rsidTr="00387DCD">
        <w:tc>
          <w:tcPr>
            <w:tcW w:w="4860" w:type="dxa"/>
          </w:tcPr>
          <w:p w14:paraId="000001BE" w14:textId="5D1DA507" w:rsidR="009A4BBF" w:rsidRDefault="00D02AB4">
            <w:pPr>
              <w:pBdr>
                <w:top w:val="nil"/>
                <w:left w:val="nil"/>
                <w:bottom w:val="nil"/>
                <w:right w:val="nil"/>
                <w:between w:val="nil"/>
              </w:pBdr>
              <w:spacing w:before="40"/>
              <w:ind w:left="103" w:right="255"/>
              <w:rPr>
                <w:rFonts w:ascii="Arial" w:eastAsia="Arial" w:hAnsi="Arial" w:cs="Arial"/>
                <w:color w:val="000000"/>
                <w:sz w:val="24"/>
                <w:szCs w:val="24"/>
              </w:rPr>
            </w:pPr>
            <w:r>
              <w:rPr>
                <w:rFonts w:ascii="Arial" w:eastAsia="Arial" w:hAnsi="Arial" w:cs="Arial"/>
                <w:color w:val="000000"/>
                <w:sz w:val="24"/>
                <w:szCs w:val="24"/>
              </w:rPr>
              <w:t>Emergency Solutions Grant (ESG)</w:t>
            </w:r>
          </w:p>
        </w:tc>
        <w:tc>
          <w:tcPr>
            <w:tcW w:w="4860" w:type="dxa"/>
          </w:tcPr>
          <w:p w14:paraId="000001BF" w14:textId="57290E7D" w:rsidR="009A4BBF" w:rsidRPr="00387DCD" w:rsidRDefault="00D02AB4">
            <w:pPr>
              <w:pBdr>
                <w:top w:val="nil"/>
                <w:left w:val="nil"/>
                <w:bottom w:val="nil"/>
                <w:right w:val="nil"/>
                <w:between w:val="nil"/>
              </w:pBdr>
              <w:spacing w:before="40"/>
              <w:ind w:left="101" w:right="166"/>
              <w:jc w:val="both"/>
              <w:rPr>
                <w:rFonts w:ascii="Arial" w:eastAsia="Arial" w:hAnsi="Arial" w:cs="Arial"/>
                <w:color w:val="000000"/>
                <w:sz w:val="21"/>
                <w:szCs w:val="21"/>
              </w:rPr>
            </w:pPr>
            <w:r w:rsidRPr="00387DCD">
              <w:rPr>
                <w:rFonts w:ascii="Arial" w:eastAsia="Arial" w:hAnsi="Arial" w:cs="Arial"/>
                <w:color w:val="000000"/>
                <w:sz w:val="21"/>
                <w:szCs w:val="21"/>
              </w:rPr>
              <w:t>The ESG program provides funding to: (1) engage homeless individuals and families living on the street; (2) improve the number and quality of emergency shelters for homeless individuals and families; (3) help operate these shelters; (4) provide essential services to shelter residents, (5) rapidly re-house homeless individuals and families, and (6) prevent families/individuals from becoming homeless.</w:t>
            </w:r>
          </w:p>
        </w:tc>
      </w:tr>
      <w:tr w:rsidR="009A4BBF" w14:paraId="3EE53648" w14:textId="77777777" w:rsidTr="00387DCD">
        <w:tc>
          <w:tcPr>
            <w:tcW w:w="4860" w:type="dxa"/>
          </w:tcPr>
          <w:p w14:paraId="000001C0" w14:textId="4162095C" w:rsidR="009A4BBF" w:rsidRDefault="00D02AB4">
            <w:pPr>
              <w:pBdr>
                <w:top w:val="nil"/>
                <w:left w:val="nil"/>
                <w:bottom w:val="nil"/>
                <w:right w:val="nil"/>
                <w:between w:val="nil"/>
              </w:pBdr>
              <w:spacing w:before="40"/>
              <w:ind w:left="103"/>
              <w:rPr>
                <w:rFonts w:ascii="Arial" w:eastAsia="Arial" w:hAnsi="Arial" w:cs="Arial"/>
                <w:color w:val="000000"/>
                <w:sz w:val="24"/>
                <w:szCs w:val="24"/>
              </w:rPr>
            </w:pPr>
            <w:r>
              <w:rPr>
                <w:rFonts w:ascii="Arial" w:eastAsia="Arial" w:hAnsi="Arial" w:cs="Arial"/>
                <w:color w:val="000000"/>
                <w:sz w:val="24"/>
                <w:szCs w:val="24"/>
              </w:rPr>
              <w:t>Geo Code Area</w:t>
            </w:r>
          </w:p>
        </w:tc>
        <w:tc>
          <w:tcPr>
            <w:tcW w:w="4860" w:type="dxa"/>
          </w:tcPr>
          <w:p w14:paraId="000001C1" w14:textId="07040C8C" w:rsidR="009A4BBF" w:rsidRPr="00387DCD" w:rsidRDefault="00D02AB4">
            <w:pPr>
              <w:pBdr>
                <w:top w:val="nil"/>
                <w:left w:val="nil"/>
                <w:bottom w:val="nil"/>
                <w:right w:val="nil"/>
                <w:between w:val="nil"/>
              </w:pBdr>
              <w:spacing w:before="40"/>
              <w:ind w:left="101" w:right="166"/>
              <w:jc w:val="both"/>
              <w:rPr>
                <w:rFonts w:ascii="Arial" w:eastAsia="Arial" w:hAnsi="Arial" w:cs="Arial"/>
                <w:color w:val="000000"/>
                <w:sz w:val="21"/>
                <w:szCs w:val="21"/>
              </w:rPr>
            </w:pPr>
            <w:r w:rsidRPr="00387DCD">
              <w:rPr>
                <w:rFonts w:ascii="Arial" w:eastAsia="Arial" w:hAnsi="Arial" w:cs="Arial"/>
                <w:color w:val="000000"/>
                <w:sz w:val="21"/>
                <w:szCs w:val="21"/>
              </w:rPr>
              <w:t>A particular geographic location identified with a six-digit number by HUD and used for annual allocation of funds. The characterization is based on population statistics such as the average age or income of its inhabitants.</w:t>
            </w:r>
          </w:p>
        </w:tc>
      </w:tr>
      <w:tr w:rsidR="009A4BBF" w14:paraId="15A72844" w14:textId="77777777" w:rsidTr="00387DCD">
        <w:tc>
          <w:tcPr>
            <w:tcW w:w="4860" w:type="dxa"/>
          </w:tcPr>
          <w:p w14:paraId="000001C2" w14:textId="12E37500" w:rsidR="009A4BBF" w:rsidRDefault="00D02AB4">
            <w:pPr>
              <w:pBdr>
                <w:top w:val="nil"/>
                <w:left w:val="nil"/>
                <w:bottom w:val="nil"/>
                <w:right w:val="nil"/>
                <w:between w:val="nil"/>
              </w:pBdr>
              <w:spacing w:before="40"/>
              <w:ind w:left="103"/>
              <w:rPr>
                <w:rFonts w:ascii="Arial" w:eastAsia="Arial" w:hAnsi="Arial" w:cs="Arial"/>
                <w:color w:val="000000"/>
                <w:sz w:val="24"/>
                <w:szCs w:val="24"/>
              </w:rPr>
            </w:pPr>
            <w:r>
              <w:rPr>
                <w:rFonts w:ascii="Arial" w:eastAsia="Arial" w:hAnsi="Arial" w:cs="Arial"/>
                <w:color w:val="000000"/>
                <w:sz w:val="24"/>
                <w:szCs w:val="24"/>
              </w:rPr>
              <w:t>Geographic Boundaries</w:t>
            </w:r>
          </w:p>
        </w:tc>
        <w:tc>
          <w:tcPr>
            <w:tcW w:w="4860" w:type="dxa"/>
          </w:tcPr>
          <w:p w14:paraId="000001C3" w14:textId="3937206B" w:rsidR="009A4BBF" w:rsidRPr="00387DCD" w:rsidRDefault="00D02AB4">
            <w:pPr>
              <w:pBdr>
                <w:top w:val="nil"/>
                <w:left w:val="nil"/>
                <w:bottom w:val="nil"/>
                <w:right w:val="nil"/>
                <w:between w:val="nil"/>
              </w:pBdr>
              <w:spacing w:before="40"/>
              <w:ind w:left="101" w:right="72"/>
              <w:rPr>
                <w:rFonts w:ascii="Arial" w:eastAsia="Arial" w:hAnsi="Arial" w:cs="Arial"/>
                <w:color w:val="000000"/>
                <w:sz w:val="21"/>
                <w:szCs w:val="21"/>
              </w:rPr>
            </w:pPr>
            <w:r w:rsidRPr="00387DCD">
              <w:rPr>
                <w:rFonts w:ascii="Arial" w:eastAsia="Arial" w:hAnsi="Arial" w:cs="Arial"/>
                <w:color w:val="000000"/>
                <w:sz w:val="21"/>
                <w:szCs w:val="21"/>
              </w:rPr>
              <w:t>Includes all geography within the County of San Diego, including (un)incorporated cities and areas.</w:t>
            </w:r>
          </w:p>
        </w:tc>
      </w:tr>
      <w:tr w:rsidR="009A4BBF" w14:paraId="5FFB7EDB" w14:textId="77777777" w:rsidTr="00387DCD">
        <w:tc>
          <w:tcPr>
            <w:tcW w:w="4860" w:type="dxa"/>
          </w:tcPr>
          <w:p w14:paraId="000001C4" w14:textId="7B47E4C2" w:rsidR="009A4BBF" w:rsidRDefault="00D02AB4">
            <w:pPr>
              <w:pBdr>
                <w:top w:val="nil"/>
                <w:left w:val="nil"/>
                <w:bottom w:val="nil"/>
                <w:right w:val="nil"/>
                <w:between w:val="nil"/>
              </w:pBdr>
              <w:spacing w:before="40"/>
              <w:ind w:left="103" w:right="181"/>
              <w:rPr>
                <w:rFonts w:ascii="Arial" w:eastAsia="Arial" w:hAnsi="Arial" w:cs="Arial"/>
                <w:color w:val="000000"/>
                <w:sz w:val="24"/>
                <w:szCs w:val="24"/>
              </w:rPr>
            </w:pPr>
            <w:r>
              <w:rPr>
                <w:rFonts w:ascii="Arial" w:eastAsia="Arial" w:hAnsi="Arial" w:cs="Arial"/>
                <w:color w:val="000000"/>
                <w:sz w:val="24"/>
                <w:szCs w:val="24"/>
              </w:rPr>
              <w:t>Homeless Emergency Assistance and Rapid Transition to Housing (HEARTH) Act of 2009</w:t>
            </w:r>
          </w:p>
        </w:tc>
        <w:tc>
          <w:tcPr>
            <w:tcW w:w="4860" w:type="dxa"/>
          </w:tcPr>
          <w:p w14:paraId="000001C5" w14:textId="1666A801" w:rsidR="009A4BBF" w:rsidRPr="00387DCD" w:rsidRDefault="00D02AB4">
            <w:pPr>
              <w:pBdr>
                <w:top w:val="nil"/>
                <w:left w:val="nil"/>
                <w:bottom w:val="nil"/>
                <w:right w:val="nil"/>
                <w:between w:val="nil"/>
              </w:pBdr>
              <w:spacing w:before="40"/>
              <w:ind w:left="101" w:right="256"/>
              <w:jc w:val="both"/>
              <w:rPr>
                <w:rFonts w:ascii="Arial" w:eastAsia="Arial" w:hAnsi="Arial" w:cs="Arial"/>
                <w:color w:val="000000"/>
                <w:sz w:val="21"/>
                <w:szCs w:val="21"/>
              </w:rPr>
            </w:pPr>
            <w:r w:rsidRPr="00387DCD">
              <w:rPr>
                <w:rFonts w:ascii="Arial" w:eastAsia="Arial" w:hAnsi="Arial" w:cs="Arial"/>
                <w:color w:val="000000"/>
                <w:sz w:val="21"/>
                <w:szCs w:val="21"/>
              </w:rPr>
              <w:t>On May 20, 2009, President Obama signed the HEARTH Act of 2009. The HEARTH Act amends and reauthorizes the McKinney-Vento Homeless Assistance Act with substantial changes, including a consolidation of HUD's competitive grant programs.</w:t>
            </w:r>
          </w:p>
        </w:tc>
      </w:tr>
      <w:tr w:rsidR="009A4BBF" w14:paraId="2DE036D9" w14:textId="77777777" w:rsidTr="00387DCD">
        <w:tc>
          <w:tcPr>
            <w:tcW w:w="4860" w:type="dxa"/>
          </w:tcPr>
          <w:p w14:paraId="000001C6" w14:textId="478415AE" w:rsidR="009A4BBF" w:rsidRDefault="00D02AB4">
            <w:pPr>
              <w:pBdr>
                <w:top w:val="nil"/>
                <w:left w:val="nil"/>
                <w:bottom w:val="nil"/>
                <w:right w:val="nil"/>
                <w:between w:val="nil"/>
              </w:pBdr>
              <w:spacing w:before="40"/>
              <w:ind w:left="103" w:right="226"/>
              <w:rPr>
                <w:rFonts w:ascii="Arial" w:eastAsia="Arial" w:hAnsi="Arial" w:cs="Arial"/>
                <w:color w:val="000000"/>
                <w:sz w:val="24"/>
                <w:szCs w:val="24"/>
              </w:rPr>
            </w:pPr>
            <w:r>
              <w:rPr>
                <w:rFonts w:ascii="Arial" w:eastAsia="Arial" w:hAnsi="Arial" w:cs="Arial"/>
                <w:color w:val="000000"/>
                <w:sz w:val="24"/>
                <w:szCs w:val="24"/>
              </w:rPr>
              <w:lastRenderedPageBreak/>
              <w:t>HOME Investment Partnerships Program (HOME)</w:t>
            </w:r>
          </w:p>
        </w:tc>
        <w:tc>
          <w:tcPr>
            <w:tcW w:w="4860" w:type="dxa"/>
          </w:tcPr>
          <w:p w14:paraId="000001C7" w14:textId="65AA0B65" w:rsidR="009A4BBF" w:rsidRPr="00387DCD" w:rsidRDefault="00D02AB4">
            <w:pPr>
              <w:pBdr>
                <w:top w:val="nil"/>
                <w:left w:val="nil"/>
                <w:bottom w:val="nil"/>
                <w:right w:val="nil"/>
                <w:between w:val="nil"/>
              </w:pBdr>
              <w:tabs>
                <w:tab w:val="left" w:pos="5581"/>
              </w:tabs>
              <w:spacing w:before="40"/>
              <w:ind w:left="101" w:right="166"/>
              <w:jc w:val="both"/>
              <w:rPr>
                <w:rFonts w:ascii="Arial" w:eastAsia="Arial" w:hAnsi="Arial" w:cs="Arial"/>
                <w:color w:val="000000"/>
                <w:sz w:val="21"/>
                <w:szCs w:val="21"/>
              </w:rPr>
            </w:pPr>
            <w:r w:rsidRPr="00387DCD">
              <w:rPr>
                <w:rFonts w:ascii="Arial" w:eastAsia="Arial" w:hAnsi="Arial" w:cs="Arial"/>
                <w:color w:val="000000"/>
                <w:sz w:val="21"/>
                <w:szCs w:val="21"/>
              </w:rPr>
              <w:t>HOME is a type of United States federal assistance provided by HUD to States in order to provide decent and affordable housing, particularly housing for low- and very low-income Americans</w:t>
            </w:r>
            <w:ins w:id="446" w:author="Susan Bower" w:date="2022-11-17T09:51:00Z">
              <w:r w:rsidRPr="00387DCD">
                <w:rPr>
                  <w:rFonts w:ascii="Arial" w:eastAsia="Arial" w:hAnsi="Arial" w:cs="Arial"/>
                  <w:color w:val="000000"/>
                  <w:sz w:val="21"/>
                  <w:szCs w:val="21"/>
                </w:rPr>
                <w:t>.</w:t>
              </w:r>
            </w:ins>
            <w:del w:id="447" w:author="Susan Bower" w:date="2022-11-17T09:51:00Z">
              <w:r w:rsidRPr="00387DCD">
                <w:rPr>
                  <w:rFonts w:ascii="Arial" w:eastAsia="Arial" w:hAnsi="Arial" w:cs="Arial"/>
                  <w:color w:val="000000"/>
                  <w:sz w:val="21"/>
                  <w:szCs w:val="21"/>
                </w:rPr>
                <w:delText>.</w:delText>
              </w:r>
            </w:del>
          </w:p>
        </w:tc>
      </w:tr>
      <w:tr w:rsidR="009A4BBF" w14:paraId="787B525F" w14:textId="77777777" w:rsidTr="00387DCD">
        <w:tc>
          <w:tcPr>
            <w:tcW w:w="4860" w:type="dxa"/>
          </w:tcPr>
          <w:p w14:paraId="000001C8" w14:textId="48C7B1ED" w:rsidR="009A4BBF" w:rsidRDefault="00D02AB4">
            <w:pPr>
              <w:pBdr>
                <w:top w:val="nil"/>
                <w:left w:val="nil"/>
                <w:bottom w:val="nil"/>
                <w:right w:val="nil"/>
                <w:between w:val="nil"/>
              </w:pBdr>
              <w:spacing w:before="40"/>
              <w:ind w:left="103" w:right="700"/>
              <w:rPr>
                <w:rFonts w:ascii="Arial" w:eastAsia="Arial" w:hAnsi="Arial" w:cs="Arial"/>
                <w:color w:val="000000"/>
                <w:sz w:val="24"/>
                <w:szCs w:val="24"/>
              </w:rPr>
            </w:pPr>
            <w:r>
              <w:rPr>
                <w:rFonts w:ascii="Arial" w:eastAsia="Arial" w:hAnsi="Arial" w:cs="Arial"/>
                <w:color w:val="000000"/>
                <w:sz w:val="24"/>
                <w:szCs w:val="24"/>
              </w:rPr>
              <w:t>Homeless Management Information System (HMIS)</w:t>
            </w:r>
          </w:p>
        </w:tc>
        <w:tc>
          <w:tcPr>
            <w:tcW w:w="4860" w:type="dxa"/>
          </w:tcPr>
          <w:p w14:paraId="000001C9" w14:textId="2EB09EC5" w:rsidR="009A4BBF" w:rsidRPr="00387DCD" w:rsidRDefault="00D02AB4">
            <w:pPr>
              <w:pBdr>
                <w:top w:val="nil"/>
                <w:left w:val="nil"/>
                <w:bottom w:val="nil"/>
                <w:right w:val="nil"/>
                <w:between w:val="nil"/>
              </w:pBdr>
              <w:spacing w:before="40"/>
              <w:ind w:left="101" w:right="166"/>
              <w:jc w:val="both"/>
              <w:rPr>
                <w:rFonts w:ascii="Arial" w:eastAsia="Arial" w:hAnsi="Arial" w:cs="Arial"/>
                <w:color w:val="000000"/>
                <w:sz w:val="21"/>
                <w:szCs w:val="21"/>
              </w:rPr>
            </w:pPr>
            <w:r w:rsidRPr="00387DCD">
              <w:rPr>
                <w:rFonts w:ascii="Arial" w:eastAsia="Arial" w:hAnsi="Arial" w:cs="Arial"/>
                <w:color w:val="000000"/>
                <w:sz w:val="21"/>
                <w:szCs w:val="21"/>
              </w:rPr>
              <w:t>HMIS is a local information technology system used to collect client-level data and data on the provision of housing and services to homeless individuals and families and persons at risk of homelessness.</w:t>
            </w:r>
          </w:p>
        </w:tc>
      </w:tr>
      <w:tr w:rsidR="009A4BBF" w14:paraId="2394C530" w14:textId="77777777" w:rsidTr="00387DCD">
        <w:tc>
          <w:tcPr>
            <w:tcW w:w="4860" w:type="dxa"/>
          </w:tcPr>
          <w:p w14:paraId="000001CA" w14:textId="7EB19B31" w:rsidR="009A4BBF" w:rsidRDefault="00D02AB4">
            <w:pPr>
              <w:pBdr>
                <w:top w:val="nil"/>
                <w:left w:val="nil"/>
                <w:bottom w:val="nil"/>
                <w:right w:val="nil"/>
                <w:between w:val="nil"/>
              </w:pBdr>
              <w:tabs>
                <w:tab w:val="left" w:pos="3255"/>
              </w:tabs>
              <w:spacing w:before="40"/>
              <w:ind w:left="103" w:right="75"/>
              <w:rPr>
                <w:rFonts w:ascii="Arial" w:eastAsia="Arial" w:hAnsi="Arial" w:cs="Arial"/>
                <w:color w:val="000000"/>
                <w:sz w:val="24"/>
                <w:szCs w:val="24"/>
              </w:rPr>
            </w:pPr>
            <w:r>
              <w:rPr>
                <w:rFonts w:ascii="Arial" w:eastAsia="Arial" w:hAnsi="Arial" w:cs="Arial"/>
                <w:color w:val="000000"/>
                <w:sz w:val="24"/>
                <w:szCs w:val="24"/>
              </w:rPr>
              <w:t>Homeless Management Information System (HMIS) Lead</w:t>
            </w:r>
          </w:p>
        </w:tc>
        <w:tc>
          <w:tcPr>
            <w:tcW w:w="4860" w:type="dxa"/>
          </w:tcPr>
          <w:p w14:paraId="000001CB" w14:textId="464C1337" w:rsidR="009A4BBF" w:rsidRPr="00387DCD" w:rsidRDefault="00D02AB4">
            <w:pPr>
              <w:pBdr>
                <w:top w:val="nil"/>
                <w:left w:val="nil"/>
                <w:bottom w:val="nil"/>
                <w:right w:val="nil"/>
                <w:between w:val="nil"/>
              </w:pBdr>
              <w:spacing w:before="40"/>
              <w:ind w:left="101" w:right="341"/>
              <w:rPr>
                <w:rFonts w:ascii="Arial" w:eastAsia="Arial" w:hAnsi="Arial" w:cs="Arial"/>
                <w:color w:val="000000"/>
                <w:sz w:val="21"/>
                <w:szCs w:val="21"/>
              </w:rPr>
            </w:pPr>
            <w:r w:rsidRPr="00387DCD">
              <w:rPr>
                <w:rFonts w:ascii="Arial" w:eastAsia="Arial" w:hAnsi="Arial" w:cs="Arial"/>
                <w:color w:val="000000"/>
                <w:sz w:val="21"/>
                <w:szCs w:val="21"/>
              </w:rPr>
              <w:t>Entity designated by the CoC in accordance with HEARTH to operate HMIS.</w:t>
            </w:r>
          </w:p>
        </w:tc>
      </w:tr>
    </w:tbl>
    <w:p w14:paraId="000001CC" w14:textId="77777777" w:rsidR="009A4BBF" w:rsidRDefault="00D02AB4">
      <w:pPr>
        <w:rPr>
          <w:sz w:val="2"/>
          <w:szCs w:val="2"/>
        </w:rPr>
      </w:pPr>
      <w:r>
        <w:rPr>
          <w:noProof/>
        </w:rPr>
        <mc:AlternateContent>
          <mc:Choice Requires="wpg">
            <w:drawing>
              <wp:anchor distT="0" distB="0" distL="0" distR="0" simplePos="0" relativeHeight="251667456" behindDoc="1" locked="0" layoutInCell="1" hidden="0" allowOverlap="1" wp14:anchorId="6D924330" wp14:editId="1F2869EC">
                <wp:simplePos x="0" y="0"/>
                <wp:positionH relativeFrom="page">
                  <wp:posOffset>896620</wp:posOffset>
                </wp:positionH>
                <wp:positionV relativeFrom="page">
                  <wp:posOffset>544830</wp:posOffset>
                </wp:positionV>
                <wp:extent cx="5981700" cy="1270"/>
                <wp:effectExtent l="0" t="0" r="0" b="0"/>
                <wp:wrapNone/>
                <wp:docPr id="220" name="Group 220"/>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61" name="Group 61"/>
                        <wpg:cNvGrpSpPr/>
                        <wpg:grpSpPr>
                          <a:xfrm>
                            <a:off x="2355150" y="3779365"/>
                            <a:ext cx="5981700" cy="1270"/>
                            <a:chOff x="2355150" y="3774600"/>
                            <a:chExt cx="5981700" cy="9550"/>
                          </a:xfrm>
                        </wpg:grpSpPr>
                        <wps:wsp>
                          <wps:cNvPr id="62" name="Rectangle 62"/>
                          <wps:cNvSpPr/>
                          <wps:spPr>
                            <a:xfrm>
                              <a:off x="2355150" y="3774600"/>
                              <a:ext cx="5981700" cy="9550"/>
                            </a:xfrm>
                            <a:prstGeom prst="rect">
                              <a:avLst/>
                            </a:prstGeom>
                            <a:noFill/>
                            <a:ln>
                              <a:noFill/>
                            </a:ln>
                          </wps:spPr>
                          <wps:txbx>
                            <w:txbxContent>
                              <w:p w14:paraId="4D3E775F" w14:textId="77777777" w:rsidR="00387DCD" w:rsidRDefault="00387DCD">
                                <w:pPr>
                                  <w:textDirection w:val="btLr"/>
                                </w:pPr>
                              </w:p>
                            </w:txbxContent>
                          </wps:txbx>
                          <wps:bodyPr spcFirstLastPara="1" wrap="square" lIns="91425" tIns="91425" rIns="91425" bIns="91425" anchor="ctr" anchorCtr="0">
                            <a:noAutofit/>
                          </wps:bodyPr>
                        </wps:wsp>
                        <wpg:grpSp>
                          <wpg:cNvPr id="63" name="Group 63"/>
                          <wpg:cNvGrpSpPr/>
                          <wpg:grpSpPr>
                            <a:xfrm>
                              <a:off x="2355150" y="3779365"/>
                              <a:ext cx="5981700" cy="1270"/>
                              <a:chOff x="1412" y="858"/>
                              <a:chExt cx="9420" cy="2"/>
                            </a:xfrm>
                          </wpg:grpSpPr>
                          <wps:wsp>
                            <wps:cNvPr id="192" name="Rectangle 192"/>
                            <wps:cNvSpPr/>
                            <wps:spPr>
                              <a:xfrm>
                                <a:off x="1412" y="858"/>
                                <a:ext cx="9400" cy="0"/>
                              </a:xfrm>
                              <a:prstGeom prst="rect">
                                <a:avLst/>
                              </a:prstGeom>
                              <a:noFill/>
                              <a:ln>
                                <a:noFill/>
                              </a:ln>
                            </wps:spPr>
                            <wps:txbx>
                              <w:txbxContent>
                                <w:p w14:paraId="56FF26A3" w14:textId="77777777" w:rsidR="00387DCD" w:rsidRDefault="00387DCD">
                                  <w:pPr>
                                    <w:textDirection w:val="btLr"/>
                                  </w:pPr>
                                </w:p>
                              </w:txbxContent>
                            </wps:txbx>
                            <wps:bodyPr spcFirstLastPara="1" wrap="square" lIns="91425" tIns="91425" rIns="91425" bIns="91425" anchor="ctr" anchorCtr="0">
                              <a:noAutofit/>
                            </wps:bodyPr>
                          </wps:wsp>
                          <wps:wsp>
                            <wps:cNvPr id="193" name="Freeform: Shape 193"/>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6D924330" id="Group 220" o:spid="_x0000_s1104" style="position:absolute;margin-left:70.6pt;margin-top:42.9pt;width:471pt;height:.1pt;z-index:-251649024;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">
                <v:group id="Group 61" o:spid="_x0000_s1105"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2" o:spid="_x0000_s1106"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4D3E775F" w14:textId="77777777" w:rsidR="00387DCD" w:rsidRDefault="00387DCD">
                          <w:pPr>
                            <w:textDirection w:val="btLr"/>
                          </w:pPr>
                        </w:p>
                      </w:txbxContent>
                    </v:textbox>
                  </v:rect>
                  <v:group id="Group 63" o:spid="_x0000_s1107"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192" o:spid="_x0000_s1108"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" filled="f" stroked="f">
                      <v:textbox inset="2.53958mm,2.53958mm,2.53958mm,2.53958mm">
                        <w:txbxContent>
                          <w:p w14:paraId="56FF26A3" w14:textId="77777777" w:rsidR="00387DCD" w:rsidRDefault="00387DCD">
                            <w:pPr>
                              <w:textDirection w:val="btLr"/>
                            </w:pPr>
                          </w:p>
                        </w:txbxContent>
                      </v:textbox>
                    </v:rect>
                    <v:shape id="Freeform: Shape 193" o:spid="_x0000_s1109"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" path="m,l9420,e" filled="f">
                      <v:stroke startarrowwidth="narrow" startarrowlength="short" endarrowwidth="narrow" endarrowlength="short"/>
                      <v:path arrowok="t" o:extrusionok="f"/>
                    </v:shape>
                  </v:group>
                </v:group>
                <w10:wrap anchorx="page" anchory="page"/>
              </v:group>
            </w:pict>
          </mc:Fallback>
        </mc:AlternateContent>
      </w:r>
    </w:p>
    <w:tbl>
      <w:tblPr>
        <w:tblStyle w:val="ae"/>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7"/>
        <w:gridCol w:w="6105"/>
      </w:tblGrid>
      <w:tr w:rsidR="009A4BBF" w:rsidDel="006D138C" w14:paraId="157A2744" w14:textId="0A6D13FC">
        <w:trPr>
          <w:trHeight w:val="356"/>
          <w:del w:id="448" w:author="Susan Bower" w:date="2023-02-15T14:32:00Z"/>
        </w:trPr>
        <w:tc>
          <w:tcPr>
            <w:tcW w:w="3257" w:type="dxa"/>
            <w:tcBorders>
              <w:top w:val="single" w:sz="18" w:space="0" w:color="000000"/>
              <w:left w:val="single" w:sz="7" w:space="0" w:color="000000"/>
              <w:bottom w:val="single" w:sz="7" w:space="0" w:color="000000"/>
              <w:right w:val="single" w:sz="7" w:space="0" w:color="000000"/>
            </w:tcBorders>
            <w:shd w:val="clear" w:color="auto" w:fill="1F487B"/>
          </w:tcPr>
          <w:p w14:paraId="000001CD" w14:textId="45072407" w:rsidR="009A4BBF" w:rsidDel="006D138C" w:rsidRDefault="00D02AB4">
            <w:pPr>
              <w:pBdr>
                <w:top w:val="nil"/>
                <w:left w:val="nil"/>
                <w:bottom w:val="nil"/>
                <w:right w:val="nil"/>
                <w:between w:val="nil"/>
              </w:pBdr>
              <w:spacing w:before="23"/>
              <w:ind w:left="103"/>
              <w:rPr>
                <w:del w:id="449" w:author="Susan Bower" w:date="2023-02-15T14:32:00Z"/>
                <w:rFonts w:ascii="Arial" w:eastAsia="Arial" w:hAnsi="Arial" w:cs="Arial"/>
                <w:color w:val="000000"/>
              </w:rPr>
            </w:pPr>
            <w:del w:id="450" w:author="Susan Bower" w:date="2023-02-15T14:32:00Z">
              <w:r w:rsidDel="006D138C">
                <w:rPr>
                  <w:rFonts w:ascii="Arial" w:eastAsia="Arial" w:hAnsi="Arial" w:cs="Arial"/>
                  <w:b/>
                  <w:color w:val="FFFFFF"/>
                </w:rPr>
                <w:delText>Term</w:delText>
              </w:r>
            </w:del>
          </w:p>
        </w:tc>
        <w:tc>
          <w:tcPr>
            <w:tcW w:w="6105" w:type="dxa"/>
            <w:tcBorders>
              <w:top w:val="single" w:sz="18" w:space="0" w:color="000000"/>
              <w:left w:val="single" w:sz="7" w:space="0" w:color="000000"/>
              <w:bottom w:val="single" w:sz="7" w:space="0" w:color="000000"/>
              <w:right w:val="single" w:sz="7" w:space="0" w:color="000000"/>
            </w:tcBorders>
            <w:shd w:val="clear" w:color="auto" w:fill="1F487B"/>
          </w:tcPr>
          <w:p w14:paraId="000001CE" w14:textId="51000FDB" w:rsidR="009A4BBF" w:rsidDel="006D138C" w:rsidRDefault="00D02AB4">
            <w:pPr>
              <w:pBdr>
                <w:top w:val="nil"/>
                <w:left w:val="nil"/>
                <w:bottom w:val="nil"/>
                <w:right w:val="nil"/>
                <w:between w:val="nil"/>
              </w:pBdr>
              <w:spacing w:before="23"/>
              <w:ind w:left="101"/>
              <w:rPr>
                <w:del w:id="451" w:author="Susan Bower" w:date="2023-02-15T14:32:00Z"/>
                <w:rFonts w:ascii="Arial" w:eastAsia="Arial" w:hAnsi="Arial" w:cs="Arial"/>
                <w:color w:val="000000"/>
              </w:rPr>
            </w:pPr>
            <w:del w:id="452" w:author="Susan Bower" w:date="2023-02-15T14:32:00Z">
              <w:r w:rsidDel="006D138C">
                <w:rPr>
                  <w:rFonts w:ascii="Arial" w:eastAsia="Arial" w:hAnsi="Arial" w:cs="Arial"/>
                  <w:b/>
                  <w:color w:val="FFFFFF"/>
                </w:rPr>
                <w:delText>Definition</w:delText>
              </w:r>
            </w:del>
          </w:p>
        </w:tc>
      </w:tr>
      <w:tr w:rsidR="009A4BBF" w14:paraId="0A410C56" w14:textId="77777777">
        <w:trPr>
          <w:trHeight w:val="920"/>
        </w:trPr>
        <w:tc>
          <w:tcPr>
            <w:tcW w:w="3257" w:type="dxa"/>
            <w:tcBorders>
              <w:top w:val="single" w:sz="7" w:space="0" w:color="000000"/>
              <w:left w:val="single" w:sz="7" w:space="0" w:color="000000"/>
              <w:bottom w:val="single" w:sz="7" w:space="0" w:color="000000"/>
              <w:right w:val="single" w:sz="7" w:space="0" w:color="000000"/>
            </w:tcBorders>
          </w:tcPr>
          <w:p w14:paraId="000001CF" w14:textId="77777777" w:rsidR="009A4BBF" w:rsidRDefault="00D02AB4">
            <w:pPr>
              <w:pBdr>
                <w:top w:val="nil"/>
                <w:left w:val="nil"/>
                <w:bottom w:val="nil"/>
                <w:right w:val="nil"/>
                <w:between w:val="nil"/>
              </w:pBdr>
              <w:spacing w:before="50"/>
              <w:ind w:left="103" w:right="444"/>
              <w:rPr>
                <w:rFonts w:ascii="Arial" w:eastAsia="Arial" w:hAnsi="Arial" w:cs="Arial"/>
                <w:color w:val="000000"/>
                <w:sz w:val="24"/>
                <w:szCs w:val="24"/>
              </w:rPr>
            </w:pPr>
            <w:r>
              <w:rPr>
                <w:rFonts w:ascii="Arial" w:eastAsia="Arial" w:hAnsi="Arial" w:cs="Arial"/>
                <w:color w:val="000000"/>
                <w:sz w:val="24"/>
                <w:szCs w:val="24"/>
              </w:rPr>
              <w:t>Housing Opportunities for Persons with AIDS (HOPWA)</w:t>
            </w:r>
          </w:p>
        </w:tc>
        <w:tc>
          <w:tcPr>
            <w:tcW w:w="6105" w:type="dxa"/>
            <w:tcBorders>
              <w:top w:val="single" w:sz="7" w:space="0" w:color="000000"/>
              <w:left w:val="single" w:sz="7" w:space="0" w:color="000000"/>
              <w:bottom w:val="single" w:sz="7" w:space="0" w:color="000000"/>
              <w:right w:val="single" w:sz="7" w:space="0" w:color="000000"/>
            </w:tcBorders>
          </w:tcPr>
          <w:p w14:paraId="000001D0"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To help take care of the housing needs of low-income people who are living with HIV/AIDS and their families.</w:t>
            </w:r>
          </w:p>
        </w:tc>
      </w:tr>
      <w:tr w:rsidR="009A4BBF" w14:paraId="7C82EE4B" w14:textId="77777777">
        <w:trPr>
          <w:trHeight w:val="821"/>
        </w:trPr>
        <w:tc>
          <w:tcPr>
            <w:tcW w:w="3257" w:type="dxa"/>
            <w:tcBorders>
              <w:top w:val="single" w:sz="7" w:space="0" w:color="000000"/>
              <w:left w:val="single" w:sz="7" w:space="0" w:color="000000"/>
              <w:bottom w:val="single" w:sz="7" w:space="0" w:color="000000"/>
              <w:right w:val="single" w:sz="7" w:space="0" w:color="000000"/>
            </w:tcBorders>
          </w:tcPr>
          <w:p w14:paraId="000001D1" w14:textId="77777777" w:rsidR="009A4BBF" w:rsidRDefault="00D02AB4">
            <w:pPr>
              <w:pBdr>
                <w:top w:val="nil"/>
                <w:left w:val="nil"/>
                <w:bottom w:val="nil"/>
                <w:right w:val="nil"/>
                <w:between w:val="nil"/>
              </w:pBdr>
              <w:spacing w:before="50"/>
              <w:ind w:left="103"/>
              <w:rPr>
                <w:rFonts w:ascii="Arial" w:eastAsia="Arial" w:hAnsi="Arial" w:cs="Arial"/>
                <w:color w:val="000000"/>
                <w:sz w:val="24"/>
                <w:szCs w:val="24"/>
              </w:rPr>
            </w:pPr>
            <w:r>
              <w:rPr>
                <w:rFonts w:ascii="Arial" w:eastAsia="Arial" w:hAnsi="Arial" w:cs="Arial"/>
                <w:color w:val="000000"/>
                <w:sz w:val="24"/>
                <w:szCs w:val="24"/>
              </w:rPr>
              <w:t>Housing Authority</w:t>
            </w:r>
          </w:p>
        </w:tc>
        <w:tc>
          <w:tcPr>
            <w:tcW w:w="6105" w:type="dxa"/>
            <w:tcBorders>
              <w:top w:val="single" w:sz="7" w:space="0" w:color="000000"/>
              <w:left w:val="single" w:sz="7" w:space="0" w:color="000000"/>
              <w:bottom w:val="single" w:sz="7" w:space="0" w:color="000000"/>
              <w:right w:val="single" w:sz="7" w:space="0" w:color="000000"/>
            </w:tcBorders>
          </w:tcPr>
          <w:p w14:paraId="000001D2"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A housing authority is generally a governmental body that governs some aspect of a region’s housing, often providing low rent or free apartments to qualified residents.</w:t>
            </w:r>
          </w:p>
        </w:tc>
      </w:tr>
      <w:tr w:rsidR="009A4BBF" w14:paraId="45FCB625" w14:textId="77777777">
        <w:trPr>
          <w:trHeight w:val="1279"/>
        </w:trPr>
        <w:tc>
          <w:tcPr>
            <w:tcW w:w="3257" w:type="dxa"/>
            <w:tcBorders>
              <w:top w:val="single" w:sz="7" w:space="0" w:color="000000"/>
              <w:left w:val="single" w:sz="7" w:space="0" w:color="000000"/>
              <w:bottom w:val="single" w:sz="7" w:space="0" w:color="000000"/>
              <w:right w:val="single" w:sz="7" w:space="0" w:color="000000"/>
            </w:tcBorders>
          </w:tcPr>
          <w:p w14:paraId="000001D3" w14:textId="77777777" w:rsidR="009A4BBF" w:rsidRDefault="00D02AB4">
            <w:pPr>
              <w:pBdr>
                <w:top w:val="nil"/>
                <w:left w:val="nil"/>
                <w:bottom w:val="nil"/>
                <w:right w:val="nil"/>
                <w:between w:val="nil"/>
              </w:pBdr>
              <w:spacing w:before="50"/>
              <w:ind w:left="103"/>
              <w:rPr>
                <w:rFonts w:ascii="Arial" w:eastAsia="Arial" w:hAnsi="Arial" w:cs="Arial"/>
                <w:color w:val="000000"/>
                <w:sz w:val="24"/>
                <w:szCs w:val="24"/>
              </w:rPr>
            </w:pPr>
            <w:r>
              <w:rPr>
                <w:rFonts w:ascii="Arial" w:eastAsia="Arial" w:hAnsi="Arial" w:cs="Arial"/>
                <w:color w:val="000000"/>
                <w:sz w:val="24"/>
                <w:szCs w:val="24"/>
              </w:rPr>
              <w:t>Housing First</w:t>
            </w:r>
          </w:p>
        </w:tc>
        <w:tc>
          <w:tcPr>
            <w:tcW w:w="6105" w:type="dxa"/>
            <w:tcBorders>
              <w:top w:val="single" w:sz="7" w:space="0" w:color="000000"/>
              <w:left w:val="single" w:sz="7" w:space="0" w:color="000000"/>
              <w:bottom w:val="single" w:sz="7" w:space="0" w:color="000000"/>
              <w:right w:val="single" w:sz="7" w:space="0" w:color="000000"/>
            </w:tcBorders>
          </w:tcPr>
          <w:p w14:paraId="000001D4"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Housing First is a recovery-oriented approach to ending homelessness that centers on quickly moving people experiencing homelessness into independent and permanent housing and then providing additional supports and services as needed.</w:t>
            </w:r>
          </w:p>
        </w:tc>
      </w:tr>
      <w:tr w:rsidR="009A4BBF" w14:paraId="0AE48FDF" w14:textId="77777777">
        <w:trPr>
          <w:trHeight w:val="1051"/>
        </w:trPr>
        <w:tc>
          <w:tcPr>
            <w:tcW w:w="3257" w:type="dxa"/>
            <w:tcBorders>
              <w:top w:val="single" w:sz="7" w:space="0" w:color="000000"/>
              <w:left w:val="single" w:sz="7" w:space="0" w:color="000000"/>
              <w:bottom w:val="single" w:sz="7" w:space="0" w:color="000000"/>
              <w:right w:val="single" w:sz="7" w:space="0" w:color="000000"/>
            </w:tcBorders>
          </w:tcPr>
          <w:p w14:paraId="000001D5" w14:textId="77777777" w:rsidR="009A4BBF" w:rsidRDefault="00D02AB4">
            <w:pPr>
              <w:pBdr>
                <w:top w:val="nil"/>
                <w:left w:val="nil"/>
                <w:bottom w:val="nil"/>
                <w:right w:val="nil"/>
                <w:between w:val="nil"/>
              </w:pBdr>
              <w:spacing w:before="50"/>
              <w:ind w:left="103" w:right="244"/>
              <w:rPr>
                <w:rFonts w:ascii="Arial" w:eastAsia="Arial" w:hAnsi="Arial" w:cs="Arial"/>
                <w:color w:val="000000"/>
                <w:sz w:val="24"/>
                <w:szCs w:val="24"/>
              </w:rPr>
            </w:pPr>
            <w:r>
              <w:rPr>
                <w:rFonts w:ascii="Arial" w:eastAsia="Arial" w:hAnsi="Arial" w:cs="Arial"/>
                <w:color w:val="000000"/>
                <w:sz w:val="24"/>
                <w:szCs w:val="24"/>
              </w:rPr>
              <w:t>Memorandum of Understanding (MOU)</w:t>
            </w:r>
          </w:p>
        </w:tc>
        <w:tc>
          <w:tcPr>
            <w:tcW w:w="6105" w:type="dxa"/>
            <w:tcBorders>
              <w:top w:val="single" w:sz="7" w:space="0" w:color="000000"/>
              <w:left w:val="single" w:sz="7" w:space="0" w:color="000000"/>
              <w:bottom w:val="single" w:sz="7" w:space="0" w:color="000000"/>
              <w:right w:val="single" w:sz="7" w:space="0" w:color="000000"/>
            </w:tcBorders>
          </w:tcPr>
          <w:p w14:paraId="000001D6"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An MOU is a formal agreement between two or more parties. Companies and organizations can use MOUs to establish official partnerships. MOUs are not legally binding but they carry a degree of seriousness and mutual respect.</w:t>
            </w:r>
          </w:p>
        </w:tc>
      </w:tr>
      <w:tr w:rsidR="009A4BBF" w14:paraId="7D701D19" w14:textId="77777777">
        <w:trPr>
          <w:trHeight w:val="818"/>
        </w:trPr>
        <w:tc>
          <w:tcPr>
            <w:tcW w:w="3257" w:type="dxa"/>
            <w:tcBorders>
              <w:top w:val="single" w:sz="7" w:space="0" w:color="000000"/>
              <w:left w:val="single" w:sz="7" w:space="0" w:color="000000"/>
              <w:bottom w:val="single" w:sz="7" w:space="0" w:color="000000"/>
              <w:right w:val="single" w:sz="7" w:space="0" w:color="000000"/>
            </w:tcBorders>
          </w:tcPr>
          <w:p w14:paraId="000001D7" w14:textId="77777777" w:rsidR="009A4BBF" w:rsidRDefault="00D02AB4">
            <w:pPr>
              <w:pBdr>
                <w:top w:val="nil"/>
                <w:left w:val="nil"/>
                <w:bottom w:val="nil"/>
                <w:right w:val="nil"/>
                <w:between w:val="nil"/>
              </w:pBdr>
              <w:spacing w:before="51"/>
              <w:ind w:left="103" w:right="281"/>
              <w:rPr>
                <w:rFonts w:ascii="Arial" w:eastAsia="Arial" w:hAnsi="Arial" w:cs="Arial"/>
                <w:color w:val="000000"/>
                <w:sz w:val="24"/>
                <w:szCs w:val="24"/>
              </w:rPr>
            </w:pPr>
            <w:r>
              <w:rPr>
                <w:rFonts w:ascii="Arial" w:eastAsia="Arial" w:hAnsi="Arial" w:cs="Arial"/>
                <w:color w:val="000000"/>
                <w:sz w:val="24"/>
                <w:szCs w:val="24"/>
              </w:rPr>
              <w:t>Permanent Supportive Housing (PSH)</w:t>
            </w:r>
          </w:p>
        </w:tc>
        <w:tc>
          <w:tcPr>
            <w:tcW w:w="6105" w:type="dxa"/>
            <w:tcBorders>
              <w:top w:val="single" w:sz="7" w:space="0" w:color="000000"/>
              <w:left w:val="single" w:sz="7" w:space="0" w:color="000000"/>
              <w:bottom w:val="single" w:sz="7" w:space="0" w:color="000000"/>
              <w:right w:val="single" w:sz="7" w:space="0" w:color="000000"/>
            </w:tcBorders>
          </w:tcPr>
          <w:p w14:paraId="000001D8"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PSH is a program that helps eligible people find a permanent home and also get local mental health services but only if and when they need that help.</w:t>
            </w:r>
          </w:p>
        </w:tc>
      </w:tr>
      <w:tr w:rsidR="009A4BBF" w14:paraId="51194609" w14:textId="77777777">
        <w:trPr>
          <w:trHeight w:val="1282"/>
        </w:trPr>
        <w:tc>
          <w:tcPr>
            <w:tcW w:w="3257" w:type="dxa"/>
            <w:tcBorders>
              <w:top w:val="single" w:sz="7" w:space="0" w:color="000000"/>
              <w:left w:val="single" w:sz="7" w:space="0" w:color="000000"/>
              <w:bottom w:val="single" w:sz="7" w:space="0" w:color="000000"/>
              <w:right w:val="single" w:sz="7" w:space="0" w:color="000000"/>
            </w:tcBorders>
          </w:tcPr>
          <w:p w14:paraId="000001D9" w14:textId="77777777" w:rsidR="009A4BBF" w:rsidRDefault="00D02AB4">
            <w:pPr>
              <w:pBdr>
                <w:top w:val="nil"/>
                <w:left w:val="nil"/>
                <w:bottom w:val="nil"/>
                <w:right w:val="nil"/>
                <w:between w:val="nil"/>
              </w:pBdr>
              <w:spacing w:before="51"/>
              <w:ind w:left="103"/>
              <w:rPr>
                <w:rFonts w:ascii="Arial" w:eastAsia="Arial" w:hAnsi="Arial" w:cs="Arial"/>
                <w:color w:val="000000"/>
                <w:sz w:val="24"/>
                <w:szCs w:val="24"/>
              </w:rPr>
            </w:pPr>
            <w:r>
              <w:rPr>
                <w:rFonts w:ascii="Arial" w:eastAsia="Arial" w:hAnsi="Arial" w:cs="Arial"/>
                <w:color w:val="000000"/>
                <w:sz w:val="24"/>
                <w:szCs w:val="24"/>
              </w:rPr>
              <w:t>Point-in-Time Count (PITC)</w:t>
            </w:r>
          </w:p>
        </w:tc>
        <w:tc>
          <w:tcPr>
            <w:tcW w:w="6105" w:type="dxa"/>
            <w:tcBorders>
              <w:top w:val="single" w:sz="7" w:space="0" w:color="000000"/>
              <w:left w:val="single" w:sz="7" w:space="0" w:color="000000"/>
              <w:bottom w:val="single" w:sz="7" w:space="0" w:color="000000"/>
              <w:right w:val="single" w:sz="7" w:space="0" w:color="000000"/>
            </w:tcBorders>
          </w:tcPr>
          <w:p w14:paraId="000001DA"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The PITC is a count of sheltered and unsheltered homeless persons on a single night in January. HUD requires that CoCs conduct an annual count of homeless persons who are sheltered in emergency shelter, transitional housing, and Safe Havens on a single night and unsheltered at least biennially.</w:t>
            </w:r>
          </w:p>
        </w:tc>
      </w:tr>
      <w:tr w:rsidR="009A4BBF" w14:paraId="51A0AE25" w14:textId="77777777">
        <w:trPr>
          <w:trHeight w:val="1050"/>
        </w:trPr>
        <w:tc>
          <w:tcPr>
            <w:tcW w:w="3257" w:type="dxa"/>
            <w:tcBorders>
              <w:top w:val="single" w:sz="7" w:space="0" w:color="000000"/>
              <w:left w:val="single" w:sz="7" w:space="0" w:color="000000"/>
              <w:bottom w:val="single" w:sz="7" w:space="0" w:color="000000"/>
              <w:right w:val="single" w:sz="7" w:space="0" w:color="000000"/>
            </w:tcBorders>
          </w:tcPr>
          <w:p w14:paraId="000001DB" w14:textId="77777777" w:rsidR="009A4BBF" w:rsidRDefault="00D02AB4">
            <w:pPr>
              <w:pBdr>
                <w:top w:val="nil"/>
                <w:left w:val="nil"/>
                <w:bottom w:val="nil"/>
                <w:right w:val="nil"/>
                <w:between w:val="nil"/>
              </w:pBdr>
              <w:spacing w:before="51"/>
              <w:ind w:left="103"/>
              <w:rPr>
                <w:rFonts w:ascii="Arial" w:eastAsia="Arial" w:hAnsi="Arial" w:cs="Arial"/>
                <w:color w:val="000000"/>
                <w:sz w:val="24"/>
                <w:szCs w:val="24"/>
              </w:rPr>
            </w:pPr>
            <w:r>
              <w:rPr>
                <w:rFonts w:ascii="Arial" w:eastAsia="Arial" w:hAnsi="Arial" w:cs="Arial"/>
                <w:color w:val="000000"/>
                <w:sz w:val="24"/>
                <w:szCs w:val="24"/>
              </w:rPr>
              <w:t>Prevention Programs</w:t>
            </w:r>
          </w:p>
        </w:tc>
        <w:tc>
          <w:tcPr>
            <w:tcW w:w="6105" w:type="dxa"/>
            <w:tcBorders>
              <w:top w:val="single" w:sz="7" w:space="0" w:color="000000"/>
              <w:left w:val="single" w:sz="7" w:space="0" w:color="000000"/>
              <w:bottom w:val="single" w:sz="7" w:space="0" w:color="000000"/>
              <w:right w:val="single" w:sz="7" w:space="0" w:color="000000"/>
            </w:tcBorders>
          </w:tcPr>
          <w:p w14:paraId="000001DC"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Homeless Prevention Programs provide rental assistance, utility assistance and supportive services directly related to the prevention of homelessness to eligible individuals and families who are in danger of eviction, foreclosure or homelessness.</w:t>
            </w:r>
          </w:p>
        </w:tc>
      </w:tr>
      <w:tr w:rsidR="009A4BBF" w14:paraId="1C45AA58" w14:textId="77777777">
        <w:trPr>
          <w:trHeight w:val="1591"/>
        </w:trPr>
        <w:tc>
          <w:tcPr>
            <w:tcW w:w="3257" w:type="dxa"/>
            <w:tcBorders>
              <w:top w:val="single" w:sz="7" w:space="0" w:color="000000"/>
              <w:left w:val="single" w:sz="7" w:space="0" w:color="000000"/>
              <w:bottom w:val="single" w:sz="7" w:space="0" w:color="000000"/>
              <w:right w:val="single" w:sz="7" w:space="0" w:color="000000"/>
            </w:tcBorders>
          </w:tcPr>
          <w:p w14:paraId="000001DD" w14:textId="77777777" w:rsidR="009A4BBF" w:rsidRDefault="00D02AB4">
            <w:pPr>
              <w:pBdr>
                <w:top w:val="nil"/>
                <w:left w:val="nil"/>
                <w:bottom w:val="nil"/>
                <w:right w:val="nil"/>
                <w:between w:val="nil"/>
              </w:pBdr>
              <w:spacing w:before="50"/>
              <w:ind w:left="103"/>
              <w:rPr>
                <w:rFonts w:ascii="Arial" w:eastAsia="Arial" w:hAnsi="Arial" w:cs="Arial"/>
                <w:color w:val="000000"/>
                <w:sz w:val="24"/>
                <w:szCs w:val="24"/>
              </w:rPr>
            </w:pPr>
            <w:r>
              <w:rPr>
                <w:rFonts w:ascii="Arial" w:eastAsia="Arial" w:hAnsi="Arial" w:cs="Arial"/>
                <w:color w:val="000000"/>
                <w:sz w:val="24"/>
                <w:szCs w:val="24"/>
              </w:rPr>
              <w:t>Rapid Re-Housing (RRH)</w:t>
            </w:r>
          </w:p>
        </w:tc>
        <w:tc>
          <w:tcPr>
            <w:tcW w:w="6105" w:type="dxa"/>
            <w:tcBorders>
              <w:top w:val="single" w:sz="7" w:space="0" w:color="000000"/>
              <w:left w:val="single" w:sz="7" w:space="0" w:color="000000"/>
              <w:bottom w:val="single" w:sz="7" w:space="0" w:color="000000"/>
              <w:right w:val="single" w:sz="7" w:space="0" w:color="000000"/>
            </w:tcBorders>
          </w:tcPr>
          <w:p w14:paraId="000001DE"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RRH is an intervention, informed by a Housing First approach that is a critical part of a community’s effective homeless crisis response system. It quickly connects families and individuals experiencing homelessness to permanent housing through a tailored package of assistance that may include the use of time-limited financial assistance and targeted supportive services.</w:t>
            </w:r>
          </w:p>
        </w:tc>
      </w:tr>
      <w:tr w:rsidR="009A4BBF" w14:paraId="37A4B0D6" w14:textId="77777777">
        <w:trPr>
          <w:trHeight w:val="589"/>
        </w:trPr>
        <w:tc>
          <w:tcPr>
            <w:tcW w:w="3257" w:type="dxa"/>
            <w:tcBorders>
              <w:top w:val="single" w:sz="7" w:space="0" w:color="000000"/>
              <w:left w:val="single" w:sz="7" w:space="0" w:color="000000"/>
              <w:bottom w:val="single" w:sz="7" w:space="0" w:color="000000"/>
              <w:right w:val="single" w:sz="7" w:space="0" w:color="000000"/>
            </w:tcBorders>
          </w:tcPr>
          <w:p w14:paraId="000001DF" w14:textId="77777777" w:rsidR="009A4BBF" w:rsidRDefault="00D02AB4">
            <w:pPr>
              <w:pBdr>
                <w:top w:val="nil"/>
                <w:left w:val="nil"/>
                <w:bottom w:val="nil"/>
                <w:right w:val="nil"/>
                <w:between w:val="nil"/>
              </w:pBdr>
              <w:spacing w:before="50"/>
              <w:ind w:left="103"/>
              <w:rPr>
                <w:rFonts w:ascii="Arial" w:eastAsia="Arial" w:hAnsi="Arial" w:cs="Arial"/>
                <w:color w:val="000000"/>
                <w:sz w:val="24"/>
                <w:szCs w:val="24"/>
              </w:rPr>
            </w:pPr>
            <w:r>
              <w:rPr>
                <w:rFonts w:ascii="Arial" w:eastAsia="Arial" w:hAnsi="Arial" w:cs="Arial"/>
                <w:color w:val="000000"/>
                <w:sz w:val="24"/>
                <w:szCs w:val="24"/>
              </w:rPr>
              <w:t>Recipient</w:t>
            </w:r>
          </w:p>
        </w:tc>
        <w:tc>
          <w:tcPr>
            <w:tcW w:w="6105" w:type="dxa"/>
            <w:tcBorders>
              <w:top w:val="single" w:sz="7" w:space="0" w:color="000000"/>
              <w:left w:val="single" w:sz="7" w:space="0" w:color="000000"/>
              <w:bottom w:val="single" w:sz="7" w:space="0" w:color="000000"/>
              <w:right w:val="single" w:sz="7" w:space="0" w:color="000000"/>
            </w:tcBorders>
          </w:tcPr>
          <w:p w14:paraId="000001E0"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An eligible entity that signs a grant agreement for a specified funding source.</w:t>
            </w:r>
          </w:p>
        </w:tc>
      </w:tr>
      <w:tr w:rsidR="009A4BBF" w14:paraId="4420C46E" w14:textId="77777777">
        <w:trPr>
          <w:trHeight w:val="1051"/>
        </w:trPr>
        <w:tc>
          <w:tcPr>
            <w:tcW w:w="3257" w:type="dxa"/>
            <w:tcBorders>
              <w:top w:val="single" w:sz="7" w:space="0" w:color="000000"/>
              <w:left w:val="single" w:sz="7" w:space="0" w:color="000000"/>
              <w:bottom w:val="single" w:sz="7" w:space="0" w:color="000000"/>
              <w:right w:val="single" w:sz="7" w:space="0" w:color="000000"/>
            </w:tcBorders>
          </w:tcPr>
          <w:p w14:paraId="000001E1" w14:textId="77777777" w:rsidR="009A4BBF" w:rsidRDefault="00D02AB4">
            <w:pPr>
              <w:pBdr>
                <w:top w:val="nil"/>
                <w:left w:val="nil"/>
                <w:bottom w:val="nil"/>
                <w:right w:val="nil"/>
                <w:between w:val="nil"/>
              </w:pBdr>
              <w:spacing w:before="51"/>
              <w:ind w:left="103"/>
              <w:rPr>
                <w:rFonts w:ascii="Arial" w:eastAsia="Arial" w:hAnsi="Arial" w:cs="Arial"/>
                <w:color w:val="000000"/>
                <w:sz w:val="24"/>
                <w:szCs w:val="24"/>
              </w:rPr>
            </w:pPr>
            <w:r>
              <w:rPr>
                <w:rFonts w:ascii="Arial" w:eastAsia="Arial" w:hAnsi="Arial" w:cs="Arial"/>
                <w:color w:val="000000"/>
                <w:sz w:val="24"/>
                <w:szCs w:val="24"/>
              </w:rPr>
              <w:lastRenderedPageBreak/>
              <w:t>Sub-population (homeless)</w:t>
            </w:r>
          </w:p>
        </w:tc>
        <w:tc>
          <w:tcPr>
            <w:tcW w:w="6105" w:type="dxa"/>
            <w:tcBorders>
              <w:top w:val="single" w:sz="7" w:space="0" w:color="000000"/>
              <w:left w:val="single" w:sz="7" w:space="0" w:color="000000"/>
              <w:bottom w:val="single" w:sz="7" w:space="0" w:color="000000"/>
              <w:right w:val="single" w:sz="7" w:space="0" w:color="000000"/>
            </w:tcBorders>
          </w:tcPr>
          <w:p w14:paraId="000001E2"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For the purpose of the Charter, sub-populations are referring to categories of individuals with related, yet distinct, needs that can be addressed through a CoC. Representation of sub- populations as required by HEARTH must be reflected on the Board.</w:t>
            </w:r>
          </w:p>
        </w:tc>
      </w:tr>
      <w:tr w:rsidR="009A4BBF" w14:paraId="381C7CC3" w14:textId="77777777">
        <w:trPr>
          <w:trHeight w:val="590"/>
        </w:trPr>
        <w:tc>
          <w:tcPr>
            <w:tcW w:w="3257" w:type="dxa"/>
            <w:tcBorders>
              <w:top w:val="single" w:sz="7" w:space="0" w:color="000000"/>
              <w:left w:val="single" w:sz="7" w:space="0" w:color="000000"/>
              <w:bottom w:val="single" w:sz="7" w:space="0" w:color="000000"/>
              <w:right w:val="single" w:sz="7" w:space="0" w:color="000000"/>
            </w:tcBorders>
          </w:tcPr>
          <w:p w14:paraId="000001E3" w14:textId="77777777" w:rsidR="009A4BBF" w:rsidRDefault="00D02AB4">
            <w:pPr>
              <w:pBdr>
                <w:top w:val="nil"/>
                <w:left w:val="nil"/>
                <w:bottom w:val="nil"/>
                <w:right w:val="nil"/>
                <w:between w:val="nil"/>
              </w:pBdr>
              <w:spacing w:before="50"/>
              <w:ind w:left="103"/>
              <w:rPr>
                <w:rFonts w:ascii="Arial" w:eastAsia="Arial" w:hAnsi="Arial" w:cs="Arial"/>
                <w:color w:val="000000"/>
                <w:sz w:val="24"/>
                <w:szCs w:val="24"/>
              </w:rPr>
            </w:pPr>
            <w:r>
              <w:rPr>
                <w:rFonts w:ascii="Arial" w:eastAsia="Arial" w:hAnsi="Arial" w:cs="Arial"/>
                <w:color w:val="000000"/>
                <w:sz w:val="24"/>
                <w:szCs w:val="24"/>
              </w:rPr>
              <w:t>Sub-recipient</w:t>
            </w:r>
          </w:p>
        </w:tc>
        <w:tc>
          <w:tcPr>
            <w:tcW w:w="6105" w:type="dxa"/>
            <w:tcBorders>
              <w:top w:val="single" w:sz="7" w:space="0" w:color="000000"/>
              <w:left w:val="single" w:sz="7" w:space="0" w:color="000000"/>
              <w:bottom w:val="single" w:sz="7" w:space="0" w:color="000000"/>
              <w:right w:val="single" w:sz="7" w:space="0" w:color="000000"/>
            </w:tcBorders>
          </w:tcPr>
          <w:p w14:paraId="000001E4"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Eligible entity that receives a sub-grant from the recipient to carry-out a project.</w:t>
            </w:r>
          </w:p>
        </w:tc>
      </w:tr>
      <w:tr w:rsidR="009A4BBF" w14:paraId="37EB25A6" w14:textId="77777777">
        <w:trPr>
          <w:trHeight w:val="718"/>
        </w:trPr>
        <w:tc>
          <w:tcPr>
            <w:tcW w:w="3257" w:type="dxa"/>
            <w:tcBorders>
              <w:top w:val="single" w:sz="7" w:space="0" w:color="000000"/>
              <w:left w:val="single" w:sz="7" w:space="0" w:color="000000"/>
              <w:bottom w:val="single" w:sz="7" w:space="0" w:color="000000"/>
              <w:right w:val="single" w:sz="7" w:space="0" w:color="000000"/>
            </w:tcBorders>
          </w:tcPr>
          <w:p w14:paraId="000001E5" w14:textId="77777777" w:rsidR="009A4BBF" w:rsidRDefault="00D02AB4">
            <w:pPr>
              <w:pBdr>
                <w:top w:val="nil"/>
                <w:left w:val="nil"/>
                <w:bottom w:val="nil"/>
                <w:right w:val="nil"/>
                <w:between w:val="nil"/>
              </w:pBdr>
              <w:tabs>
                <w:tab w:val="left" w:pos="3075"/>
              </w:tabs>
              <w:spacing w:before="50"/>
              <w:ind w:left="103" w:right="-15"/>
              <w:rPr>
                <w:rFonts w:ascii="Arial" w:eastAsia="Arial" w:hAnsi="Arial" w:cs="Arial"/>
                <w:color w:val="000000"/>
                <w:sz w:val="24"/>
                <w:szCs w:val="24"/>
              </w:rPr>
            </w:pPr>
            <w:r>
              <w:rPr>
                <w:rFonts w:ascii="Arial" w:eastAsia="Arial" w:hAnsi="Arial" w:cs="Arial"/>
                <w:color w:val="000000"/>
                <w:sz w:val="24"/>
                <w:szCs w:val="24"/>
              </w:rPr>
              <w:t>U.S. Department of Housing &amp; Urban Development (HUD)</w:t>
            </w:r>
          </w:p>
        </w:tc>
        <w:tc>
          <w:tcPr>
            <w:tcW w:w="6105" w:type="dxa"/>
            <w:tcBorders>
              <w:top w:val="single" w:sz="7" w:space="0" w:color="000000"/>
              <w:left w:val="single" w:sz="7" w:space="0" w:color="000000"/>
              <w:bottom w:val="single" w:sz="7" w:space="0" w:color="000000"/>
              <w:right w:val="single" w:sz="7" w:space="0" w:color="000000"/>
            </w:tcBorders>
          </w:tcPr>
          <w:p w14:paraId="000001E6"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A U.S. Government agency created in 1965 to support community development and increase home ownership.</w:t>
            </w:r>
          </w:p>
        </w:tc>
      </w:tr>
      <w:tr w:rsidR="009A4BBF" w14:paraId="53101EDB" w14:textId="77777777">
        <w:trPr>
          <w:trHeight w:val="682"/>
        </w:trPr>
        <w:tc>
          <w:tcPr>
            <w:tcW w:w="3257" w:type="dxa"/>
            <w:tcBorders>
              <w:top w:val="single" w:sz="7" w:space="0" w:color="000000"/>
              <w:left w:val="single" w:sz="7" w:space="0" w:color="000000"/>
              <w:bottom w:val="single" w:sz="7" w:space="0" w:color="000000"/>
              <w:right w:val="single" w:sz="7" w:space="0" w:color="000000"/>
            </w:tcBorders>
          </w:tcPr>
          <w:p w14:paraId="000001E7" w14:textId="77777777" w:rsidR="009A4BBF" w:rsidRDefault="00D02AB4">
            <w:pPr>
              <w:pBdr>
                <w:top w:val="nil"/>
                <w:left w:val="nil"/>
                <w:bottom w:val="nil"/>
                <w:right w:val="nil"/>
                <w:between w:val="nil"/>
              </w:pBdr>
              <w:spacing w:before="50"/>
              <w:ind w:left="103" w:right="512"/>
              <w:rPr>
                <w:rFonts w:ascii="Arial" w:eastAsia="Arial" w:hAnsi="Arial" w:cs="Arial"/>
                <w:color w:val="000000"/>
                <w:sz w:val="24"/>
                <w:szCs w:val="24"/>
              </w:rPr>
            </w:pPr>
            <w:r>
              <w:rPr>
                <w:rFonts w:ascii="Arial" w:eastAsia="Arial" w:hAnsi="Arial" w:cs="Arial"/>
                <w:color w:val="000000"/>
                <w:sz w:val="24"/>
                <w:szCs w:val="24"/>
              </w:rPr>
              <w:t>U.S. Department of Veterans Affairs (VA)</w:t>
            </w:r>
          </w:p>
        </w:tc>
        <w:tc>
          <w:tcPr>
            <w:tcW w:w="6105" w:type="dxa"/>
            <w:tcBorders>
              <w:top w:val="single" w:sz="7" w:space="0" w:color="000000"/>
              <w:left w:val="single" w:sz="7" w:space="0" w:color="000000"/>
              <w:bottom w:val="single" w:sz="7" w:space="0" w:color="000000"/>
              <w:right w:val="single" w:sz="7" w:space="0" w:color="000000"/>
            </w:tcBorders>
          </w:tcPr>
          <w:p w14:paraId="000001E8" w14:textId="77777777" w:rsidR="009A4BBF" w:rsidRDefault="00D02AB4">
            <w:pPr>
              <w:pBdr>
                <w:top w:val="nil"/>
                <w:left w:val="nil"/>
                <w:bottom w:val="nil"/>
                <w:right w:val="nil"/>
                <w:between w:val="nil"/>
              </w:pBdr>
              <w:spacing w:before="40"/>
              <w:ind w:left="101" w:right="151"/>
              <w:jc w:val="both"/>
              <w:rPr>
                <w:rFonts w:ascii="Arial" w:eastAsia="Arial" w:hAnsi="Arial" w:cs="Arial"/>
                <w:color w:val="000000"/>
                <w:sz w:val="21"/>
                <w:szCs w:val="21"/>
              </w:rPr>
            </w:pPr>
            <w:r>
              <w:rPr>
                <w:rFonts w:ascii="Arial" w:eastAsia="Arial" w:hAnsi="Arial" w:cs="Arial"/>
                <w:color w:val="000000"/>
                <w:sz w:val="21"/>
                <w:szCs w:val="21"/>
              </w:rPr>
              <w:t>The VA is a government-run military veteran benefit system with Cabinet-level status.</w:t>
            </w:r>
          </w:p>
        </w:tc>
      </w:tr>
    </w:tbl>
    <w:p w14:paraId="000001E9" w14:textId="77777777" w:rsidR="009A4BBF" w:rsidRDefault="00D02AB4">
      <w:pPr>
        <w:rPr>
          <w:sz w:val="2"/>
          <w:szCs w:val="2"/>
        </w:rPr>
        <w:sectPr w:rsidR="009A4BBF">
          <w:pgSz w:w="12240" w:h="15840"/>
          <w:pgMar w:top="820" w:right="1220" w:bottom="900" w:left="1300" w:header="621" w:footer="700" w:gutter="0"/>
          <w:cols w:space="720"/>
        </w:sectPr>
      </w:pPr>
      <w:r>
        <w:rPr>
          <w:noProof/>
        </w:rPr>
        <mc:AlternateContent>
          <mc:Choice Requires="wpg">
            <w:drawing>
              <wp:anchor distT="0" distB="0" distL="0" distR="0" simplePos="0" relativeHeight="251668480" behindDoc="1" locked="0" layoutInCell="1" hidden="0" allowOverlap="1" wp14:anchorId="6C744259" wp14:editId="43223257">
                <wp:simplePos x="0" y="0"/>
                <wp:positionH relativeFrom="page">
                  <wp:posOffset>896620</wp:posOffset>
                </wp:positionH>
                <wp:positionV relativeFrom="page">
                  <wp:posOffset>544830</wp:posOffset>
                </wp:positionV>
                <wp:extent cx="5981700" cy="1270"/>
                <wp:effectExtent l="0" t="0" r="0" b="0"/>
                <wp:wrapNone/>
                <wp:docPr id="214" name="Group 214"/>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194" name="Group 194"/>
                        <wpg:cNvGrpSpPr/>
                        <wpg:grpSpPr>
                          <a:xfrm>
                            <a:off x="2355150" y="3779365"/>
                            <a:ext cx="5981700" cy="1270"/>
                            <a:chOff x="2355150" y="3774600"/>
                            <a:chExt cx="5981700" cy="9550"/>
                          </a:xfrm>
                        </wpg:grpSpPr>
                        <wps:wsp>
                          <wps:cNvPr id="195" name="Rectangle 195"/>
                          <wps:cNvSpPr/>
                          <wps:spPr>
                            <a:xfrm>
                              <a:off x="2355150" y="3774600"/>
                              <a:ext cx="5981700" cy="9550"/>
                            </a:xfrm>
                            <a:prstGeom prst="rect">
                              <a:avLst/>
                            </a:prstGeom>
                            <a:noFill/>
                            <a:ln>
                              <a:noFill/>
                            </a:ln>
                          </wps:spPr>
                          <wps:txbx>
                            <w:txbxContent>
                              <w:p w14:paraId="45CE9A12" w14:textId="77777777" w:rsidR="00387DCD" w:rsidRDefault="00387DCD">
                                <w:pPr>
                                  <w:textDirection w:val="btLr"/>
                                </w:pPr>
                              </w:p>
                            </w:txbxContent>
                          </wps:txbx>
                          <wps:bodyPr spcFirstLastPara="1" wrap="square" lIns="91425" tIns="91425" rIns="91425" bIns="91425" anchor="ctr" anchorCtr="0">
                            <a:noAutofit/>
                          </wps:bodyPr>
                        </wps:wsp>
                        <wpg:grpSp>
                          <wpg:cNvPr id="196" name="Group 196"/>
                          <wpg:cNvGrpSpPr/>
                          <wpg:grpSpPr>
                            <a:xfrm>
                              <a:off x="2355150" y="3779365"/>
                              <a:ext cx="5981700" cy="1270"/>
                              <a:chOff x="1412" y="858"/>
                              <a:chExt cx="9420" cy="2"/>
                            </a:xfrm>
                          </wpg:grpSpPr>
                          <wps:wsp>
                            <wps:cNvPr id="197" name="Rectangle 197"/>
                            <wps:cNvSpPr/>
                            <wps:spPr>
                              <a:xfrm>
                                <a:off x="1412" y="858"/>
                                <a:ext cx="9400" cy="0"/>
                              </a:xfrm>
                              <a:prstGeom prst="rect">
                                <a:avLst/>
                              </a:prstGeom>
                              <a:noFill/>
                              <a:ln>
                                <a:noFill/>
                              </a:ln>
                            </wps:spPr>
                            <wps:txbx>
                              <w:txbxContent>
                                <w:p w14:paraId="78633586" w14:textId="77777777" w:rsidR="00387DCD" w:rsidRDefault="00387DCD">
                                  <w:pPr>
                                    <w:textDirection w:val="btLr"/>
                                  </w:pPr>
                                </w:p>
                              </w:txbxContent>
                            </wps:txbx>
                            <wps:bodyPr spcFirstLastPara="1" wrap="square" lIns="91425" tIns="91425" rIns="91425" bIns="91425" anchor="ctr" anchorCtr="0">
                              <a:noAutofit/>
                            </wps:bodyPr>
                          </wps:wsp>
                          <wps:wsp>
                            <wps:cNvPr id="198" name="Freeform: Shape 198"/>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6C744259" id="Group 214" o:spid="_x0000_s1110" style="position:absolute;margin-left:70.6pt;margin-top:42.9pt;width:471pt;height:.1pt;z-index:-251648000;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">
                <v:group id="Group 194" o:spid="_x0000_s1111"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rect id="Rectangle 195" o:spid="_x0000_s1112"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" filled="f" stroked="f">
                    <v:textbox inset="2.53958mm,2.53958mm,2.53958mm,2.53958mm">
                      <w:txbxContent>
                        <w:p w14:paraId="45CE9A12" w14:textId="77777777" w:rsidR="00387DCD" w:rsidRDefault="00387DCD">
                          <w:pPr>
                            <w:textDirection w:val="btLr"/>
                          </w:pPr>
                        </w:p>
                      </w:txbxContent>
                    </v:textbox>
                  </v:rect>
                  <v:group id="Group 196" o:spid="_x0000_s1113"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Rectangle 197" o:spid="_x0000_s1114"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" filled="f" stroked="f">
                      <v:textbox inset="2.53958mm,2.53958mm,2.53958mm,2.53958mm">
                        <w:txbxContent>
                          <w:p w14:paraId="78633586" w14:textId="77777777" w:rsidR="00387DCD" w:rsidRDefault="00387DCD">
                            <w:pPr>
                              <w:textDirection w:val="btLr"/>
                            </w:pPr>
                          </w:p>
                        </w:txbxContent>
                      </v:textbox>
                    </v:rect>
                    <v:shape id="Freeform: Shape 198" o:spid="_x0000_s1115"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" path="m,l9420,e" filled="f">
                      <v:stroke startarrowwidth="narrow" startarrowlength="short" endarrowwidth="narrow" endarrowlength="short"/>
                      <v:path arrowok="t" o:extrusionok="f"/>
                    </v:shape>
                  </v:group>
                </v:group>
                <w10:wrap anchorx="page" anchory="page"/>
              </v:group>
            </w:pict>
          </mc:Fallback>
        </mc:AlternateContent>
      </w:r>
    </w:p>
    <w:p w14:paraId="000001EA" w14:textId="77777777" w:rsidR="009A4BBF" w:rsidRDefault="009A4BBF">
      <w:pPr>
        <w:spacing w:before="8"/>
        <w:rPr>
          <w:rFonts w:ascii="Arial Narrow" w:eastAsia="Arial Narrow" w:hAnsi="Arial Narrow" w:cs="Arial Narrow"/>
          <w:b/>
          <w:sz w:val="2"/>
          <w:szCs w:val="2"/>
        </w:rPr>
      </w:pPr>
    </w:p>
    <w:p w14:paraId="000001EB" w14:textId="77777777" w:rsidR="009A4BBF" w:rsidRDefault="00D02AB4">
      <w:pPr>
        <w:ind w:left="106"/>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11F1FD90" wp14:editId="0B993B82">
                <wp:extent cx="5989320" cy="7620"/>
                <wp:effectExtent l="0" t="0" r="0" b="0"/>
                <wp:docPr id="226" name="Group 226"/>
                <wp:cNvGraphicFramePr/>
                <a:graphic xmlns:a="http://schemas.openxmlformats.org/drawingml/2006/main">
                  <a:graphicData uri="http://schemas.microsoft.com/office/word/2010/wordprocessingGroup">
                    <wpg:wgp>
                      <wpg:cNvGrpSpPr/>
                      <wpg:grpSpPr>
                        <a:xfrm>
                          <a:off x="0" y="0"/>
                          <a:ext cx="5989320" cy="7620"/>
                          <a:chOff x="2351325" y="3775225"/>
                          <a:chExt cx="5989350" cy="9550"/>
                        </a:xfrm>
                      </wpg:grpSpPr>
                      <wpg:grpSp>
                        <wpg:cNvPr id="199" name="Group 199"/>
                        <wpg:cNvGrpSpPr/>
                        <wpg:grpSpPr>
                          <a:xfrm>
                            <a:off x="2351340" y="3776190"/>
                            <a:ext cx="5989320" cy="7620"/>
                            <a:chOff x="2351325" y="3775225"/>
                            <a:chExt cx="5985525" cy="9550"/>
                          </a:xfrm>
                        </wpg:grpSpPr>
                        <wps:wsp>
                          <wps:cNvPr id="200" name="Rectangle 200"/>
                          <wps:cNvSpPr/>
                          <wps:spPr>
                            <a:xfrm>
                              <a:off x="2351325" y="3775225"/>
                              <a:ext cx="5985525" cy="9550"/>
                            </a:xfrm>
                            <a:prstGeom prst="rect">
                              <a:avLst/>
                            </a:prstGeom>
                            <a:noFill/>
                            <a:ln>
                              <a:noFill/>
                            </a:ln>
                          </wps:spPr>
                          <wps:txbx>
                            <w:txbxContent>
                              <w:p w14:paraId="3F72A989" w14:textId="77777777" w:rsidR="00387DCD" w:rsidRDefault="00387DCD">
                                <w:pPr>
                                  <w:textDirection w:val="btLr"/>
                                </w:pPr>
                              </w:p>
                            </w:txbxContent>
                          </wps:txbx>
                          <wps:bodyPr spcFirstLastPara="1" wrap="square" lIns="91425" tIns="91425" rIns="91425" bIns="91425" anchor="ctr" anchorCtr="0">
                            <a:noAutofit/>
                          </wps:bodyPr>
                        </wps:wsp>
                        <wpg:grpSp>
                          <wpg:cNvPr id="201" name="Group 201"/>
                          <wpg:cNvGrpSpPr/>
                          <wpg:grpSpPr>
                            <a:xfrm>
                              <a:off x="2351340" y="3776190"/>
                              <a:ext cx="5985510" cy="5080"/>
                              <a:chOff x="0" y="0"/>
                              <a:chExt cx="9426" cy="8"/>
                            </a:xfrm>
                          </wpg:grpSpPr>
                          <wps:wsp>
                            <wps:cNvPr id="202" name="Rectangle 202"/>
                            <wps:cNvSpPr/>
                            <wps:spPr>
                              <a:xfrm>
                                <a:off x="0" y="0"/>
                                <a:ext cx="9425" cy="0"/>
                              </a:xfrm>
                              <a:prstGeom prst="rect">
                                <a:avLst/>
                              </a:prstGeom>
                              <a:noFill/>
                              <a:ln>
                                <a:noFill/>
                              </a:ln>
                            </wps:spPr>
                            <wps:txbx>
                              <w:txbxContent>
                                <w:p w14:paraId="1245920E" w14:textId="77777777" w:rsidR="00387DCD" w:rsidRDefault="00387DCD">
                                  <w:pPr>
                                    <w:textDirection w:val="btLr"/>
                                  </w:pPr>
                                </w:p>
                              </w:txbxContent>
                            </wps:txbx>
                            <wps:bodyPr spcFirstLastPara="1" wrap="square" lIns="91425" tIns="91425" rIns="91425" bIns="91425" anchor="ctr" anchorCtr="0">
                              <a:noAutofit/>
                            </wps:bodyPr>
                          </wps:wsp>
                          <wps:wsp>
                            <wps:cNvPr id="203" name="Freeform: Shape 203"/>
                            <wps:cNvSpPr/>
                            <wps:spPr>
                              <a:xfrm>
                                <a:off x="6" y="6"/>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11F1FD90" id="Group 226" o:spid="_x0000_s1116" style="width:471.6pt;height:.6pt;mso-position-horizontal-relative:char;mso-position-vertical-relative:line" coordorigin="23513,37752" coordsize="598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">
                <v:group id="Group 199" o:spid="_x0000_s1117" style="position:absolute;left:23513;top:37761;width:59893;height:77" coordorigin="23513,37752" coordsize="598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Rectangle 200" o:spid="_x0000_s1118" style="position:absolute;left:23513;top:37752;width:59855;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" filled="f" stroked="f">
                    <v:textbox inset="2.53958mm,2.53958mm,2.53958mm,2.53958mm">
                      <w:txbxContent>
                        <w:p w14:paraId="3F72A989" w14:textId="77777777" w:rsidR="00387DCD" w:rsidRDefault="00387DCD">
                          <w:pPr>
                            <w:textDirection w:val="btLr"/>
                          </w:pPr>
                        </w:p>
                      </w:txbxContent>
                    </v:textbox>
                  </v:rect>
                  <v:group id="Group 201" o:spid="_x0000_s1119" style="position:absolute;left:23513;top:37761;width:59855;height:51" coordsize="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ctangle 202" o:spid="_x0000_s1120" style="position:absolute;width:94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" filled="f" stroked="f">
                      <v:textbox inset="2.53958mm,2.53958mm,2.53958mm,2.53958mm">
                        <w:txbxContent>
                          <w:p w14:paraId="1245920E" w14:textId="77777777" w:rsidR="00387DCD" w:rsidRDefault="00387DCD">
                            <w:pPr>
                              <w:textDirection w:val="btLr"/>
                            </w:pPr>
                          </w:p>
                        </w:txbxContent>
                      </v:textbox>
                    </v:rect>
                    <v:shape id="Freeform: Shape 203" o:spid="_x0000_s1121" style="position:absolute;left:6;top:6;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" path="m,l9420,e" filled="f">
                      <v:stroke startarrowwidth="narrow" startarrowlength="short" endarrowwidth="narrow" endarrowlength="short"/>
                      <v:path arrowok="t" o:extrusionok="f"/>
                    </v:shape>
                  </v:group>
                </v:group>
                <w10:anchorlock/>
              </v:group>
            </w:pict>
          </mc:Fallback>
        </mc:AlternateContent>
      </w:r>
    </w:p>
    <w:p w14:paraId="000001EC" w14:textId="77777777" w:rsidR="009A4BBF" w:rsidRDefault="009A4BBF">
      <w:pPr>
        <w:spacing w:before="4"/>
        <w:rPr>
          <w:rFonts w:ascii="Arial Narrow" w:eastAsia="Arial Narrow" w:hAnsi="Arial Narrow" w:cs="Arial Narrow"/>
          <w:b/>
          <w:sz w:val="17"/>
          <w:szCs w:val="17"/>
        </w:rPr>
      </w:pPr>
    </w:p>
    <w:p w14:paraId="000001ED" w14:textId="77777777" w:rsidR="009A4BBF" w:rsidRDefault="00D02AB4">
      <w:pPr>
        <w:pStyle w:val="Heading1"/>
        <w:ind w:left="2415"/>
        <w:rPr>
          <w:b w:val="0"/>
        </w:rPr>
      </w:pPr>
      <w:bookmarkStart w:id="453" w:name="bookmark=id.37m2jsg" w:colFirst="0" w:colLast="0"/>
      <w:bookmarkStart w:id="454" w:name="_heading=h.1mrcu09" w:colFirst="0" w:colLast="0"/>
      <w:bookmarkEnd w:id="453"/>
      <w:bookmarkEnd w:id="454"/>
      <w:r>
        <w:t>Appendix D: Referenced Documents</w:t>
      </w:r>
    </w:p>
    <w:p w14:paraId="000001EE" w14:textId="77777777" w:rsidR="009A4BBF" w:rsidRDefault="009A4BBF">
      <w:pPr>
        <w:spacing w:before="3"/>
        <w:rPr>
          <w:rFonts w:ascii="Arial Narrow" w:eastAsia="Arial Narrow" w:hAnsi="Arial Narrow" w:cs="Arial Narrow"/>
          <w:b/>
          <w:sz w:val="30"/>
          <w:szCs w:val="30"/>
        </w:rPr>
      </w:pPr>
    </w:p>
    <w:p w14:paraId="000001EF" w14:textId="77777777" w:rsidR="009A4BBF" w:rsidRDefault="00D02AB4">
      <w:pPr>
        <w:ind w:left="139" w:right="126"/>
        <w:jc w:val="both"/>
        <w:rPr>
          <w:rFonts w:ascii="Arial" w:eastAsia="Arial" w:hAnsi="Arial" w:cs="Arial"/>
          <w:sz w:val="24"/>
          <w:szCs w:val="24"/>
        </w:rPr>
      </w:pPr>
      <w:r>
        <w:rPr>
          <w:rFonts w:ascii="Arial" w:eastAsia="Arial" w:hAnsi="Arial" w:cs="Arial"/>
          <w:sz w:val="24"/>
          <w:szCs w:val="24"/>
        </w:rPr>
        <w:t>This table summarizes the relationship of the Charter to other relevant documents. Identifying information for all documents used to arrive at and/or referenced within this document are provided (e.g., related and/or companion documents, prerequisite documents, relevant technical documentation, etc.).</w:t>
      </w:r>
    </w:p>
    <w:p w14:paraId="000001F0" w14:textId="77777777" w:rsidR="009A4BBF" w:rsidRDefault="009A4BBF">
      <w:pPr>
        <w:spacing w:before="3"/>
        <w:rPr>
          <w:rFonts w:ascii="Arial" w:eastAsia="Arial" w:hAnsi="Arial" w:cs="Arial"/>
          <w:sz w:val="30"/>
          <w:szCs w:val="30"/>
        </w:rPr>
      </w:pPr>
    </w:p>
    <w:p w14:paraId="000001F1" w14:textId="77777777" w:rsidR="009A4BBF" w:rsidRDefault="00D02AB4">
      <w:pPr>
        <w:ind w:left="1835" w:right="1832"/>
        <w:jc w:val="center"/>
        <w:rPr>
          <w:rFonts w:ascii="Arial Narrow" w:eastAsia="Arial Narrow" w:hAnsi="Arial Narrow" w:cs="Arial Narrow"/>
          <w:sz w:val="24"/>
          <w:szCs w:val="24"/>
        </w:rPr>
      </w:pPr>
      <w:bookmarkStart w:id="455" w:name="bookmark=id.46r0co2" w:colFirst="0" w:colLast="0"/>
      <w:bookmarkStart w:id="456" w:name="_heading=h.2lwamvv" w:colFirst="0" w:colLast="0"/>
      <w:bookmarkEnd w:id="455"/>
      <w:bookmarkEnd w:id="456"/>
      <w:r>
        <w:rPr>
          <w:rFonts w:ascii="Arial Narrow" w:eastAsia="Arial Narrow" w:hAnsi="Arial Narrow" w:cs="Arial Narrow"/>
          <w:b/>
          <w:sz w:val="24"/>
          <w:szCs w:val="24"/>
        </w:rPr>
        <w:t>Table 4: Referenced Documents</w:t>
      </w:r>
    </w:p>
    <w:p w14:paraId="000001F2" w14:textId="77777777" w:rsidR="009A4BBF" w:rsidRDefault="009A4BBF">
      <w:pPr>
        <w:spacing w:before="4"/>
        <w:rPr>
          <w:rFonts w:ascii="Arial Narrow" w:eastAsia="Arial Narrow" w:hAnsi="Arial Narrow" w:cs="Arial Narrow"/>
          <w:b/>
          <w:sz w:val="12"/>
          <w:szCs w:val="12"/>
        </w:rPr>
      </w:pPr>
    </w:p>
    <w:tbl>
      <w:tblPr>
        <w:tblStyle w:val="af"/>
        <w:tblW w:w="9394"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7"/>
        <w:gridCol w:w="4330"/>
        <w:gridCol w:w="1547"/>
      </w:tblGrid>
      <w:tr w:rsidR="009A4BBF" w14:paraId="1200D91D" w14:textId="77777777">
        <w:trPr>
          <w:trHeight w:val="382"/>
        </w:trPr>
        <w:tc>
          <w:tcPr>
            <w:tcW w:w="3517" w:type="dxa"/>
            <w:tcBorders>
              <w:top w:val="single" w:sz="7" w:space="0" w:color="000000"/>
              <w:left w:val="single" w:sz="7" w:space="0" w:color="000000"/>
              <w:bottom w:val="single" w:sz="7" w:space="0" w:color="000000"/>
              <w:right w:val="single" w:sz="7" w:space="0" w:color="000000"/>
            </w:tcBorders>
            <w:shd w:val="clear" w:color="auto" w:fill="1F487B"/>
          </w:tcPr>
          <w:p w14:paraId="000001F3" w14:textId="77777777" w:rsidR="009A4BBF" w:rsidRDefault="00D02AB4">
            <w:pPr>
              <w:pBdr>
                <w:top w:val="nil"/>
                <w:left w:val="nil"/>
                <w:bottom w:val="nil"/>
                <w:right w:val="nil"/>
                <w:between w:val="nil"/>
              </w:pBdr>
              <w:spacing w:before="49"/>
              <w:ind w:left="103"/>
              <w:rPr>
                <w:rFonts w:ascii="Arial" w:eastAsia="Arial" w:hAnsi="Arial" w:cs="Arial"/>
                <w:color w:val="000000"/>
              </w:rPr>
            </w:pPr>
            <w:r>
              <w:rPr>
                <w:rFonts w:ascii="Arial" w:eastAsia="Arial" w:hAnsi="Arial" w:cs="Arial"/>
                <w:b/>
                <w:color w:val="FFFFFF"/>
              </w:rPr>
              <w:t>Document Name</w:t>
            </w:r>
          </w:p>
        </w:tc>
        <w:tc>
          <w:tcPr>
            <w:tcW w:w="4330" w:type="dxa"/>
            <w:tcBorders>
              <w:top w:val="single" w:sz="7" w:space="0" w:color="000000"/>
              <w:left w:val="single" w:sz="7" w:space="0" w:color="000000"/>
              <w:bottom w:val="single" w:sz="7" w:space="0" w:color="000000"/>
              <w:right w:val="single" w:sz="7" w:space="0" w:color="000000"/>
            </w:tcBorders>
            <w:shd w:val="clear" w:color="auto" w:fill="1F487B"/>
          </w:tcPr>
          <w:p w14:paraId="000001F4" w14:textId="77777777" w:rsidR="009A4BBF" w:rsidRDefault="00D02AB4">
            <w:pPr>
              <w:pBdr>
                <w:top w:val="nil"/>
                <w:left w:val="nil"/>
                <w:bottom w:val="nil"/>
                <w:right w:val="nil"/>
                <w:between w:val="nil"/>
              </w:pBdr>
              <w:spacing w:before="49"/>
              <w:ind w:left="103"/>
              <w:rPr>
                <w:rFonts w:ascii="Arial" w:eastAsia="Arial" w:hAnsi="Arial" w:cs="Arial"/>
                <w:color w:val="000000"/>
              </w:rPr>
            </w:pPr>
            <w:r>
              <w:rPr>
                <w:rFonts w:ascii="Arial" w:eastAsia="Arial" w:hAnsi="Arial" w:cs="Arial"/>
                <w:b/>
                <w:color w:val="FFFFFF"/>
              </w:rPr>
              <w:t>Document Location and/or URL</w:t>
            </w:r>
          </w:p>
        </w:tc>
        <w:tc>
          <w:tcPr>
            <w:tcW w:w="1547" w:type="dxa"/>
            <w:tcBorders>
              <w:top w:val="single" w:sz="7" w:space="0" w:color="000000"/>
              <w:left w:val="single" w:sz="7" w:space="0" w:color="000000"/>
              <w:bottom w:val="single" w:sz="7" w:space="0" w:color="000000"/>
              <w:right w:val="single" w:sz="7" w:space="0" w:color="000000"/>
            </w:tcBorders>
            <w:shd w:val="clear" w:color="auto" w:fill="1F487B"/>
          </w:tcPr>
          <w:p w14:paraId="000001F5" w14:textId="77777777" w:rsidR="009A4BBF" w:rsidRDefault="00D02AB4">
            <w:pPr>
              <w:pBdr>
                <w:top w:val="nil"/>
                <w:left w:val="nil"/>
                <w:bottom w:val="nil"/>
                <w:right w:val="nil"/>
                <w:between w:val="nil"/>
              </w:pBdr>
              <w:spacing w:before="49"/>
              <w:ind w:left="100"/>
              <w:rPr>
                <w:rFonts w:ascii="Arial" w:eastAsia="Arial" w:hAnsi="Arial" w:cs="Arial"/>
                <w:color w:val="000000"/>
              </w:rPr>
            </w:pPr>
            <w:r>
              <w:rPr>
                <w:rFonts w:ascii="Arial" w:eastAsia="Arial" w:hAnsi="Arial" w:cs="Arial"/>
                <w:b/>
                <w:color w:val="FFFFFF"/>
              </w:rPr>
              <w:t>Issuance</w:t>
            </w:r>
          </w:p>
        </w:tc>
      </w:tr>
      <w:tr w:rsidR="009A4BBF" w14:paraId="4595DF96" w14:textId="77777777">
        <w:trPr>
          <w:trHeight w:val="1193"/>
        </w:trPr>
        <w:tc>
          <w:tcPr>
            <w:tcW w:w="3517" w:type="dxa"/>
            <w:tcBorders>
              <w:top w:val="single" w:sz="7" w:space="0" w:color="000000"/>
              <w:left w:val="single" w:sz="7" w:space="0" w:color="000000"/>
              <w:bottom w:val="single" w:sz="7" w:space="0" w:color="000000"/>
              <w:right w:val="single" w:sz="7" w:space="0" w:color="000000"/>
            </w:tcBorders>
          </w:tcPr>
          <w:p w14:paraId="000001F6" w14:textId="77777777" w:rsidR="009A4BBF" w:rsidRDefault="00D02AB4">
            <w:pPr>
              <w:pBdr>
                <w:top w:val="nil"/>
                <w:left w:val="nil"/>
                <w:bottom w:val="nil"/>
                <w:right w:val="nil"/>
                <w:between w:val="nil"/>
              </w:pBdr>
              <w:spacing w:before="50"/>
              <w:ind w:left="103"/>
              <w:rPr>
                <w:rFonts w:ascii="Arial" w:eastAsia="Arial" w:hAnsi="Arial" w:cs="Arial"/>
                <w:color w:val="000000"/>
                <w:sz w:val="24"/>
                <w:szCs w:val="24"/>
              </w:rPr>
            </w:pPr>
            <w:r>
              <w:rPr>
                <w:rFonts w:ascii="Arial" w:eastAsia="Arial" w:hAnsi="Arial" w:cs="Arial"/>
                <w:color w:val="000000"/>
                <w:sz w:val="24"/>
                <w:szCs w:val="24"/>
              </w:rPr>
              <w:t>Continuum of Care Duties</w:t>
            </w:r>
          </w:p>
        </w:tc>
        <w:tc>
          <w:tcPr>
            <w:tcW w:w="4330" w:type="dxa"/>
            <w:tcBorders>
              <w:top w:val="single" w:sz="7" w:space="0" w:color="000000"/>
              <w:left w:val="single" w:sz="7" w:space="0" w:color="000000"/>
              <w:bottom w:val="single" w:sz="7" w:space="0" w:color="000000"/>
              <w:right w:val="single" w:sz="7" w:space="0" w:color="000000"/>
            </w:tcBorders>
          </w:tcPr>
          <w:p w14:paraId="000001F7" w14:textId="77777777" w:rsidR="009A4BBF" w:rsidRDefault="00387DCD">
            <w:pPr>
              <w:pBdr>
                <w:top w:val="nil"/>
                <w:left w:val="nil"/>
                <w:bottom w:val="nil"/>
                <w:right w:val="nil"/>
                <w:between w:val="nil"/>
              </w:pBdr>
              <w:spacing w:before="28"/>
              <w:ind w:left="103" w:right="209"/>
              <w:rPr>
                <w:rFonts w:ascii="Arial" w:eastAsia="Arial" w:hAnsi="Arial" w:cs="Arial"/>
                <w:color w:val="000000"/>
                <w:sz w:val="24"/>
                <w:szCs w:val="24"/>
              </w:rPr>
            </w:pPr>
            <w:hyperlink r:id="rId14">
              <w:r w:rsidR="00D02AB4">
                <w:rPr>
                  <w:rFonts w:ascii="Arial" w:eastAsia="Arial" w:hAnsi="Arial" w:cs="Arial"/>
                  <w:color w:val="0000FF"/>
                  <w:sz w:val="24"/>
                  <w:szCs w:val="24"/>
                  <w:u w:val="single"/>
                </w:rPr>
                <w:t>https://files.hudexchange.info/resources/documents/CoC-Duties-Establishing-and-Operating-a-CoC-Slides.pdf</w:t>
              </w:r>
            </w:hyperlink>
          </w:p>
          <w:p w14:paraId="000001F8" w14:textId="77777777" w:rsidR="009A4BBF" w:rsidRDefault="009A4BBF">
            <w:pPr>
              <w:pBdr>
                <w:top w:val="nil"/>
                <w:left w:val="nil"/>
                <w:bottom w:val="nil"/>
                <w:right w:val="nil"/>
                <w:between w:val="nil"/>
              </w:pBdr>
              <w:spacing w:before="28"/>
              <w:ind w:left="103" w:right="209"/>
              <w:rPr>
                <w:rFonts w:ascii="Arial" w:eastAsia="Arial" w:hAnsi="Arial" w:cs="Arial"/>
                <w:color w:val="000000"/>
                <w:sz w:val="24"/>
                <w:szCs w:val="24"/>
              </w:rPr>
            </w:pPr>
          </w:p>
        </w:tc>
        <w:tc>
          <w:tcPr>
            <w:tcW w:w="1547" w:type="dxa"/>
            <w:tcBorders>
              <w:top w:val="single" w:sz="7" w:space="0" w:color="000000"/>
              <w:left w:val="single" w:sz="7" w:space="0" w:color="000000"/>
              <w:bottom w:val="single" w:sz="7" w:space="0" w:color="000000"/>
              <w:right w:val="single" w:sz="7" w:space="0" w:color="000000"/>
            </w:tcBorders>
          </w:tcPr>
          <w:p w14:paraId="000001F9" w14:textId="77777777" w:rsidR="009A4BBF" w:rsidRDefault="00D02AB4">
            <w:pPr>
              <w:pBdr>
                <w:top w:val="nil"/>
                <w:left w:val="nil"/>
                <w:bottom w:val="nil"/>
                <w:right w:val="nil"/>
                <w:between w:val="nil"/>
              </w:pBdr>
              <w:spacing w:before="50"/>
              <w:ind w:left="101"/>
              <w:rPr>
                <w:rFonts w:ascii="Arial" w:eastAsia="Arial" w:hAnsi="Arial" w:cs="Arial"/>
                <w:color w:val="000000"/>
                <w:sz w:val="24"/>
                <w:szCs w:val="24"/>
              </w:rPr>
            </w:pPr>
            <w:r>
              <w:rPr>
                <w:rFonts w:ascii="Arial" w:eastAsia="Arial" w:hAnsi="Arial" w:cs="Arial"/>
                <w:color w:val="000000"/>
                <w:sz w:val="24"/>
                <w:szCs w:val="24"/>
              </w:rPr>
              <w:t>NA</w:t>
            </w:r>
          </w:p>
        </w:tc>
      </w:tr>
      <w:tr w:rsidR="009A4BBF" w14:paraId="21AF6439" w14:textId="77777777">
        <w:trPr>
          <w:trHeight w:val="1078"/>
        </w:trPr>
        <w:tc>
          <w:tcPr>
            <w:tcW w:w="3517" w:type="dxa"/>
            <w:tcBorders>
              <w:top w:val="single" w:sz="7" w:space="0" w:color="000000"/>
              <w:left w:val="single" w:sz="7" w:space="0" w:color="000000"/>
              <w:bottom w:val="single" w:sz="7" w:space="0" w:color="000000"/>
              <w:right w:val="single" w:sz="7" w:space="0" w:color="000000"/>
            </w:tcBorders>
          </w:tcPr>
          <w:p w14:paraId="000001FA" w14:textId="77777777" w:rsidR="009A4BBF" w:rsidRDefault="00D02AB4">
            <w:pPr>
              <w:pBdr>
                <w:top w:val="nil"/>
                <w:left w:val="nil"/>
                <w:bottom w:val="nil"/>
                <w:right w:val="nil"/>
                <w:between w:val="nil"/>
              </w:pBdr>
              <w:spacing w:before="50"/>
              <w:ind w:left="103"/>
              <w:rPr>
                <w:rFonts w:ascii="Arial" w:eastAsia="Arial" w:hAnsi="Arial" w:cs="Arial"/>
                <w:color w:val="000000"/>
                <w:sz w:val="24"/>
                <w:szCs w:val="24"/>
              </w:rPr>
            </w:pPr>
            <w:r>
              <w:rPr>
                <w:rFonts w:ascii="Arial" w:eastAsia="Arial" w:hAnsi="Arial" w:cs="Arial"/>
                <w:color w:val="000000"/>
                <w:sz w:val="24"/>
                <w:szCs w:val="24"/>
              </w:rPr>
              <w:t>ESG Guide</w:t>
            </w:r>
          </w:p>
        </w:tc>
        <w:tc>
          <w:tcPr>
            <w:tcW w:w="4330" w:type="dxa"/>
            <w:tcBorders>
              <w:top w:val="single" w:sz="7" w:space="0" w:color="000000"/>
              <w:left w:val="single" w:sz="7" w:space="0" w:color="000000"/>
              <w:bottom w:val="single" w:sz="7" w:space="0" w:color="000000"/>
              <w:right w:val="single" w:sz="7" w:space="0" w:color="000000"/>
            </w:tcBorders>
          </w:tcPr>
          <w:p w14:paraId="000001FB" w14:textId="77777777" w:rsidR="009A4BBF" w:rsidRDefault="00387DCD">
            <w:pPr>
              <w:pBdr>
                <w:top w:val="nil"/>
                <w:left w:val="nil"/>
                <w:bottom w:val="nil"/>
                <w:right w:val="nil"/>
                <w:between w:val="nil"/>
              </w:pBdr>
              <w:spacing w:before="28"/>
              <w:ind w:left="103"/>
              <w:rPr>
                <w:rFonts w:ascii="Arial" w:eastAsia="Arial" w:hAnsi="Arial" w:cs="Arial"/>
                <w:color w:val="000000"/>
                <w:sz w:val="24"/>
                <w:szCs w:val="24"/>
              </w:rPr>
            </w:pPr>
            <w:hyperlink r:id="rId15">
              <w:r w:rsidR="00D02AB4">
                <w:rPr>
                  <w:rFonts w:ascii="Arial" w:eastAsia="Arial" w:hAnsi="Arial" w:cs="Arial"/>
                  <w:color w:val="0000FF"/>
                  <w:sz w:val="24"/>
                  <w:szCs w:val="24"/>
                  <w:u w:val="single"/>
                </w:rPr>
                <w:t>https://www.hudexchange.info/resource/5740/homelessness-programs-toolkit-for-state-esg-recipients/</w:t>
              </w:r>
            </w:hyperlink>
          </w:p>
          <w:p w14:paraId="000001FC" w14:textId="77777777" w:rsidR="009A4BBF" w:rsidRDefault="009A4BBF">
            <w:pPr>
              <w:pBdr>
                <w:top w:val="nil"/>
                <w:left w:val="nil"/>
                <w:bottom w:val="nil"/>
                <w:right w:val="nil"/>
                <w:between w:val="nil"/>
              </w:pBdr>
              <w:spacing w:before="28"/>
              <w:ind w:left="103"/>
              <w:rPr>
                <w:rFonts w:ascii="Arial" w:eastAsia="Arial" w:hAnsi="Arial" w:cs="Arial"/>
                <w:color w:val="000000"/>
                <w:sz w:val="24"/>
                <w:szCs w:val="24"/>
              </w:rPr>
            </w:pPr>
          </w:p>
        </w:tc>
        <w:tc>
          <w:tcPr>
            <w:tcW w:w="1547" w:type="dxa"/>
            <w:tcBorders>
              <w:top w:val="single" w:sz="7" w:space="0" w:color="000000"/>
              <w:left w:val="single" w:sz="7" w:space="0" w:color="000000"/>
              <w:bottom w:val="single" w:sz="7" w:space="0" w:color="000000"/>
              <w:right w:val="single" w:sz="7" w:space="0" w:color="000000"/>
            </w:tcBorders>
          </w:tcPr>
          <w:p w14:paraId="000001FD" w14:textId="77777777" w:rsidR="009A4BBF" w:rsidRDefault="00D02AB4">
            <w:pPr>
              <w:pBdr>
                <w:top w:val="nil"/>
                <w:left w:val="nil"/>
                <w:bottom w:val="nil"/>
                <w:right w:val="nil"/>
                <w:between w:val="nil"/>
              </w:pBdr>
              <w:spacing w:before="50"/>
              <w:ind w:left="100"/>
              <w:rPr>
                <w:rFonts w:ascii="Arial" w:eastAsia="Arial" w:hAnsi="Arial" w:cs="Arial"/>
                <w:color w:val="000000"/>
                <w:sz w:val="24"/>
                <w:szCs w:val="24"/>
              </w:rPr>
            </w:pPr>
            <w:r>
              <w:rPr>
                <w:rFonts w:ascii="Arial" w:eastAsia="Arial" w:hAnsi="Arial" w:cs="Arial"/>
                <w:color w:val="000000"/>
                <w:sz w:val="24"/>
                <w:szCs w:val="24"/>
              </w:rPr>
              <w:t>August 2018</w:t>
            </w:r>
          </w:p>
        </w:tc>
      </w:tr>
      <w:tr w:rsidR="009A4BBF" w14:paraId="60A4934E" w14:textId="77777777">
        <w:trPr>
          <w:trHeight w:val="1006"/>
        </w:trPr>
        <w:tc>
          <w:tcPr>
            <w:tcW w:w="3517" w:type="dxa"/>
            <w:tcBorders>
              <w:top w:val="single" w:sz="7" w:space="0" w:color="000000"/>
              <w:left w:val="single" w:sz="7" w:space="0" w:color="000000"/>
              <w:bottom w:val="single" w:sz="7" w:space="0" w:color="000000"/>
              <w:right w:val="single" w:sz="7" w:space="0" w:color="000000"/>
            </w:tcBorders>
          </w:tcPr>
          <w:p w14:paraId="000001FE" w14:textId="77777777" w:rsidR="009A4BBF" w:rsidRDefault="00D02AB4">
            <w:pPr>
              <w:pBdr>
                <w:top w:val="nil"/>
                <w:left w:val="nil"/>
                <w:bottom w:val="nil"/>
                <w:right w:val="nil"/>
                <w:between w:val="nil"/>
              </w:pBdr>
              <w:spacing w:before="51"/>
              <w:ind w:left="103"/>
              <w:rPr>
                <w:rFonts w:ascii="Arial" w:eastAsia="Arial" w:hAnsi="Arial" w:cs="Arial"/>
                <w:color w:val="000000"/>
                <w:sz w:val="24"/>
                <w:szCs w:val="24"/>
              </w:rPr>
            </w:pPr>
            <w:r>
              <w:rPr>
                <w:rFonts w:ascii="Arial" w:eastAsia="Arial" w:hAnsi="Arial" w:cs="Arial"/>
                <w:color w:val="000000"/>
                <w:sz w:val="24"/>
                <w:szCs w:val="24"/>
              </w:rPr>
              <w:t>HEARTH Act</w:t>
            </w:r>
          </w:p>
        </w:tc>
        <w:tc>
          <w:tcPr>
            <w:tcW w:w="4330" w:type="dxa"/>
            <w:tcBorders>
              <w:top w:val="single" w:sz="7" w:space="0" w:color="000000"/>
              <w:left w:val="single" w:sz="7" w:space="0" w:color="000000"/>
              <w:bottom w:val="single" w:sz="7" w:space="0" w:color="000000"/>
              <w:right w:val="single" w:sz="7" w:space="0" w:color="000000"/>
            </w:tcBorders>
          </w:tcPr>
          <w:p w14:paraId="000001FF" w14:textId="77777777" w:rsidR="009A4BBF" w:rsidRDefault="00387DCD">
            <w:pPr>
              <w:pBdr>
                <w:top w:val="nil"/>
                <w:left w:val="nil"/>
                <w:bottom w:val="nil"/>
                <w:right w:val="nil"/>
                <w:between w:val="nil"/>
              </w:pBdr>
              <w:spacing w:before="51"/>
              <w:ind w:left="103" w:right="213" w:hanging="4"/>
              <w:jc w:val="both"/>
              <w:rPr>
                <w:rFonts w:ascii="Arial" w:eastAsia="Arial" w:hAnsi="Arial" w:cs="Arial"/>
                <w:color w:val="000000"/>
                <w:sz w:val="24"/>
                <w:szCs w:val="24"/>
              </w:rPr>
            </w:pPr>
            <w:hyperlink r:id="rId16">
              <w:r w:rsidR="00D02AB4">
                <w:rPr>
                  <w:rFonts w:ascii="Arial" w:eastAsia="Arial" w:hAnsi="Arial" w:cs="Arial"/>
                  <w:color w:val="0000FF"/>
                  <w:sz w:val="24"/>
                  <w:szCs w:val="24"/>
                  <w:u w:val="single"/>
                </w:rPr>
                <w:t>https://www.hudexchange.info/resource/1717/s-896-hearth-act/</w:t>
              </w:r>
            </w:hyperlink>
          </w:p>
          <w:p w14:paraId="00000200" w14:textId="77777777" w:rsidR="009A4BBF" w:rsidRDefault="009A4BBF">
            <w:pPr>
              <w:pBdr>
                <w:top w:val="nil"/>
                <w:left w:val="nil"/>
                <w:bottom w:val="nil"/>
                <w:right w:val="nil"/>
                <w:between w:val="nil"/>
              </w:pBdr>
              <w:spacing w:before="51"/>
              <w:ind w:left="103" w:right="213" w:hanging="4"/>
              <w:jc w:val="both"/>
              <w:rPr>
                <w:rFonts w:ascii="Arial" w:eastAsia="Arial" w:hAnsi="Arial" w:cs="Arial"/>
                <w:color w:val="000000"/>
                <w:sz w:val="24"/>
                <w:szCs w:val="24"/>
              </w:rPr>
            </w:pPr>
          </w:p>
        </w:tc>
        <w:tc>
          <w:tcPr>
            <w:tcW w:w="1547" w:type="dxa"/>
            <w:tcBorders>
              <w:top w:val="single" w:sz="7" w:space="0" w:color="000000"/>
              <w:left w:val="single" w:sz="7" w:space="0" w:color="000000"/>
              <w:bottom w:val="single" w:sz="7" w:space="0" w:color="000000"/>
              <w:right w:val="single" w:sz="7" w:space="0" w:color="000000"/>
            </w:tcBorders>
          </w:tcPr>
          <w:p w14:paraId="00000201" w14:textId="77777777" w:rsidR="009A4BBF" w:rsidRDefault="00D02AB4">
            <w:pPr>
              <w:pBdr>
                <w:top w:val="nil"/>
                <w:left w:val="nil"/>
                <w:bottom w:val="nil"/>
                <w:right w:val="nil"/>
                <w:between w:val="nil"/>
              </w:pBdr>
              <w:spacing w:before="51"/>
              <w:ind w:left="101"/>
              <w:rPr>
                <w:rFonts w:ascii="Arial" w:eastAsia="Arial" w:hAnsi="Arial" w:cs="Arial"/>
                <w:color w:val="000000"/>
                <w:sz w:val="24"/>
                <w:szCs w:val="24"/>
              </w:rPr>
            </w:pPr>
            <w:r>
              <w:rPr>
                <w:rFonts w:ascii="Arial" w:eastAsia="Arial" w:hAnsi="Arial" w:cs="Arial"/>
                <w:color w:val="000000"/>
                <w:sz w:val="24"/>
                <w:szCs w:val="24"/>
              </w:rPr>
              <w:t>May 2009</w:t>
            </w:r>
          </w:p>
        </w:tc>
      </w:tr>
      <w:tr w:rsidR="009A4BBF" w14:paraId="24B404CF" w14:textId="77777777">
        <w:trPr>
          <w:trHeight w:val="959"/>
        </w:trPr>
        <w:tc>
          <w:tcPr>
            <w:tcW w:w="3517" w:type="dxa"/>
            <w:tcBorders>
              <w:top w:val="single" w:sz="7" w:space="0" w:color="000000"/>
              <w:left w:val="single" w:sz="7" w:space="0" w:color="000000"/>
              <w:bottom w:val="single" w:sz="7" w:space="0" w:color="000000"/>
              <w:right w:val="single" w:sz="7" w:space="0" w:color="000000"/>
            </w:tcBorders>
          </w:tcPr>
          <w:p w14:paraId="00000202" w14:textId="77777777" w:rsidR="009A4BBF" w:rsidRDefault="00D02AB4">
            <w:pPr>
              <w:pBdr>
                <w:top w:val="nil"/>
                <w:left w:val="nil"/>
                <w:bottom w:val="nil"/>
                <w:right w:val="nil"/>
                <w:between w:val="nil"/>
              </w:pBdr>
              <w:spacing w:before="51"/>
              <w:ind w:left="103"/>
              <w:rPr>
                <w:rFonts w:ascii="Arial" w:eastAsia="Arial" w:hAnsi="Arial" w:cs="Arial"/>
                <w:color w:val="000000"/>
                <w:sz w:val="24"/>
                <w:szCs w:val="24"/>
              </w:rPr>
            </w:pPr>
            <w:r>
              <w:rPr>
                <w:rFonts w:ascii="Arial" w:eastAsia="Arial" w:hAnsi="Arial" w:cs="Arial"/>
                <w:color w:val="000000"/>
                <w:sz w:val="24"/>
                <w:szCs w:val="24"/>
              </w:rPr>
              <w:t>HUD Interim Rule</w:t>
            </w:r>
          </w:p>
        </w:tc>
        <w:tc>
          <w:tcPr>
            <w:tcW w:w="4330" w:type="dxa"/>
            <w:tcBorders>
              <w:top w:val="single" w:sz="7" w:space="0" w:color="000000"/>
              <w:left w:val="single" w:sz="7" w:space="0" w:color="000000"/>
              <w:bottom w:val="single" w:sz="7" w:space="0" w:color="000000"/>
              <w:right w:val="single" w:sz="7" w:space="0" w:color="000000"/>
            </w:tcBorders>
          </w:tcPr>
          <w:p w14:paraId="00000203" w14:textId="77777777" w:rsidR="009A4BBF" w:rsidRDefault="00387DCD">
            <w:pPr>
              <w:pBdr>
                <w:top w:val="nil"/>
                <w:left w:val="nil"/>
                <w:bottom w:val="nil"/>
                <w:right w:val="nil"/>
                <w:between w:val="nil"/>
              </w:pBdr>
              <w:spacing w:before="51"/>
              <w:ind w:left="103" w:right="144"/>
              <w:jc w:val="both"/>
              <w:rPr>
                <w:rFonts w:ascii="Arial" w:eastAsia="Arial" w:hAnsi="Arial" w:cs="Arial"/>
                <w:color w:val="000000"/>
                <w:sz w:val="24"/>
                <w:szCs w:val="24"/>
              </w:rPr>
            </w:pPr>
            <w:hyperlink r:id="rId17">
              <w:r w:rsidR="00D02AB4">
                <w:rPr>
                  <w:rFonts w:ascii="Arial" w:eastAsia="Arial" w:hAnsi="Arial" w:cs="Arial"/>
                  <w:color w:val="0000FF"/>
                  <w:sz w:val="24"/>
                  <w:szCs w:val="24"/>
                  <w:u w:val="single"/>
                </w:rPr>
                <w:t>https://www.hudexchange.info/resource/2033/hearth-coc-program-interim-rule/</w:t>
              </w:r>
            </w:hyperlink>
          </w:p>
          <w:p w14:paraId="00000204" w14:textId="77777777" w:rsidR="009A4BBF" w:rsidRDefault="009A4BBF">
            <w:pPr>
              <w:pBdr>
                <w:top w:val="nil"/>
                <w:left w:val="nil"/>
                <w:bottom w:val="nil"/>
                <w:right w:val="nil"/>
                <w:between w:val="nil"/>
              </w:pBdr>
              <w:spacing w:before="51"/>
              <w:ind w:left="103" w:right="144"/>
              <w:jc w:val="both"/>
              <w:rPr>
                <w:rFonts w:ascii="Arial" w:eastAsia="Arial" w:hAnsi="Arial" w:cs="Arial"/>
                <w:color w:val="000000"/>
                <w:sz w:val="24"/>
                <w:szCs w:val="24"/>
              </w:rPr>
            </w:pPr>
          </w:p>
        </w:tc>
        <w:tc>
          <w:tcPr>
            <w:tcW w:w="1547" w:type="dxa"/>
            <w:tcBorders>
              <w:top w:val="single" w:sz="7" w:space="0" w:color="000000"/>
              <w:left w:val="single" w:sz="7" w:space="0" w:color="000000"/>
              <w:bottom w:val="single" w:sz="7" w:space="0" w:color="000000"/>
              <w:right w:val="single" w:sz="7" w:space="0" w:color="000000"/>
            </w:tcBorders>
          </w:tcPr>
          <w:p w14:paraId="00000205" w14:textId="77777777" w:rsidR="009A4BBF" w:rsidRDefault="00D02AB4">
            <w:pPr>
              <w:pBdr>
                <w:top w:val="nil"/>
                <w:left w:val="nil"/>
                <w:bottom w:val="nil"/>
                <w:right w:val="nil"/>
                <w:between w:val="nil"/>
              </w:pBdr>
              <w:spacing w:before="51"/>
              <w:ind w:left="100"/>
              <w:rPr>
                <w:rFonts w:ascii="Arial" w:eastAsia="Arial" w:hAnsi="Arial" w:cs="Arial"/>
                <w:color w:val="000000"/>
                <w:sz w:val="24"/>
                <w:szCs w:val="24"/>
              </w:rPr>
            </w:pPr>
            <w:r>
              <w:rPr>
                <w:rFonts w:ascii="Arial" w:eastAsia="Arial" w:hAnsi="Arial" w:cs="Arial"/>
                <w:color w:val="000000"/>
                <w:sz w:val="24"/>
                <w:szCs w:val="24"/>
              </w:rPr>
              <w:t>July 2012</w:t>
            </w:r>
          </w:p>
        </w:tc>
      </w:tr>
      <w:tr w:rsidR="009A4BBF" w14:paraId="29293B23" w14:textId="77777777">
        <w:trPr>
          <w:trHeight w:val="1786"/>
        </w:trPr>
        <w:tc>
          <w:tcPr>
            <w:tcW w:w="3517" w:type="dxa"/>
            <w:tcBorders>
              <w:top w:val="single" w:sz="7" w:space="0" w:color="000000"/>
              <w:left w:val="single" w:sz="7" w:space="0" w:color="000000"/>
              <w:bottom w:val="single" w:sz="7" w:space="0" w:color="000000"/>
              <w:right w:val="single" w:sz="7" w:space="0" w:color="000000"/>
            </w:tcBorders>
          </w:tcPr>
          <w:p w14:paraId="00000206" w14:textId="77777777" w:rsidR="009A4BBF" w:rsidRDefault="00D02AB4">
            <w:pPr>
              <w:pBdr>
                <w:top w:val="nil"/>
                <w:left w:val="nil"/>
                <w:bottom w:val="nil"/>
                <w:right w:val="nil"/>
                <w:between w:val="nil"/>
              </w:pBdr>
              <w:spacing w:before="48"/>
              <w:ind w:left="103" w:right="177"/>
              <w:rPr>
                <w:rFonts w:ascii="Arial" w:eastAsia="Arial" w:hAnsi="Arial" w:cs="Arial"/>
                <w:color w:val="000000"/>
                <w:sz w:val="24"/>
                <w:szCs w:val="24"/>
              </w:rPr>
            </w:pPr>
            <w:r>
              <w:rPr>
                <w:rFonts w:ascii="Arial" w:eastAsia="Arial" w:hAnsi="Arial" w:cs="Arial"/>
                <w:color w:val="000000"/>
                <w:sz w:val="24"/>
                <w:szCs w:val="24"/>
              </w:rPr>
              <w:t>Notice Establishing Additional Requirements for a Continuum of Care Centralized or Coordinated Assessment System</w:t>
            </w:r>
          </w:p>
        </w:tc>
        <w:tc>
          <w:tcPr>
            <w:tcW w:w="4330" w:type="dxa"/>
            <w:tcBorders>
              <w:top w:val="single" w:sz="7" w:space="0" w:color="000000"/>
              <w:left w:val="single" w:sz="7" w:space="0" w:color="000000"/>
              <w:bottom w:val="single" w:sz="7" w:space="0" w:color="000000"/>
              <w:right w:val="single" w:sz="7" w:space="0" w:color="000000"/>
            </w:tcBorders>
          </w:tcPr>
          <w:p w14:paraId="00000207" w14:textId="77777777" w:rsidR="009A4BBF" w:rsidRDefault="00387DCD">
            <w:pPr>
              <w:pBdr>
                <w:top w:val="nil"/>
                <w:left w:val="nil"/>
                <w:bottom w:val="nil"/>
                <w:right w:val="nil"/>
                <w:between w:val="nil"/>
              </w:pBdr>
              <w:spacing w:before="48"/>
              <w:ind w:left="103" w:right="173"/>
              <w:rPr>
                <w:rFonts w:ascii="Arial" w:eastAsia="Arial" w:hAnsi="Arial" w:cs="Arial"/>
                <w:color w:val="000000"/>
                <w:sz w:val="24"/>
                <w:szCs w:val="24"/>
              </w:rPr>
            </w:pPr>
            <w:hyperlink r:id="rId18">
              <w:r w:rsidR="00D02AB4">
                <w:rPr>
                  <w:rFonts w:ascii="Arial" w:eastAsia="Arial" w:hAnsi="Arial" w:cs="Arial"/>
                  <w:color w:val="0000FF"/>
                  <w:sz w:val="24"/>
                  <w:szCs w:val="24"/>
                  <w:u w:val="single"/>
                </w:rPr>
                <w:t>https://www.hudexchange.info/resource/5208/notice-establishing-additional-requirements-for-a-continuum-of-care-centralized-or-coordinated-assessment-system/</w:t>
              </w:r>
            </w:hyperlink>
          </w:p>
          <w:p w14:paraId="00000208" w14:textId="77777777" w:rsidR="009A4BBF" w:rsidRDefault="009A4BBF">
            <w:pPr>
              <w:pBdr>
                <w:top w:val="nil"/>
                <w:left w:val="nil"/>
                <w:bottom w:val="nil"/>
                <w:right w:val="nil"/>
                <w:between w:val="nil"/>
              </w:pBdr>
              <w:spacing w:before="48"/>
              <w:ind w:left="103" w:right="173"/>
              <w:rPr>
                <w:rFonts w:ascii="Arial" w:eastAsia="Arial" w:hAnsi="Arial" w:cs="Arial"/>
                <w:color w:val="000000"/>
                <w:sz w:val="24"/>
                <w:szCs w:val="24"/>
              </w:rPr>
            </w:pPr>
          </w:p>
        </w:tc>
        <w:tc>
          <w:tcPr>
            <w:tcW w:w="1547" w:type="dxa"/>
            <w:tcBorders>
              <w:top w:val="single" w:sz="7" w:space="0" w:color="000000"/>
              <w:left w:val="single" w:sz="7" w:space="0" w:color="000000"/>
              <w:bottom w:val="single" w:sz="7" w:space="0" w:color="000000"/>
              <w:right w:val="single" w:sz="7" w:space="0" w:color="000000"/>
            </w:tcBorders>
          </w:tcPr>
          <w:p w14:paraId="00000209" w14:textId="77777777" w:rsidR="009A4BBF" w:rsidRDefault="00D02AB4" w:rsidP="00387DCD">
            <w:pPr>
              <w:pBdr>
                <w:top w:val="nil"/>
                <w:left w:val="nil"/>
                <w:bottom w:val="nil"/>
                <w:right w:val="nil"/>
                <w:between w:val="nil"/>
              </w:pBdr>
              <w:spacing w:before="50"/>
              <w:ind w:left="100" w:right="114"/>
              <w:rPr>
                <w:rFonts w:ascii="Arial" w:eastAsia="Arial" w:hAnsi="Arial" w:cs="Arial"/>
                <w:color w:val="000000"/>
                <w:sz w:val="24"/>
                <w:szCs w:val="24"/>
              </w:rPr>
            </w:pPr>
            <w:r>
              <w:rPr>
                <w:rFonts w:ascii="Arial" w:eastAsia="Arial" w:hAnsi="Arial" w:cs="Arial"/>
                <w:color w:val="000000"/>
                <w:sz w:val="24"/>
                <w:szCs w:val="24"/>
              </w:rPr>
              <w:t>January 2017</w:t>
            </w:r>
          </w:p>
        </w:tc>
      </w:tr>
    </w:tbl>
    <w:p w14:paraId="0000020A" w14:textId="77777777" w:rsidR="009A4BBF" w:rsidRDefault="009A4BBF">
      <w:pPr>
        <w:rPr>
          <w:rFonts w:ascii="Arial" w:eastAsia="Arial" w:hAnsi="Arial" w:cs="Arial"/>
          <w:sz w:val="24"/>
          <w:szCs w:val="24"/>
        </w:rPr>
        <w:sectPr w:rsidR="009A4BBF">
          <w:pgSz w:w="12240" w:h="15840"/>
          <w:pgMar w:top="820" w:right="1620" w:bottom="900" w:left="1300" w:header="621" w:footer="700" w:gutter="0"/>
          <w:cols w:space="720"/>
        </w:sectPr>
      </w:pPr>
    </w:p>
    <w:p w14:paraId="0000020B" w14:textId="77777777" w:rsidR="009A4BBF" w:rsidRDefault="00D02AB4">
      <w:pPr>
        <w:rPr>
          <w:rFonts w:ascii="Arial Narrow" w:eastAsia="Arial Narrow" w:hAnsi="Arial Narrow" w:cs="Arial Narrow"/>
          <w:b/>
          <w:sz w:val="23"/>
          <w:szCs w:val="23"/>
        </w:rPr>
      </w:pPr>
      <w:r>
        <w:rPr>
          <w:noProof/>
        </w:rPr>
        <w:lastRenderedPageBreak/>
        <mc:AlternateContent>
          <mc:Choice Requires="wpg">
            <w:drawing>
              <wp:anchor distT="0" distB="0" distL="0" distR="0" simplePos="0" relativeHeight="251669504" behindDoc="1" locked="0" layoutInCell="1" hidden="0" allowOverlap="1" wp14:anchorId="108C9490" wp14:editId="7C2C23D6">
                <wp:simplePos x="0" y="0"/>
                <wp:positionH relativeFrom="page">
                  <wp:posOffset>825500</wp:posOffset>
                </wp:positionH>
                <wp:positionV relativeFrom="page">
                  <wp:posOffset>531495</wp:posOffset>
                </wp:positionV>
                <wp:extent cx="5981700" cy="1270"/>
                <wp:effectExtent l="0" t="0" r="0" b="0"/>
                <wp:wrapNone/>
                <wp:docPr id="205" name="Group 205"/>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204" name="Group 204"/>
                        <wpg:cNvGrpSpPr/>
                        <wpg:grpSpPr>
                          <a:xfrm>
                            <a:off x="2355150" y="3779365"/>
                            <a:ext cx="5981700" cy="1270"/>
                            <a:chOff x="2355150" y="3774600"/>
                            <a:chExt cx="5981700" cy="9550"/>
                          </a:xfrm>
                        </wpg:grpSpPr>
                        <wps:wsp>
                          <wps:cNvPr id="209" name="Rectangle 209"/>
                          <wps:cNvSpPr/>
                          <wps:spPr>
                            <a:xfrm>
                              <a:off x="2355150" y="3774600"/>
                              <a:ext cx="5981700" cy="9550"/>
                            </a:xfrm>
                            <a:prstGeom prst="rect">
                              <a:avLst/>
                            </a:prstGeom>
                            <a:noFill/>
                            <a:ln>
                              <a:noFill/>
                            </a:ln>
                          </wps:spPr>
                          <wps:txbx>
                            <w:txbxContent>
                              <w:p w14:paraId="3A01BA1D" w14:textId="77777777" w:rsidR="00387DCD" w:rsidRDefault="00387DCD">
                                <w:pPr>
                                  <w:textDirection w:val="btLr"/>
                                </w:pPr>
                              </w:p>
                            </w:txbxContent>
                          </wps:txbx>
                          <wps:bodyPr spcFirstLastPara="1" wrap="square" lIns="91425" tIns="91425" rIns="91425" bIns="91425" anchor="ctr" anchorCtr="0">
                            <a:noAutofit/>
                          </wps:bodyPr>
                        </wps:wsp>
                        <wpg:grpSp>
                          <wpg:cNvPr id="211" name="Group 211"/>
                          <wpg:cNvGrpSpPr/>
                          <wpg:grpSpPr>
                            <a:xfrm>
                              <a:off x="2355150" y="3779365"/>
                              <a:ext cx="5981700" cy="1270"/>
                              <a:chOff x="1412" y="858"/>
                              <a:chExt cx="9420" cy="2"/>
                            </a:xfrm>
                          </wpg:grpSpPr>
                          <wps:wsp>
                            <wps:cNvPr id="216" name="Rectangle 216"/>
                            <wps:cNvSpPr/>
                            <wps:spPr>
                              <a:xfrm>
                                <a:off x="1412" y="858"/>
                                <a:ext cx="9400" cy="0"/>
                              </a:xfrm>
                              <a:prstGeom prst="rect">
                                <a:avLst/>
                              </a:prstGeom>
                              <a:noFill/>
                              <a:ln>
                                <a:noFill/>
                              </a:ln>
                            </wps:spPr>
                            <wps:txbx>
                              <w:txbxContent>
                                <w:p w14:paraId="01AAD308" w14:textId="77777777" w:rsidR="00387DCD" w:rsidRDefault="00387DCD">
                                  <w:pPr>
                                    <w:textDirection w:val="btLr"/>
                                  </w:pPr>
                                </w:p>
                              </w:txbxContent>
                            </wps:txbx>
                            <wps:bodyPr spcFirstLastPara="1" wrap="square" lIns="91425" tIns="91425" rIns="91425" bIns="91425" anchor="ctr" anchorCtr="0">
                              <a:noAutofit/>
                            </wps:bodyPr>
                          </wps:wsp>
                          <wps:wsp>
                            <wps:cNvPr id="221" name="Freeform: Shape 221"/>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108C9490" id="Group 205" o:spid="_x0000_s1122" style="position:absolute;margin-left:65pt;margin-top:41.85pt;width:471pt;height:.1pt;z-index:-251646976;mso-wrap-distance-left:0;mso-wrap-distance-right:0;mso-position-horizontal-relative:page;mso-position-vertical-relative:page"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">
                <v:group id="Group 204" o:spid="_x0000_s1123"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Rectangle 209" o:spid="_x0000_s1124"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" filled="f" stroked="f">
                    <v:textbox inset="2.53958mm,2.53958mm,2.53958mm,2.53958mm">
                      <w:txbxContent>
                        <w:p w14:paraId="3A01BA1D" w14:textId="77777777" w:rsidR="00387DCD" w:rsidRDefault="00387DCD">
                          <w:pPr>
                            <w:textDirection w:val="btLr"/>
                          </w:pPr>
                        </w:p>
                      </w:txbxContent>
                    </v:textbox>
                  </v:rect>
                  <v:group id="Group 211" o:spid="_x0000_s1125"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ect id="Rectangle 216" o:spid="_x0000_s1126"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" filled="f" stroked="f">
                      <v:textbox inset="2.53958mm,2.53958mm,2.53958mm,2.53958mm">
                        <w:txbxContent>
                          <w:p w14:paraId="01AAD308" w14:textId="77777777" w:rsidR="00387DCD" w:rsidRDefault="00387DCD">
                            <w:pPr>
                              <w:textDirection w:val="btLr"/>
                            </w:pPr>
                          </w:p>
                        </w:txbxContent>
                      </v:textbox>
                    </v:rect>
                    <v:shape id="Freeform: Shape 221" o:spid="_x0000_s1127"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" path="m,l9420,e" filled="f">
                      <v:stroke startarrowwidth="narrow" startarrowlength="short" endarrowwidth="narrow" endarrowlength="short"/>
                      <v:path arrowok="t" o:extrusionok="f"/>
                    </v:shape>
                  </v:group>
                </v:group>
                <w10:wrap anchorx="page" anchory="page"/>
              </v:group>
            </w:pict>
          </mc:Fallback>
        </mc:AlternateContent>
      </w:r>
    </w:p>
    <w:p w14:paraId="0000020C" w14:textId="77777777" w:rsidR="009A4BBF" w:rsidRDefault="009A4BBF">
      <w:pPr>
        <w:rPr>
          <w:rFonts w:ascii="Arial Narrow" w:eastAsia="Arial Narrow" w:hAnsi="Arial Narrow" w:cs="Arial Narrow"/>
          <w:sz w:val="20"/>
          <w:szCs w:val="20"/>
        </w:rPr>
      </w:pPr>
      <w:bookmarkStart w:id="457" w:name="bookmark=id.111kx3o" w:colFirst="0" w:colLast="0"/>
      <w:bookmarkStart w:id="458" w:name="bookmark=id.206ipza" w:colFirst="0" w:colLast="0"/>
      <w:bookmarkStart w:id="459" w:name="_heading=h.3l18frh" w:colFirst="0" w:colLast="0"/>
      <w:bookmarkEnd w:id="457"/>
      <w:bookmarkEnd w:id="458"/>
      <w:bookmarkEnd w:id="459"/>
    </w:p>
    <w:p w14:paraId="0000020D" w14:textId="77777777" w:rsidR="009A4BBF" w:rsidRDefault="00D02AB4">
      <w:pPr>
        <w:spacing w:before="56"/>
        <w:jc w:val="center"/>
        <w:rPr>
          <w:rFonts w:ascii="Arial Narrow" w:eastAsia="Arial Narrow" w:hAnsi="Arial Narrow" w:cs="Arial Narrow"/>
          <w:b/>
          <w:sz w:val="36"/>
          <w:szCs w:val="36"/>
        </w:rPr>
      </w:pPr>
      <w:r>
        <w:rPr>
          <w:rFonts w:ascii="Arial Narrow" w:eastAsia="Arial Narrow" w:hAnsi="Arial Narrow" w:cs="Arial Narrow"/>
          <w:b/>
          <w:sz w:val="36"/>
          <w:szCs w:val="36"/>
        </w:rPr>
        <w:t xml:space="preserve">Appendix E: </w:t>
      </w:r>
    </w:p>
    <w:p w14:paraId="0000020E" w14:textId="77777777" w:rsidR="009A4BBF" w:rsidRDefault="00D02AB4">
      <w:pPr>
        <w:spacing w:before="56"/>
        <w:jc w:val="center"/>
        <w:rPr>
          <w:rFonts w:ascii="Arial Narrow" w:eastAsia="Arial Narrow" w:hAnsi="Arial Narrow" w:cs="Arial Narrow"/>
          <w:b/>
          <w:sz w:val="36"/>
          <w:szCs w:val="36"/>
        </w:rPr>
      </w:pPr>
      <w:r>
        <w:rPr>
          <w:rFonts w:ascii="Arial Narrow" w:eastAsia="Arial Narrow" w:hAnsi="Arial Narrow" w:cs="Arial Narrow"/>
          <w:b/>
          <w:sz w:val="36"/>
          <w:szCs w:val="36"/>
        </w:rPr>
        <w:t>CoC Board Organizational Chart</w:t>
      </w:r>
    </w:p>
    <w:p w14:paraId="0000020F" w14:textId="77777777" w:rsidR="009A4BBF" w:rsidRDefault="009A4BBF">
      <w:pPr>
        <w:spacing w:before="56"/>
        <w:jc w:val="center"/>
        <w:rPr>
          <w:rFonts w:ascii="Arial Narrow" w:eastAsia="Arial Narrow" w:hAnsi="Arial Narrow" w:cs="Arial Narrow"/>
          <w:b/>
          <w:sz w:val="36"/>
          <w:szCs w:val="36"/>
        </w:rPr>
      </w:pPr>
    </w:p>
    <w:p w14:paraId="00000210" w14:textId="77777777" w:rsidR="009A4BBF" w:rsidRDefault="009A4BBF">
      <w:pPr>
        <w:ind w:left="-270"/>
      </w:pPr>
    </w:p>
    <w:p w14:paraId="00000211" w14:textId="77777777" w:rsidR="009A4BBF" w:rsidRDefault="00D02AB4">
      <w:pPr>
        <w:ind w:left="-270"/>
      </w:pPr>
      <w:r>
        <w:rPr>
          <w:noProof/>
        </w:rPr>
        <mc:AlternateContent>
          <mc:Choice Requires="wpg">
            <w:drawing>
              <wp:anchor distT="0" distB="0" distL="114300" distR="114300" simplePos="0" relativeHeight="251670528" behindDoc="0" locked="0" layoutInCell="1" hidden="0" allowOverlap="1" wp14:anchorId="4467CC8B" wp14:editId="5D1EB774">
                <wp:simplePos x="0" y="0"/>
                <wp:positionH relativeFrom="column">
                  <wp:posOffset>1955800</wp:posOffset>
                </wp:positionH>
                <wp:positionV relativeFrom="paragraph">
                  <wp:posOffset>50800</wp:posOffset>
                </wp:positionV>
                <wp:extent cx="2552700" cy="994410"/>
                <wp:effectExtent l="0" t="0" r="0" b="0"/>
                <wp:wrapNone/>
                <wp:docPr id="223" name="Group 223"/>
                <wp:cNvGraphicFramePr/>
                <a:graphic xmlns:a="http://schemas.openxmlformats.org/drawingml/2006/main">
                  <a:graphicData uri="http://schemas.microsoft.com/office/word/2010/wordprocessingGroup">
                    <wpg:wgp>
                      <wpg:cNvGrpSpPr/>
                      <wpg:grpSpPr>
                        <a:xfrm>
                          <a:off x="0" y="0"/>
                          <a:ext cx="2552700" cy="994410"/>
                          <a:chOff x="4069525" y="3282650"/>
                          <a:chExt cx="2552950" cy="994575"/>
                        </a:xfrm>
                      </wpg:grpSpPr>
                      <wpg:grpSp>
                        <wpg:cNvPr id="231" name="Group 231"/>
                        <wpg:cNvGrpSpPr/>
                        <wpg:grpSpPr>
                          <a:xfrm>
                            <a:off x="4069650" y="3282795"/>
                            <a:ext cx="2552700" cy="994410"/>
                            <a:chOff x="4056925" y="3270075"/>
                            <a:chExt cx="2578150" cy="1007150"/>
                          </a:xfrm>
                        </wpg:grpSpPr>
                        <wps:wsp>
                          <wps:cNvPr id="232" name="Rectangle 232"/>
                          <wps:cNvSpPr/>
                          <wps:spPr>
                            <a:xfrm>
                              <a:off x="4056925" y="3270075"/>
                              <a:ext cx="2578150" cy="1007150"/>
                            </a:xfrm>
                            <a:prstGeom prst="rect">
                              <a:avLst/>
                            </a:prstGeom>
                            <a:noFill/>
                            <a:ln>
                              <a:noFill/>
                            </a:ln>
                          </wps:spPr>
                          <wps:txbx>
                            <w:txbxContent>
                              <w:p w14:paraId="37F06C1C" w14:textId="77777777" w:rsidR="00387DCD" w:rsidRDefault="00387DCD">
                                <w:pPr>
                                  <w:textDirection w:val="btLr"/>
                                </w:pPr>
                              </w:p>
                            </w:txbxContent>
                          </wps:txbx>
                          <wps:bodyPr spcFirstLastPara="1" wrap="square" lIns="91425" tIns="91425" rIns="91425" bIns="91425" anchor="ctr" anchorCtr="0">
                            <a:noAutofit/>
                          </wps:bodyPr>
                        </wps:wsp>
                        <wpg:grpSp>
                          <wpg:cNvPr id="233" name="Group 233"/>
                          <wpg:cNvGrpSpPr/>
                          <wpg:grpSpPr>
                            <a:xfrm>
                              <a:off x="4069650" y="3282795"/>
                              <a:ext cx="2552700" cy="994410"/>
                              <a:chOff x="0" y="0"/>
                              <a:chExt cx="2552700" cy="994410"/>
                            </a:xfrm>
                          </wpg:grpSpPr>
                          <wps:wsp>
                            <wps:cNvPr id="235" name="Rectangle 235"/>
                            <wps:cNvSpPr/>
                            <wps:spPr>
                              <a:xfrm>
                                <a:off x="0" y="0"/>
                                <a:ext cx="2552700" cy="994400"/>
                              </a:xfrm>
                              <a:prstGeom prst="rect">
                                <a:avLst/>
                              </a:prstGeom>
                              <a:noFill/>
                              <a:ln>
                                <a:noFill/>
                              </a:ln>
                            </wps:spPr>
                            <wps:txbx>
                              <w:txbxContent>
                                <w:p w14:paraId="490299E5" w14:textId="77777777" w:rsidR="00387DCD" w:rsidRDefault="00387DCD">
                                  <w:pPr>
                                    <w:textDirection w:val="btLr"/>
                                  </w:pPr>
                                </w:p>
                              </w:txbxContent>
                            </wps:txbx>
                            <wps:bodyPr spcFirstLastPara="1" wrap="square" lIns="91425" tIns="91425" rIns="91425" bIns="91425" anchor="ctr" anchorCtr="0">
                              <a:noAutofit/>
                            </wps:bodyPr>
                          </wps:wsp>
                          <wpg:grpSp>
                            <wpg:cNvPr id="236" name="Group 236"/>
                            <wpg:cNvGrpSpPr/>
                            <wpg:grpSpPr>
                              <a:xfrm>
                                <a:off x="0" y="0"/>
                                <a:ext cx="2552700" cy="647700"/>
                                <a:chOff x="0" y="0"/>
                                <a:chExt cx="2552700" cy="647700"/>
                              </a:xfrm>
                            </wpg:grpSpPr>
                            <wps:wsp>
                              <wps:cNvPr id="237" name="Rectangle: Rounded Corners 237"/>
                              <wps:cNvSpPr/>
                              <wps:spPr>
                                <a:xfrm>
                                  <a:off x="0" y="0"/>
                                  <a:ext cx="2552700" cy="647700"/>
                                </a:xfrm>
                                <a:prstGeom prst="roundRect">
                                  <a:avLst>
                                    <a:gd name="adj" fmla="val 16667"/>
                                  </a:avLst>
                                </a:prstGeom>
                                <a:solidFill>
                                  <a:srgbClr val="153654"/>
                                </a:solidFill>
                                <a:ln w="25400" cap="flat" cmpd="sng">
                                  <a:solidFill>
                                    <a:srgbClr val="395E89"/>
                                  </a:solidFill>
                                  <a:prstDash val="solid"/>
                                  <a:round/>
                                  <a:headEnd type="none" w="sm" len="sm"/>
                                  <a:tailEnd type="none" w="sm" len="sm"/>
                                </a:ln>
                              </wps:spPr>
                              <wps:txbx>
                                <w:txbxContent>
                                  <w:p w14:paraId="6E4C2879" w14:textId="77777777" w:rsidR="00387DCD" w:rsidRDefault="00387DCD">
                                    <w:pPr>
                                      <w:textDirection w:val="btLr"/>
                                    </w:pPr>
                                  </w:p>
                                </w:txbxContent>
                              </wps:txbx>
                              <wps:bodyPr spcFirstLastPara="1" wrap="square" lIns="91425" tIns="91425" rIns="91425" bIns="91425" anchor="ctr" anchorCtr="0">
                                <a:noAutofit/>
                              </wps:bodyPr>
                            </wps:wsp>
                            <wps:wsp>
                              <wps:cNvPr id="238" name="Rectangle 238"/>
                              <wps:cNvSpPr/>
                              <wps:spPr>
                                <a:xfrm>
                                  <a:off x="171450" y="127000"/>
                                  <a:ext cx="2314575" cy="431800"/>
                                </a:xfrm>
                                <a:prstGeom prst="rect">
                                  <a:avLst/>
                                </a:prstGeom>
                                <a:solidFill>
                                  <a:srgbClr val="153654"/>
                                </a:solidFill>
                                <a:ln>
                                  <a:noFill/>
                                </a:ln>
                              </wps:spPr>
                              <wps:txbx>
                                <w:txbxContent>
                                  <w:p w14:paraId="2F1961A9" w14:textId="77777777" w:rsidR="00387DCD" w:rsidRDefault="00387DCD">
                                    <w:pPr>
                                      <w:jc w:val="center"/>
                                      <w:textDirection w:val="btLr"/>
                                    </w:pPr>
                                    <w:r>
                                      <w:rPr>
                                        <w:b/>
                                        <w:color w:val="FFFFFF"/>
                                        <w:sz w:val="32"/>
                                      </w:rPr>
                                      <w:t>CoC Advisory Board</w:t>
                                    </w:r>
                                  </w:p>
                                </w:txbxContent>
                              </wps:txbx>
                              <wps:bodyPr spcFirstLastPara="1" wrap="square" lIns="91425" tIns="45700" rIns="91425" bIns="45700" anchor="t" anchorCtr="0">
                                <a:noAutofit/>
                              </wps:bodyPr>
                            </wps:wsp>
                          </wpg:grpSp>
                          <wps:wsp>
                            <wps:cNvPr id="239" name="Straight Arrow Connector 239"/>
                            <wps:cNvCnPr/>
                            <wps:spPr>
                              <a:xfrm>
                                <a:off x="1295400" y="654050"/>
                                <a:ext cx="0" cy="340360"/>
                              </a:xfrm>
                              <a:prstGeom prst="straightConnector1">
                                <a:avLst/>
                              </a:prstGeom>
                              <a:noFill/>
                              <a:ln w="38100" cap="flat" cmpd="sng">
                                <a:solidFill>
                                  <a:srgbClr val="244061"/>
                                </a:solidFill>
                                <a:prstDash val="solid"/>
                                <a:round/>
                                <a:headEnd type="none" w="sm" len="sm"/>
                                <a:tailEnd type="none" w="sm" len="sm"/>
                              </a:ln>
                            </wps:spPr>
                            <wps:bodyPr/>
                          </wps:wsp>
                        </wpg:grpSp>
                      </wpg:grpSp>
                    </wpg:wgp>
                  </a:graphicData>
                </a:graphic>
              </wp:anchor>
            </w:drawing>
          </mc:Choice>
          <mc:Fallback>
            <w:pict>
              <v:group w14:anchorId="4467CC8B" id="Group 223" o:spid="_x0000_s1128" style="position:absolute;left:0;text-align:left;margin-left:154pt;margin-top:4pt;width:201pt;height:78.3pt;z-index:251670528;mso-position-horizontal-relative:text;mso-position-vertical-relative:text" coordorigin="40695,32826" coordsize="25529,9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">
                <v:group id="Group 231" o:spid="_x0000_s1129" style="position:absolute;left:40696;top:32827;width:25527;height:9945" coordorigin="40569,32700" coordsize="25781,1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angle 232" o:spid="_x0000_s1130" style="position:absolute;left:40569;top:32700;width:25781;height:10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" filled="f" stroked="f">
                    <v:textbox inset="2.53958mm,2.53958mm,2.53958mm,2.53958mm">
                      <w:txbxContent>
                        <w:p w14:paraId="37F06C1C" w14:textId="77777777" w:rsidR="00387DCD" w:rsidRDefault="00387DCD">
                          <w:pPr>
                            <w:textDirection w:val="btLr"/>
                          </w:pPr>
                        </w:p>
                      </w:txbxContent>
                    </v:textbox>
                  </v:rect>
                  <v:group id="Group 233" o:spid="_x0000_s1131" style="position:absolute;left:40696;top:32827;width:25527;height:9945" coordsize="25527,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235" o:spid="_x0000_s1132" style="position:absolute;width:25527;height:9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" filled="f" stroked="f">
                      <v:textbox inset="2.53958mm,2.53958mm,2.53958mm,2.53958mm">
                        <w:txbxContent>
                          <w:p w14:paraId="490299E5" w14:textId="77777777" w:rsidR="00387DCD" w:rsidRDefault="00387DCD">
                            <w:pPr>
                              <w:textDirection w:val="btLr"/>
                            </w:pPr>
                          </w:p>
                        </w:txbxContent>
                      </v:textbox>
                    </v:rect>
                    <v:group id="Group 236" o:spid="_x0000_s1133" style="position:absolute;width:25527;height:6477" coordsize="25527,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oundrect id="Rectangle: Rounded Corners 237" o:spid="_x0000_s1134" style="position:absolute;width:25527;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" fillcolor="#153654" strokecolor="#395e89" strokeweight="2pt">
                        <v:stroke startarrowwidth="narrow" startarrowlength="short" endarrowwidth="narrow" endarrowlength="short"/>
                        <v:textbox inset="2.53958mm,2.53958mm,2.53958mm,2.53958mm">
                          <w:txbxContent>
                            <w:p w14:paraId="6E4C2879" w14:textId="77777777" w:rsidR="00387DCD" w:rsidRDefault="00387DCD">
                              <w:pPr>
                                <w:textDirection w:val="btLr"/>
                              </w:pPr>
                            </w:p>
                          </w:txbxContent>
                        </v:textbox>
                      </v:roundrect>
                      <v:rect id="Rectangle 238" o:spid="_x0000_s1135" style="position:absolute;left:1714;top:1270;width:2314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" fillcolor="#153654" stroked="f">
                        <v:textbox inset="2.53958mm,1.2694mm,2.53958mm,1.2694mm">
                          <w:txbxContent>
                            <w:p w14:paraId="2F1961A9" w14:textId="77777777" w:rsidR="00387DCD" w:rsidRDefault="00387DCD">
                              <w:pPr>
                                <w:jc w:val="center"/>
                                <w:textDirection w:val="btLr"/>
                              </w:pPr>
                              <w:r>
                                <w:rPr>
                                  <w:b/>
                                  <w:color w:val="FFFFFF"/>
                                  <w:sz w:val="32"/>
                                </w:rPr>
                                <w:t>CoC Advisory Board</w:t>
                              </w:r>
                            </w:p>
                          </w:txbxContent>
                        </v:textbox>
                      </v:rect>
                    </v:group>
                    <v:shapetype id="_x0000_t32" coordsize="21600,21600" o:spt="32" o:oned="t" path="m,l21600,21600e" filled="f">
                      <v:path arrowok="t" fillok="f" o:connecttype="none"/>
                      <o:lock v:ext="edit" shapetype="t"/>
                    </v:shapetype>
                    <v:shape id="Straight Arrow Connector 239" o:spid="_x0000_s1136" type="#_x0000_t32" style="position:absolute;left:12954;top:6540;width:0;height:3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" strokecolor="#244061" strokeweight="3pt">
                      <v:stroke startarrowwidth="narrow" startarrowlength="short" endarrowwidth="narrow" endarrowlength="short"/>
                    </v:shape>
                  </v:group>
                </v:group>
              </v:group>
            </w:pict>
          </mc:Fallback>
        </mc:AlternateContent>
      </w:r>
    </w:p>
    <w:p w14:paraId="00000212" w14:textId="77777777" w:rsidR="009A4BBF" w:rsidRDefault="009A4BBF">
      <w:pPr>
        <w:ind w:left="-270"/>
      </w:pPr>
    </w:p>
    <w:p w14:paraId="00000213" w14:textId="77777777" w:rsidR="009A4BBF" w:rsidRDefault="009A4BBF">
      <w:pPr>
        <w:ind w:left="-270"/>
      </w:pPr>
    </w:p>
    <w:p w14:paraId="00000214" w14:textId="77777777" w:rsidR="009A4BBF" w:rsidRDefault="009A4BBF">
      <w:pPr>
        <w:ind w:left="-270"/>
      </w:pPr>
    </w:p>
    <w:p w14:paraId="00000215" w14:textId="77777777" w:rsidR="009A4BBF" w:rsidRDefault="009A4BBF">
      <w:pPr>
        <w:ind w:left="-270"/>
      </w:pPr>
    </w:p>
    <w:p w14:paraId="00000216" w14:textId="2DF49688" w:rsidR="009A4BBF" w:rsidRDefault="00D02AB4">
      <w:pPr>
        <w:ind w:left="-450"/>
      </w:pPr>
      <w:r>
        <w:rPr>
          <w:noProof/>
        </w:rPr>
        <mc:AlternateContent>
          <mc:Choice Requires="wps">
            <w:drawing>
              <wp:anchor distT="45720" distB="45720" distL="114300" distR="114300" simplePos="0" relativeHeight="251672576" behindDoc="0" locked="0" layoutInCell="1" hidden="0" allowOverlap="1" wp14:anchorId="439D6C42" wp14:editId="743CF3E1">
                <wp:simplePos x="0" y="0"/>
                <wp:positionH relativeFrom="column">
                  <wp:posOffset>228600</wp:posOffset>
                </wp:positionH>
                <wp:positionV relativeFrom="paragraph">
                  <wp:posOffset>261620</wp:posOffset>
                </wp:positionV>
                <wp:extent cx="6438900" cy="374650"/>
                <wp:effectExtent l="0" t="0" r="0" b="0"/>
                <wp:wrapSquare wrapText="bothSides" distT="45720" distB="45720" distL="114300" distR="114300"/>
                <wp:docPr id="284" name="Rectangle 284"/>
                <wp:cNvGraphicFramePr/>
                <a:graphic xmlns:a="http://schemas.openxmlformats.org/drawingml/2006/main">
                  <a:graphicData uri="http://schemas.microsoft.com/office/word/2010/wordprocessingShape">
                    <wps:wsp>
                      <wps:cNvSpPr/>
                      <wps:spPr>
                        <a:xfrm>
                          <a:off x="2136075" y="3602200"/>
                          <a:ext cx="6419850" cy="355600"/>
                        </a:xfrm>
                        <a:prstGeom prst="rect">
                          <a:avLst/>
                        </a:prstGeom>
                        <a:solidFill>
                          <a:srgbClr val="153654"/>
                        </a:solidFill>
                        <a:ln>
                          <a:noFill/>
                        </a:ln>
                      </wps:spPr>
                      <wps:txbx>
                        <w:txbxContent>
                          <w:p w14:paraId="1686CACF" w14:textId="77777777" w:rsidR="00387DCD" w:rsidRDefault="00387DCD">
                            <w:pPr>
                              <w:jc w:val="center"/>
                              <w:textDirection w:val="btLr"/>
                            </w:pPr>
                            <w:r>
                              <w:rPr>
                                <w:b/>
                                <w:color w:val="FFFFFF"/>
                                <w:sz w:val="28"/>
                              </w:rPr>
                              <w:t>Executive Committee</w:t>
                            </w:r>
                          </w:p>
                        </w:txbxContent>
                      </wps:txbx>
                      <wps:bodyPr spcFirstLastPara="1" wrap="square" lIns="91425" tIns="45700" rIns="91425" bIns="45700" anchor="t" anchorCtr="0">
                        <a:noAutofit/>
                      </wps:bodyPr>
                    </wps:wsp>
                  </a:graphicData>
                </a:graphic>
              </wp:anchor>
            </w:drawing>
          </mc:Choice>
          <mc:Fallback>
            <w:pict>
              <v:rect w14:anchorId="439D6C42" id="Rectangle 284" o:spid="_x0000_s1137" style="position:absolute;left:0;text-align:left;margin-left:18pt;margin-top:20.6pt;width:507pt;height:29.5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" fillcolor="#153654" stroked="f">
                <v:textbox inset="2.53958mm,1.2694mm,2.53958mm,1.2694mm">
                  <w:txbxContent>
                    <w:p w14:paraId="1686CACF" w14:textId="77777777" w:rsidR="00387DCD" w:rsidRDefault="00387DCD">
                      <w:pPr>
                        <w:jc w:val="center"/>
                        <w:textDirection w:val="btLr"/>
                      </w:pPr>
                      <w:r>
                        <w:rPr>
                          <w:b/>
                          <w:color w:val="FFFFFF"/>
                          <w:sz w:val="28"/>
                        </w:rPr>
                        <w:t>Executive Committee</w:t>
                      </w:r>
                    </w:p>
                  </w:txbxContent>
                </v:textbox>
                <w10:wrap type="square"/>
              </v:rect>
            </w:pict>
          </mc:Fallback>
        </mc:AlternateContent>
      </w:r>
    </w:p>
    <w:p w14:paraId="00000217" w14:textId="1B3FA8D7" w:rsidR="009A4BBF" w:rsidRDefault="00547D19">
      <w:pPr>
        <w:ind w:left="-270"/>
        <w:sectPr w:rsidR="009A4BBF">
          <w:pgSz w:w="12240" w:h="15840"/>
          <w:pgMar w:top="820" w:right="1300" w:bottom="900" w:left="540" w:header="621" w:footer="700" w:gutter="0"/>
          <w:cols w:space="720"/>
        </w:sectPr>
      </w:pPr>
      <w:r>
        <w:rPr>
          <w:noProof/>
        </w:rPr>
        <mc:AlternateContent>
          <mc:Choice Requires="wpg">
            <w:drawing>
              <wp:anchor distT="0" distB="0" distL="114300" distR="114300" simplePos="0" relativeHeight="251671552" behindDoc="0" locked="0" layoutInCell="1" hidden="0" allowOverlap="1" wp14:anchorId="7E70B780" wp14:editId="38484FC0">
                <wp:simplePos x="0" y="0"/>
                <wp:positionH relativeFrom="column">
                  <wp:posOffset>114300</wp:posOffset>
                </wp:positionH>
                <wp:positionV relativeFrom="paragraph">
                  <wp:posOffset>18415</wp:posOffset>
                </wp:positionV>
                <wp:extent cx="6832600" cy="4457700"/>
                <wp:effectExtent l="0" t="0" r="6350" b="0"/>
                <wp:wrapNone/>
                <wp:docPr id="208" name="Group 208"/>
                <wp:cNvGraphicFramePr/>
                <a:graphic xmlns:a="http://schemas.openxmlformats.org/drawingml/2006/main">
                  <a:graphicData uri="http://schemas.microsoft.com/office/word/2010/wordprocessingGroup">
                    <wpg:wgp>
                      <wpg:cNvGrpSpPr/>
                      <wpg:grpSpPr>
                        <a:xfrm>
                          <a:off x="0" y="0"/>
                          <a:ext cx="6832600" cy="4457700"/>
                          <a:chOff x="1929675" y="1551100"/>
                          <a:chExt cx="6832650" cy="4457800"/>
                        </a:xfrm>
                      </wpg:grpSpPr>
                      <wpg:grpSp>
                        <wpg:cNvPr id="228" name="Group 212"/>
                        <wpg:cNvGrpSpPr/>
                        <wpg:grpSpPr>
                          <a:xfrm>
                            <a:off x="1929700" y="1551150"/>
                            <a:ext cx="6832600" cy="4457700"/>
                            <a:chOff x="1916975" y="1538425"/>
                            <a:chExt cx="6858050" cy="4483150"/>
                          </a:xfrm>
                        </wpg:grpSpPr>
                        <wps:wsp>
                          <wps:cNvPr id="229" name="Rectangle 218"/>
                          <wps:cNvSpPr/>
                          <wps:spPr>
                            <a:xfrm>
                              <a:off x="1916975" y="1538425"/>
                              <a:ext cx="6858050" cy="4483150"/>
                            </a:xfrm>
                            <a:prstGeom prst="rect">
                              <a:avLst/>
                            </a:prstGeom>
                            <a:noFill/>
                            <a:ln>
                              <a:noFill/>
                            </a:ln>
                          </wps:spPr>
                          <wps:txbx>
                            <w:txbxContent>
                              <w:p w14:paraId="00BFA068" w14:textId="77777777" w:rsidR="00387DCD" w:rsidRDefault="00387DCD">
                                <w:pPr>
                                  <w:textDirection w:val="btLr"/>
                                </w:pPr>
                              </w:p>
                            </w:txbxContent>
                          </wps:txbx>
                          <wps:bodyPr spcFirstLastPara="1" wrap="square" lIns="91425" tIns="91425" rIns="91425" bIns="91425" anchor="ctr" anchorCtr="0">
                            <a:noAutofit/>
                          </wps:bodyPr>
                        </wps:wsp>
                        <wpg:grpSp>
                          <wpg:cNvPr id="240" name="Group 228"/>
                          <wpg:cNvGrpSpPr/>
                          <wpg:grpSpPr>
                            <a:xfrm>
                              <a:off x="1929700" y="1551150"/>
                              <a:ext cx="6832600" cy="4457700"/>
                              <a:chOff x="0" y="0"/>
                              <a:chExt cx="6832600" cy="4457700"/>
                            </a:xfrm>
                          </wpg:grpSpPr>
                          <wps:wsp>
                            <wps:cNvPr id="241" name="Rectangle 229"/>
                            <wps:cNvSpPr/>
                            <wps:spPr>
                              <a:xfrm>
                                <a:off x="0" y="0"/>
                                <a:ext cx="6832600" cy="4457700"/>
                              </a:xfrm>
                              <a:prstGeom prst="rect">
                                <a:avLst/>
                              </a:prstGeom>
                              <a:noFill/>
                              <a:ln>
                                <a:noFill/>
                              </a:ln>
                            </wps:spPr>
                            <wps:txbx>
                              <w:txbxContent>
                                <w:p w14:paraId="48E449BE" w14:textId="77777777" w:rsidR="00387DCD" w:rsidRDefault="00387DCD">
                                  <w:pPr>
                                    <w:textDirection w:val="btLr"/>
                                  </w:pPr>
                                </w:p>
                              </w:txbxContent>
                            </wps:txbx>
                            <wps:bodyPr spcFirstLastPara="1" wrap="square" lIns="91425" tIns="91425" rIns="91425" bIns="91425" anchor="ctr" anchorCtr="0">
                              <a:noAutofit/>
                            </wps:bodyPr>
                          </wps:wsp>
                          <wps:wsp>
                            <wps:cNvPr id="242" name="Rectangle: Rounded Corners 240"/>
                            <wps:cNvSpPr/>
                            <wps:spPr>
                              <a:xfrm>
                                <a:off x="0" y="0"/>
                                <a:ext cx="6734175" cy="495300"/>
                              </a:xfrm>
                              <a:prstGeom prst="roundRect">
                                <a:avLst>
                                  <a:gd name="adj" fmla="val 16667"/>
                                </a:avLst>
                              </a:prstGeom>
                              <a:solidFill>
                                <a:srgbClr val="153654"/>
                              </a:solidFill>
                              <a:ln w="25400" cap="flat" cmpd="sng">
                                <a:solidFill>
                                  <a:srgbClr val="395E89"/>
                                </a:solidFill>
                                <a:prstDash val="solid"/>
                                <a:round/>
                                <a:headEnd type="none" w="sm" len="sm"/>
                                <a:tailEnd type="none" w="sm" len="sm"/>
                              </a:ln>
                            </wps:spPr>
                            <wps:txbx>
                              <w:txbxContent>
                                <w:p w14:paraId="06D9A804" w14:textId="77777777" w:rsidR="00387DCD" w:rsidRDefault="00387DCD">
                                  <w:pPr>
                                    <w:textDirection w:val="btLr"/>
                                  </w:pPr>
                                </w:p>
                              </w:txbxContent>
                            </wps:txbx>
                            <wps:bodyPr spcFirstLastPara="1" wrap="square" lIns="91425" tIns="91425" rIns="91425" bIns="91425" anchor="ctr" anchorCtr="0">
                              <a:noAutofit/>
                            </wps:bodyPr>
                          </wps:wsp>
                          <wpg:grpSp>
                            <wpg:cNvPr id="243" name="Group 241"/>
                            <wpg:cNvGrpSpPr/>
                            <wpg:grpSpPr>
                              <a:xfrm>
                                <a:off x="203200" y="882650"/>
                                <a:ext cx="6629400" cy="977900"/>
                                <a:chOff x="0" y="0"/>
                                <a:chExt cx="6629400" cy="977900"/>
                              </a:xfrm>
                            </wpg:grpSpPr>
                            <wpg:grpSp>
                              <wpg:cNvPr id="244" name="Group 242"/>
                              <wpg:cNvGrpSpPr/>
                              <wpg:grpSpPr>
                                <a:xfrm>
                                  <a:off x="0" y="0"/>
                                  <a:ext cx="6629400" cy="561975"/>
                                  <a:chOff x="0" y="0"/>
                                  <a:chExt cx="6629400" cy="561975"/>
                                </a:xfrm>
                              </wpg:grpSpPr>
                              <wps:wsp>
                                <wps:cNvPr id="245" name="Rectangle: Rounded Corners 243"/>
                                <wps:cNvSpPr/>
                                <wps:spPr>
                                  <a:xfrm>
                                    <a:off x="0" y="0"/>
                                    <a:ext cx="6629400" cy="561975"/>
                                  </a:xfrm>
                                  <a:prstGeom prst="roundRect">
                                    <a:avLst>
                                      <a:gd name="adj" fmla="val 16667"/>
                                    </a:avLst>
                                  </a:prstGeom>
                                  <a:solidFill>
                                    <a:srgbClr val="146B9E"/>
                                  </a:solidFill>
                                  <a:ln w="25400" cap="flat" cmpd="sng">
                                    <a:solidFill>
                                      <a:srgbClr val="395E89"/>
                                    </a:solidFill>
                                    <a:prstDash val="solid"/>
                                    <a:round/>
                                    <a:headEnd type="none" w="sm" len="sm"/>
                                    <a:tailEnd type="none" w="sm" len="sm"/>
                                  </a:ln>
                                </wps:spPr>
                                <wps:txbx>
                                  <w:txbxContent>
                                    <w:p w14:paraId="51056043" w14:textId="77777777" w:rsidR="00387DCD" w:rsidRDefault="00387DCD">
                                      <w:pPr>
                                        <w:textDirection w:val="btLr"/>
                                      </w:pPr>
                                    </w:p>
                                  </w:txbxContent>
                                </wps:txbx>
                                <wps:bodyPr spcFirstLastPara="1" wrap="square" lIns="91425" tIns="91425" rIns="91425" bIns="91425" anchor="ctr" anchorCtr="0">
                                  <a:noAutofit/>
                                </wps:bodyPr>
                              </wps:wsp>
                              <wps:wsp>
                                <wps:cNvPr id="246" name="Rectangle 244"/>
                                <wps:cNvSpPr/>
                                <wps:spPr>
                                  <a:xfrm>
                                    <a:off x="120650" y="107950"/>
                                    <a:ext cx="6381750" cy="361950"/>
                                  </a:xfrm>
                                  <a:prstGeom prst="rect">
                                    <a:avLst/>
                                  </a:prstGeom>
                                  <a:solidFill>
                                    <a:srgbClr val="146B9E"/>
                                  </a:solidFill>
                                  <a:ln>
                                    <a:noFill/>
                                  </a:ln>
                                </wps:spPr>
                                <wps:txbx>
                                  <w:txbxContent>
                                    <w:p w14:paraId="62A1CE84" w14:textId="77777777" w:rsidR="00387DCD" w:rsidRDefault="00387DCD">
                                      <w:pPr>
                                        <w:jc w:val="center"/>
                                        <w:textDirection w:val="btLr"/>
                                      </w:pPr>
                                      <w:r>
                                        <w:rPr>
                                          <w:b/>
                                          <w:color w:val="FFFFFF"/>
                                          <w:sz w:val="28"/>
                                        </w:rPr>
                                        <w:t>Standing Committees</w:t>
                                      </w:r>
                                    </w:p>
                                  </w:txbxContent>
                                </wps:txbx>
                                <wps:bodyPr spcFirstLastPara="1" wrap="square" lIns="91425" tIns="45700" rIns="91425" bIns="45700" anchor="t" anchorCtr="0">
                                  <a:noAutofit/>
                                </wps:bodyPr>
                              </wps:wsp>
                            </wpg:grpSp>
                            <wps:wsp>
                              <wps:cNvPr id="247" name="Straight Arrow Connector 245"/>
                              <wps:cNvCnPr/>
                              <wps:spPr>
                                <a:xfrm>
                                  <a:off x="5829300" y="565150"/>
                                  <a:ext cx="0" cy="406400"/>
                                </a:xfrm>
                                <a:prstGeom prst="straightConnector1">
                                  <a:avLst/>
                                </a:prstGeom>
                                <a:noFill/>
                                <a:ln w="19050" cap="flat" cmpd="sng">
                                  <a:solidFill>
                                    <a:srgbClr val="336699"/>
                                  </a:solidFill>
                                  <a:prstDash val="solid"/>
                                  <a:round/>
                                  <a:headEnd type="none" w="sm" len="sm"/>
                                  <a:tailEnd type="none" w="sm" len="sm"/>
                                </a:ln>
                              </wps:spPr>
                              <wps:bodyPr/>
                            </wps:wsp>
                            <wps:wsp>
                              <wps:cNvPr id="248" name="Straight Arrow Connector 246"/>
                              <wps:cNvCnPr/>
                              <wps:spPr>
                                <a:xfrm>
                                  <a:off x="615950" y="520700"/>
                                  <a:ext cx="0" cy="406400"/>
                                </a:xfrm>
                                <a:prstGeom prst="straightConnector1">
                                  <a:avLst/>
                                </a:prstGeom>
                                <a:noFill/>
                                <a:ln w="19050" cap="flat" cmpd="sng">
                                  <a:solidFill>
                                    <a:srgbClr val="336699"/>
                                  </a:solidFill>
                                  <a:prstDash val="solid"/>
                                  <a:round/>
                                  <a:headEnd type="none" w="sm" len="sm"/>
                                  <a:tailEnd type="none" w="sm" len="sm"/>
                                </a:ln>
                              </wps:spPr>
                              <wps:bodyPr/>
                            </wps:wsp>
                            <wps:wsp>
                              <wps:cNvPr id="249" name="Straight Arrow Connector 247"/>
                              <wps:cNvCnPr/>
                              <wps:spPr>
                                <a:xfrm>
                                  <a:off x="2959100" y="571500"/>
                                  <a:ext cx="0" cy="406400"/>
                                </a:xfrm>
                                <a:prstGeom prst="straightConnector1">
                                  <a:avLst/>
                                </a:prstGeom>
                                <a:noFill/>
                                <a:ln w="19050" cap="flat" cmpd="sng">
                                  <a:solidFill>
                                    <a:srgbClr val="336699"/>
                                  </a:solidFill>
                                  <a:prstDash val="solid"/>
                                  <a:round/>
                                  <a:headEnd type="none" w="sm" len="sm"/>
                                  <a:tailEnd type="none" w="sm" len="sm"/>
                                </a:ln>
                              </wps:spPr>
                              <wps:bodyPr/>
                            </wps:wsp>
                          </wpg:grpSp>
                          <wpg:grpSp>
                            <wpg:cNvPr id="250" name="Group 248"/>
                            <wpg:cNvGrpSpPr/>
                            <wpg:grpSpPr>
                              <a:xfrm>
                                <a:off x="12700" y="1447800"/>
                                <a:ext cx="6718300" cy="3009900"/>
                                <a:chOff x="0" y="9525"/>
                                <a:chExt cx="6718300" cy="3009900"/>
                              </a:xfrm>
                            </wpg:grpSpPr>
                            <wpg:grpSp>
                              <wpg:cNvPr id="251" name="Group 249"/>
                              <wpg:cNvGrpSpPr/>
                              <wpg:grpSpPr>
                                <a:xfrm>
                                  <a:off x="28575" y="2276475"/>
                                  <a:ext cx="1914525" cy="742950"/>
                                  <a:chOff x="0" y="0"/>
                                  <a:chExt cx="1914525" cy="742950"/>
                                </a:xfrm>
                              </wpg:grpSpPr>
                              <wps:wsp>
                                <wps:cNvPr id="252" name="Rectangle: Rounded Corners 250"/>
                                <wps:cNvSpPr/>
                                <wps:spPr>
                                  <a:xfrm>
                                    <a:off x="0" y="0"/>
                                    <a:ext cx="1914525" cy="742950"/>
                                  </a:xfrm>
                                  <a:prstGeom prst="roundRect">
                                    <a:avLst>
                                      <a:gd name="adj" fmla="val 16667"/>
                                    </a:avLst>
                                  </a:prstGeom>
                                  <a:solidFill>
                                    <a:srgbClr val="3C7681"/>
                                  </a:solidFill>
                                  <a:ln w="25400" cap="flat" cmpd="sng">
                                    <a:solidFill>
                                      <a:srgbClr val="395E89"/>
                                    </a:solidFill>
                                    <a:prstDash val="solid"/>
                                    <a:round/>
                                    <a:headEnd type="none" w="sm" len="sm"/>
                                    <a:tailEnd type="none" w="sm" len="sm"/>
                                  </a:ln>
                                </wps:spPr>
                                <wps:txbx>
                                  <w:txbxContent>
                                    <w:p w14:paraId="05303EF4" w14:textId="77777777" w:rsidR="00387DCD" w:rsidRDefault="00387DCD">
                                      <w:pPr>
                                        <w:textDirection w:val="btLr"/>
                                      </w:pPr>
                                    </w:p>
                                  </w:txbxContent>
                                </wps:txbx>
                                <wps:bodyPr spcFirstLastPara="1" wrap="square" lIns="91425" tIns="91425" rIns="91425" bIns="91425" anchor="ctr" anchorCtr="0">
                                  <a:noAutofit/>
                                </wps:bodyPr>
                              </wps:wsp>
                              <wps:wsp>
                                <wps:cNvPr id="253" name="Rectangle 251"/>
                                <wps:cNvSpPr/>
                                <wps:spPr>
                                  <a:xfrm>
                                    <a:off x="63500" y="50800"/>
                                    <a:ext cx="1781175" cy="647700"/>
                                  </a:xfrm>
                                  <a:prstGeom prst="rect">
                                    <a:avLst/>
                                  </a:prstGeom>
                                  <a:solidFill>
                                    <a:srgbClr val="3C7681"/>
                                  </a:solidFill>
                                  <a:ln>
                                    <a:noFill/>
                                  </a:ln>
                                </wps:spPr>
                                <wps:txbx>
                                  <w:txbxContent>
                                    <w:p w14:paraId="0E59CE45" w14:textId="77777777" w:rsidR="00387DCD" w:rsidRDefault="00387DCD">
                                      <w:pPr>
                                        <w:jc w:val="center"/>
                                        <w:textDirection w:val="btLr"/>
                                      </w:pPr>
                                      <w:r>
                                        <w:rPr>
                                          <w:color w:val="FFFFFF"/>
                                        </w:rPr>
                                        <w:t>Ad Hoc Committee to Address Homelessness Among Black San Diegans</w:t>
                                      </w:r>
                                    </w:p>
                                  </w:txbxContent>
                                </wps:txbx>
                                <wps:bodyPr spcFirstLastPara="1" wrap="square" lIns="91425" tIns="45700" rIns="91425" bIns="45700" anchor="t" anchorCtr="0">
                                  <a:noAutofit/>
                                </wps:bodyPr>
                              </wps:wsp>
                            </wpg:grpSp>
                            <wpg:grpSp>
                              <wpg:cNvPr id="254" name="Group 252"/>
                              <wpg:cNvGrpSpPr/>
                              <wpg:grpSpPr>
                                <a:xfrm>
                                  <a:off x="1981200" y="2295525"/>
                                  <a:ext cx="1543050" cy="723900"/>
                                  <a:chOff x="0" y="0"/>
                                  <a:chExt cx="1543050" cy="723900"/>
                                </a:xfrm>
                              </wpg:grpSpPr>
                              <wps:wsp>
                                <wps:cNvPr id="255" name="Rectangle: Rounded Corners 253"/>
                                <wps:cNvSpPr/>
                                <wps:spPr>
                                  <a:xfrm>
                                    <a:off x="0" y="0"/>
                                    <a:ext cx="1543050" cy="723900"/>
                                  </a:xfrm>
                                  <a:prstGeom prst="roundRect">
                                    <a:avLst>
                                      <a:gd name="adj" fmla="val 16667"/>
                                    </a:avLst>
                                  </a:prstGeom>
                                  <a:solidFill>
                                    <a:srgbClr val="3C7681"/>
                                  </a:solidFill>
                                  <a:ln w="25400" cap="flat" cmpd="sng">
                                    <a:solidFill>
                                      <a:srgbClr val="395E89"/>
                                    </a:solidFill>
                                    <a:prstDash val="solid"/>
                                    <a:round/>
                                    <a:headEnd type="none" w="sm" len="sm"/>
                                    <a:tailEnd type="none" w="sm" len="sm"/>
                                  </a:ln>
                                </wps:spPr>
                                <wps:txbx>
                                  <w:txbxContent>
                                    <w:p w14:paraId="0CBFDD1B" w14:textId="77777777" w:rsidR="00387DCD" w:rsidRDefault="00387DCD">
                                      <w:pPr>
                                        <w:textDirection w:val="btLr"/>
                                      </w:pPr>
                                    </w:p>
                                  </w:txbxContent>
                                </wps:txbx>
                                <wps:bodyPr spcFirstLastPara="1" wrap="square" lIns="91425" tIns="91425" rIns="91425" bIns="91425" anchor="ctr" anchorCtr="0">
                                  <a:noAutofit/>
                                </wps:bodyPr>
                              </wps:wsp>
                              <wps:wsp>
                                <wps:cNvPr id="256" name="Rectangle 254"/>
                                <wps:cNvSpPr/>
                                <wps:spPr>
                                  <a:xfrm>
                                    <a:off x="50800" y="44450"/>
                                    <a:ext cx="1409700" cy="619125"/>
                                  </a:xfrm>
                                  <a:prstGeom prst="rect">
                                    <a:avLst/>
                                  </a:prstGeom>
                                  <a:solidFill>
                                    <a:srgbClr val="3C7681"/>
                                  </a:solidFill>
                                  <a:ln>
                                    <a:noFill/>
                                  </a:ln>
                                </wps:spPr>
                                <wps:txbx>
                                  <w:txbxContent>
                                    <w:p w14:paraId="497E929D" w14:textId="77777777" w:rsidR="00387DCD" w:rsidRDefault="00387DCD">
                                      <w:pPr>
                                        <w:jc w:val="center"/>
                                        <w:textDirection w:val="btLr"/>
                                      </w:pPr>
                                      <w:r>
                                        <w:rPr>
                                          <w:color w:val="FFFFFF"/>
                                        </w:rPr>
                                        <w:t>Aging and Homelessness Ad Hoc Committee</w:t>
                                      </w:r>
                                    </w:p>
                                  </w:txbxContent>
                                </wps:txbx>
                                <wps:bodyPr spcFirstLastPara="1" wrap="square" lIns="91425" tIns="45700" rIns="91425" bIns="45700" anchor="t" anchorCtr="0">
                                  <a:noAutofit/>
                                </wps:bodyPr>
                              </wps:wsp>
                            </wpg:grpSp>
                            <wpg:grpSp>
                              <wpg:cNvPr id="257" name="Group 255"/>
                              <wpg:cNvGrpSpPr/>
                              <wpg:grpSpPr>
                                <a:xfrm>
                                  <a:off x="3590925" y="2314575"/>
                                  <a:ext cx="1390650" cy="685800"/>
                                  <a:chOff x="0" y="0"/>
                                  <a:chExt cx="1390650" cy="685800"/>
                                </a:xfrm>
                              </wpg:grpSpPr>
                              <wps:wsp>
                                <wps:cNvPr id="258" name="Rectangle: Rounded Corners 256"/>
                                <wps:cNvSpPr/>
                                <wps:spPr>
                                  <a:xfrm>
                                    <a:off x="0" y="0"/>
                                    <a:ext cx="1390650" cy="685800"/>
                                  </a:xfrm>
                                  <a:prstGeom prst="roundRect">
                                    <a:avLst>
                                      <a:gd name="adj" fmla="val 16667"/>
                                    </a:avLst>
                                  </a:prstGeom>
                                  <a:solidFill>
                                    <a:srgbClr val="3C7681"/>
                                  </a:solidFill>
                                  <a:ln w="25400" cap="flat" cmpd="sng">
                                    <a:solidFill>
                                      <a:srgbClr val="395E89"/>
                                    </a:solidFill>
                                    <a:prstDash val="solid"/>
                                    <a:round/>
                                    <a:headEnd type="none" w="sm" len="sm"/>
                                    <a:tailEnd type="none" w="sm" len="sm"/>
                                  </a:ln>
                                </wps:spPr>
                                <wps:txbx>
                                  <w:txbxContent>
                                    <w:p w14:paraId="0B0FD6CE" w14:textId="77777777" w:rsidR="00387DCD" w:rsidRDefault="00387DCD">
                                      <w:pPr>
                                        <w:textDirection w:val="btLr"/>
                                      </w:pPr>
                                    </w:p>
                                  </w:txbxContent>
                                </wps:txbx>
                                <wps:bodyPr spcFirstLastPara="1" wrap="square" lIns="91425" tIns="91425" rIns="91425" bIns="91425" anchor="ctr" anchorCtr="0">
                                  <a:noAutofit/>
                                </wps:bodyPr>
                              </wps:wsp>
                              <wps:wsp>
                                <wps:cNvPr id="259" name="Rectangle 257"/>
                                <wps:cNvSpPr/>
                                <wps:spPr>
                                  <a:xfrm>
                                    <a:off x="76200" y="12700"/>
                                    <a:ext cx="1228725" cy="619125"/>
                                  </a:xfrm>
                                  <a:prstGeom prst="rect">
                                    <a:avLst/>
                                  </a:prstGeom>
                                  <a:solidFill>
                                    <a:srgbClr val="3C7681"/>
                                  </a:solidFill>
                                  <a:ln>
                                    <a:noFill/>
                                  </a:ln>
                                </wps:spPr>
                                <wps:txbx>
                                  <w:txbxContent>
                                    <w:p w14:paraId="01CF50DC" w14:textId="77777777" w:rsidR="00387DCD" w:rsidRDefault="00387DCD">
                                      <w:pPr>
                                        <w:jc w:val="center"/>
                                        <w:textDirection w:val="btLr"/>
                                      </w:pPr>
                                      <w:r>
                                        <w:rPr>
                                          <w:color w:val="FFFFFF"/>
                                        </w:rPr>
                                        <w:t>Health and Homelessness Ad Hoc Committee</w:t>
                                      </w:r>
                                    </w:p>
                                  </w:txbxContent>
                                </wps:txbx>
                                <wps:bodyPr spcFirstLastPara="1" wrap="square" lIns="91425" tIns="45700" rIns="91425" bIns="45700" anchor="t" anchorCtr="0">
                                  <a:noAutofit/>
                                </wps:bodyPr>
                              </wps:wsp>
                            </wpg:grpSp>
                            <wpg:grpSp>
                              <wpg:cNvPr id="260" name="Group 258"/>
                              <wpg:cNvGrpSpPr/>
                              <wpg:grpSpPr>
                                <a:xfrm>
                                  <a:off x="5076825" y="2314575"/>
                                  <a:ext cx="1438275" cy="657225"/>
                                  <a:chOff x="0" y="0"/>
                                  <a:chExt cx="1438275" cy="657225"/>
                                </a:xfrm>
                              </wpg:grpSpPr>
                              <wps:wsp>
                                <wps:cNvPr id="261" name="Rectangle: Rounded Corners 259"/>
                                <wps:cNvSpPr/>
                                <wps:spPr>
                                  <a:xfrm>
                                    <a:off x="0" y="0"/>
                                    <a:ext cx="1438275" cy="657225"/>
                                  </a:xfrm>
                                  <a:prstGeom prst="roundRect">
                                    <a:avLst>
                                      <a:gd name="adj" fmla="val 16667"/>
                                    </a:avLst>
                                  </a:prstGeom>
                                  <a:solidFill>
                                    <a:srgbClr val="3C7681"/>
                                  </a:solidFill>
                                  <a:ln w="25400" cap="flat" cmpd="sng">
                                    <a:solidFill>
                                      <a:srgbClr val="395E89"/>
                                    </a:solidFill>
                                    <a:prstDash val="solid"/>
                                    <a:round/>
                                    <a:headEnd type="none" w="sm" len="sm"/>
                                    <a:tailEnd type="none" w="sm" len="sm"/>
                                  </a:ln>
                                </wps:spPr>
                                <wps:txbx>
                                  <w:txbxContent>
                                    <w:p w14:paraId="15DD4392" w14:textId="77777777" w:rsidR="00387DCD" w:rsidRDefault="00387DCD">
                                      <w:pPr>
                                        <w:textDirection w:val="btLr"/>
                                      </w:pPr>
                                    </w:p>
                                  </w:txbxContent>
                                </wps:txbx>
                                <wps:bodyPr spcFirstLastPara="1" wrap="square" lIns="91425" tIns="91425" rIns="91425" bIns="91425" anchor="ctr" anchorCtr="0">
                                  <a:noAutofit/>
                                </wps:bodyPr>
                              </wps:wsp>
                              <wps:wsp>
                                <wps:cNvPr id="262" name="Rectangle 260"/>
                                <wps:cNvSpPr/>
                                <wps:spPr>
                                  <a:xfrm>
                                    <a:off x="133350" y="120650"/>
                                    <a:ext cx="1233679" cy="501181"/>
                                  </a:xfrm>
                                  <a:prstGeom prst="rect">
                                    <a:avLst/>
                                  </a:prstGeom>
                                  <a:solidFill>
                                    <a:srgbClr val="3C7681"/>
                                  </a:solidFill>
                                  <a:ln>
                                    <a:noFill/>
                                  </a:ln>
                                </wps:spPr>
                                <wps:txbx>
                                  <w:txbxContent>
                                    <w:p w14:paraId="6EFC6925" w14:textId="6E45F697" w:rsidR="00387DCD" w:rsidRDefault="00387DCD">
                                      <w:pPr>
                                        <w:jc w:val="center"/>
                                        <w:textDirection w:val="btLr"/>
                                      </w:pPr>
                                      <w:r>
                                        <w:rPr>
                                          <w:color w:val="FFFFFF"/>
                                        </w:rPr>
                                        <w:t xml:space="preserve">Youth </w:t>
                                      </w:r>
                                      <w:del w:id="460" w:author="Susan Bower" w:date="2023-02-02T14:42:00Z">
                                        <w:r w:rsidDel="00547D19">
                                          <w:rPr>
                                            <w:color w:val="FFFFFF"/>
                                          </w:rPr>
                                          <w:delText>Advisory Board</w:delText>
                                        </w:r>
                                      </w:del>
                                      <w:ins w:id="461" w:author="Susan Bower" w:date="2023-02-02T14:42:00Z">
                                        <w:r>
                                          <w:rPr>
                                            <w:color w:val="FFFFFF"/>
                                          </w:rPr>
                                          <w:t xml:space="preserve"> </w:t>
                                        </w:r>
                                      </w:ins>
                                    </w:p>
                                  </w:txbxContent>
                                </wps:txbx>
                                <wps:bodyPr spcFirstLastPara="1" wrap="square" lIns="91425" tIns="45700" rIns="91425" bIns="45700" anchor="t" anchorCtr="0">
                                  <a:noAutofit/>
                                </wps:bodyPr>
                              </wps:wsp>
                            </wpg:grpSp>
                            <wpg:grpSp>
                              <wpg:cNvPr id="263" name="Group 261"/>
                              <wpg:cNvGrpSpPr/>
                              <wpg:grpSpPr>
                                <a:xfrm>
                                  <a:off x="0" y="9525"/>
                                  <a:ext cx="6718300" cy="2301875"/>
                                  <a:chOff x="0" y="9525"/>
                                  <a:chExt cx="6718300" cy="2301875"/>
                                </a:xfrm>
                              </wpg:grpSpPr>
                              <wpg:grpSp>
                                <wpg:cNvPr id="264" name="Group 262"/>
                                <wpg:cNvGrpSpPr/>
                                <wpg:grpSpPr>
                                  <a:xfrm>
                                    <a:off x="0" y="352425"/>
                                    <a:ext cx="6718300" cy="657225"/>
                                    <a:chOff x="0" y="0"/>
                                    <a:chExt cx="6718300" cy="657225"/>
                                  </a:xfrm>
                                </wpg:grpSpPr>
                                <wpg:grpSp>
                                  <wpg:cNvPr id="265" name="Group 263"/>
                                  <wpg:cNvGrpSpPr/>
                                  <wpg:grpSpPr>
                                    <a:xfrm>
                                      <a:off x="0" y="0"/>
                                      <a:ext cx="3905250" cy="657225"/>
                                      <a:chOff x="0" y="0"/>
                                      <a:chExt cx="3905250" cy="657225"/>
                                    </a:xfrm>
                                  </wpg:grpSpPr>
                                  <wpg:grpSp>
                                    <wpg:cNvPr id="266" name="Group 264"/>
                                    <wpg:cNvGrpSpPr/>
                                    <wpg:grpSpPr>
                                      <a:xfrm>
                                        <a:off x="0" y="0"/>
                                        <a:ext cx="1571625" cy="638175"/>
                                        <a:chOff x="0" y="0"/>
                                        <a:chExt cx="1571625" cy="638175"/>
                                      </a:xfrm>
                                    </wpg:grpSpPr>
                                    <wps:wsp>
                                      <wps:cNvPr id="267" name="Rectangle: Rounded Corners 265"/>
                                      <wps:cNvSpPr/>
                                      <wps:spPr>
                                        <a:xfrm>
                                          <a:off x="0" y="0"/>
                                          <a:ext cx="1571625" cy="638175"/>
                                        </a:xfrm>
                                        <a:prstGeom prst="roundRect">
                                          <a:avLst>
                                            <a:gd name="adj" fmla="val 16667"/>
                                          </a:avLst>
                                        </a:prstGeom>
                                        <a:solidFill>
                                          <a:srgbClr val="146B9E"/>
                                        </a:solidFill>
                                        <a:ln w="25400" cap="flat" cmpd="sng">
                                          <a:solidFill>
                                            <a:srgbClr val="395E89"/>
                                          </a:solidFill>
                                          <a:prstDash val="solid"/>
                                          <a:round/>
                                          <a:headEnd type="none" w="sm" len="sm"/>
                                          <a:tailEnd type="none" w="sm" len="sm"/>
                                        </a:ln>
                                      </wps:spPr>
                                      <wps:txbx>
                                        <w:txbxContent>
                                          <w:p w14:paraId="124FD67E" w14:textId="77777777" w:rsidR="00387DCD" w:rsidRDefault="00387DCD">
                                            <w:pPr>
                                              <w:textDirection w:val="btLr"/>
                                            </w:pPr>
                                          </w:p>
                                        </w:txbxContent>
                                      </wps:txbx>
                                      <wps:bodyPr spcFirstLastPara="1" wrap="square" lIns="91425" tIns="91425" rIns="91425" bIns="91425" anchor="ctr" anchorCtr="0">
                                        <a:noAutofit/>
                                      </wps:bodyPr>
                                    </wps:wsp>
                                    <wps:wsp>
                                      <wps:cNvPr id="268" name="Rectangle 266"/>
                                      <wps:cNvSpPr/>
                                      <wps:spPr>
                                        <a:xfrm>
                                          <a:off x="50800" y="88900"/>
                                          <a:ext cx="1476375" cy="457200"/>
                                        </a:xfrm>
                                        <a:prstGeom prst="rect">
                                          <a:avLst/>
                                        </a:prstGeom>
                                        <a:solidFill>
                                          <a:srgbClr val="146B9E"/>
                                        </a:solidFill>
                                        <a:ln>
                                          <a:noFill/>
                                        </a:ln>
                                      </wps:spPr>
                                      <wps:txbx>
                                        <w:txbxContent>
                                          <w:p w14:paraId="783888C5" w14:textId="77777777" w:rsidR="00387DCD" w:rsidRDefault="00387DCD">
                                            <w:pPr>
                                              <w:jc w:val="center"/>
                                              <w:textDirection w:val="btLr"/>
                                            </w:pPr>
                                            <w:r>
                                              <w:rPr>
                                                <w:color w:val="FFFFFF"/>
                                              </w:rPr>
                                              <w:t>Governance Advisory Committee</w:t>
                                            </w:r>
                                          </w:p>
                                        </w:txbxContent>
                                      </wps:txbx>
                                      <wps:bodyPr spcFirstLastPara="1" wrap="square" lIns="91425" tIns="45700" rIns="91425" bIns="45700" anchor="t" anchorCtr="0">
                                        <a:noAutofit/>
                                      </wps:bodyPr>
                                    </wps:wsp>
                                  </wpg:grpSp>
                                  <wpg:grpSp>
                                    <wpg:cNvPr id="269" name="Group 267"/>
                                    <wpg:cNvGrpSpPr/>
                                    <wpg:grpSpPr>
                                      <a:xfrm>
                                        <a:off x="2419350" y="38100"/>
                                        <a:ext cx="1485900" cy="619125"/>
                                        <a:chOff x="0" y="0"/>
                                        <a:chExt cx="1485900" cy="619125"/>
                                      </a:xfrm>
                                    </wpg:grpSpPr>
                                    <wps:wsp>
                                      <wps:cNvPr id="270" name="Rectangle: Rounded Corners 268"/>
                                      <wps:cNvSpPr/>
                                      <wps:spPr>
                                        <a:xfrm>
                                          <a:off x="0" y="0"/>
                                          <a:ext cx="1485900" cy="619125"/>
                                        </a:xfrm>
                                        <a:prstGeom prst="roundRect">
                                          <a:avLst>
                                            <a:gd name="adj" fmla="val 16667"/>
                                          </a:avLst>
                                        </a:prstGeom>
                                        <a:solidFill>
                                          <a:srgbClr val="146B9E"/>
                                        </a:solidFill>
                                        <a:ln w="25400" cap="flat" cmpd="sng">
                                          <a:solidFill>
                                            <a:srgbClr val="395E89"/>
                                          </a:solidFill>
                                          <a:prstDash val="solid"/>
                                          <a:round/>
                                          <a:headEnd type="none" w="sm" len="sm"/>
                                          <a:tailEnd type="none" w="sm" len="sm"/>
                                        </a:ln>
                                      </wps:spPr>
                                      <wps:txbx>
                                        <w:txbxContent>
                                          <w:p w14:paraId="245CECE2" w14:textId="77777777" w:rsidR="00387DCD" w:rsidRDefault="00387DCD">
                                            <w:pPr>
                                              <w:textDirection w:val="btLr"/>
                                            </w:pPr>
                                          </w:p>
                                        </w:txbxContent>
                                      </wps:txbx>
                                      <wps:bodyPr spcFirstLastPara="1" wrap="square" lIns="91425" tIns="91425" rIns="91425" bIns="91425" anchor="ctr" anchorCtr="0">
                                        <a:noAutofit/>
                                      </wps:bodyPr>
                                    </wps:wsp>
                                    <wps:wsp>
                                      <wps:cNvPr id="271" name="Rectangle 269"/>
                                      <wps:cNvSpPr/>
                                      <wps:spPr>
                                        <a:xfrm>
                                          <a:off x="95250" y="76200"/>
                                          <a:ext cx="1314450" cy="457200"/>
                                        </a:xfrm>
                                        <a:prstGeom prst="rect">
                                          <a:avLst/>
                                        </a:prstGeom>
                                        <a:solidFill>
                                          <a:srgbClr val="146B9E"/>
                                        </a:solidFill>
                                        <a:ln>
                                          <a:noFill/>
                                        </a:ln>
                                      </wps:spPr>
                                      <wps:txbx>
                                        <w:txbxContent>
                                          <w:p w14:paraId="32681268" w14:textId="77777777" w:rsidR="00387DCD" w:rsidRDefault="00387DCD">
                                            <w:pPr>
                                              <w:jc w:val="center"/>
                                              <w:textDirection w:val="btLr"/>
                                            </w:pPr>
                                            <w:r>
                                              <w:rPr>
                                                <w:color w:val="FFFFFF"/>
                                              </w:rPr>
                                              <w:t>Evaluation Advisory Committee</w:t>
                                            </w:r>
                                          </w:p>
                                        </w:txbxContent>
                                      </wps:txbx>
                                      <wps:bodyPr spcFirstLastPara="1" wrap="square" lIns="91425" tIns="45700" rIns="91425" bIns="45700" anchor="t" anchorCtr="0">
                                        <a:noAutofit/>
                                      </wps:bodyPr>
                                    </wps:wsp>
                                  </wpg:grpSp>
                                </wpg:grpSp>
                                <wpg:grpSp>
                                  <wpg:cNvPr id="272" name="Group 270"/>
                                  <wpg:cNvGrpSpPr/>
                                  <wpg:grpSpPr>
                                    <a:xfrm>
                                      <a:off x="5327650" y="69850"/>
                                      <a:ext cx="1390650" cy="581025"/>
                                      <a:chOff x="0" y="0"/>
                                      <a:chExt cx="1390650" cy="581025"/>
                                    </a:xfrm>
                                  </wpg:grpSpPr>
                                  <wps:wsp>
                                    <wps:cNvPr id="273" name="Rectangle: Rounded Corners 271"/>
                                    <wps:cNvSpPr/>
                                    <wps:spPr>
                                      <a:xfrm>
                                        <a:off x="0" y="0"/>
                                        <a:ext cx="1390650" cy="581025"/>
                                      </a:xfrm>
                                      <a:prstGeom prst="roundRect">
                                        <a:avLst>
                                          <a:gd name="adj" fmla="val 16667"/>
                                        </a:avLst>
                                      </a:prstGeom>
                                      <a:solidFill>
                                        <a:srgbClr val="146B9E"/>
                                      </a:solidFill>
                                      <a:ln w="25400" cap="flat" cmpd="sng">
                                        <a:solidFill>
                                          <a:srgbClr val="395E89"/>
                                        </a:solidFill>
                                        <a:prstDash val="solid"/>
                                        <a:round/>
                                        <a:headEnd type="none" w="sm" len="sm"/>
                                        <a:tailEnd type="none" w="sm" len="sm"/>
                                      </a:ln>
                                    </wps:spPr>
                                    <wps:txbx>
                                      <w:txbxContent>
                                        <w:p w14:paraId="37F66A3B" w14:textId="77777777" w:rsidR="00387DCD" w:rsidRDefault="00387DCD">
                                          <w:pPr>
                                            <w:textDirection w:val="btLr"/>
                                          </w:pPr>
                                        </w:p>
                                      </w:txbxContent>
                                    </wps:txbx>
                                    <wps:bodyPr spcFirstLastPara="1" wrap="square" lIns="91425" tIns="91425" rIns="91425" bIns="91425" anchor="ctr" anchorCtr="0">
                                      <a:noAutofit/>
                                    </wps:bodyPr>
                                  </wps:wsp>
                                  <wps:wsp>
                                    <wps:cNvPr id="274" name="Rectangle 272"/>
                                    <wps:cNvSpPr/>
                                    <wps:spPr>
                                      <a:xfrm>
                                        <a:off x="241300" y="50800"/>
                                        <a:ext cx="904875" cy="447675"/>
                                      </a:xfrm>
                                      <a:prstGeom prst="rect">
                                        <a:avLst/>
                                      </a:prstGeom>
                                      <a:solidFill>
                                        <a:srgbClr val="146B9E"/>
                                      </a:solidFill>
                                      <a:ln>
                                        <a:noFill/>
                                      </a:ln>
                                    </wps:spPr>
                                    <wps:txbx>
                                      <w:txbxContent>
                                        <w:p w14:paraId="6953CE5B" w14:textId="77777777" w:rsidR="00387DCD" w:rsidRDefault="00387DCD">
                                          <w:pPr>
                                            <w:jc w:val="center"/>
                                            <w:textDirection w:val="btLr"/>
                                          </w:pPr>
                                          <w:r>
                                            <w:rPr>
                                              <w:color w:val="FFFFFF"/>
                                            </w:rPr>
                                            <w:t>Veteran’s Consortium</w:t>
                                          </w:r>
                                        </w:p>
                                      </w:txbxContent>
                                    </wps:txbx>
                                    <wps:bodyPr spcFirstLastPara="1" wrap="square" lIns="91425" tIns="45700" rIns="91425" bIns="45700" anchor="t" anchorCtr="0">
                                      <a:noAutofit/>
                                    </wps:bodyPr>
                                  </wps:wsp>
                                </wpg:grpSp>
                              </wpg:grpSp>
                              <wpg:grpSp>
                                <wpg:cNvPr id="275" name="Group 273"/>
                                <wpg:cNvGrpSpPr/>
                                <wpg:grpSpPr>
                                  <a:xfrm>
                                    <a:off x="304800" y="1400175"/>
                                    <a:ext cx="6124575" cy="911225"/>
                                    <a:chOff x="0" y="0"/>
                                    <a:chExt cx="6124575" cy="911225"/>
                                  </a:xfrm>
                                </wpg:grpSpPr>
                                <wpg:grpSp>
                                  <wpg:cNvPr id="276" name="Group 274"/>
                                  <wpg:cNvGrpSpPr/>
                                  <wpg:grpSpPr>
                                    <a:xfrm>
                                      <a:off x="0" y="0"/>
                                      <a:ext cx="6124575" cy="533400"/>
                                      <a:chOff x="0" y="0"/>
                                      <a:chExt cx="6124575" cy="533400"/>
                                    </a:xfrm>
                                  </wpg:grpSpPr>
                                  <wps:wsp>
                                    <wps:cNvPr id="277" name="Rectangle: Rounded Corners 275"/>
                                    <wps:cNvSpPr/>
                                    <wps:spPr>
                                      <a:xfrm>
                                        <a:off x="0" y="0"/>
                                        <a:ext cx="6124575" cy="533400"/>
                                      </a:xfrm>
                                      <a:prstGeom prst="roundRect">
                                        <a:avLst>
                                          <a:gd name="adj" fmla="val 16667"/>
                                        </a:avLst>
                                      </a:prstGeom>
                                      <a:solidFill>
                                        <a:srgbClr val="3C7681"/>
                                      </a:solidFill>
                                      <a:ln w="25400" cap="flat" cmpd="sng">
                                        <a:solidFill>
                                          <a:srgbClr val="395E89"/>
                                        </a:solidFill>
                                        <a:prstDash val="solid"/>
                                        <a:round/>
                                        <a:headEnd type="none" w="sm" len="sm"/>
                                        <a:tailEnd type="none" w="sm" len="sm"/>
                                      </a:ln>
                                    </wps:spPr>
                                    <wps:txbx>
                                      <w:txbxContent>
                                        <w:p w14:paraId="058A4413" w14:textId="77777777" w:rsidR="00387DCD" w:rsidRDefault="00387DCD">
                                          <w:pPr>
                                            <w:textDirection w:val="btLr"/>
                                          </w:pPr>
                                        </w:p>
                                      </w:txbxContent>
                                    </wps:txbx>
                                    <wps:bodyPr spcFirstLastPara="1" wrap="square" lIns="91425" tIns="91425" rIns="91425" bIns="91425" anchor="ctr" anchorCtr="0">
                                      <a:noAutofit/>
                                    </wps:bodyPr>
                                  </wps:wsp>
                                  <wps:wsp>
                                    <wps:cNvPr id="278" name="Rectangle 276"/>
                                    <wps:cNvSpPr/>
                                    <wps:spPr>
                                      <a:xfrm>
                                        <a:off x="158750" y="76200"/>
                                        <a:ext cx="5848350" cy="352425"/>
                                      </a:xfrm>
                                      <a:prstGeom prst="rect">
                                        <a:avLst/>
                                      </a:prstGeom>
                                      <a:solidFill>
                                        <a:srgbClr val="3C7681"/>
                                      </a:solidFill>
                                      <a:ln>
                                        <a:noFill/>
                                      </a:ln>
                                    </wps:spPr>
                                    <wps:txbx>
                                      <w:txbxContent>
                                        <w:p w14:paraId="5DDFB608" w14:textId="77777777" w:rsidR="00387DCD" w:rsidRDefault="00387DCD">
                                          <w:pPr>
                                            <w:jc w:val="center"/>
                                            <w:textDirection w:val="btLr"/>
                                          </w:pPr>
                                          <w:r>
                                            <w:rPr>
                                              <w:b/>
                                              <w:color w:val="FFFFFF"/>
                                              <w:sz w:val="28"/>
                                            </w:rPr>
                                            <w:t>CoC Ad Hoc Committees</w:t>
                                          </w:r>
                                        </w:p>
                                      </w:txbxContent>
                                    </wps:txbx>
                                    <wps:bodyPr spcFirstLastPara="1" wrap="square" lIns="91425" tIns="45700" rIns="91425" bIns="45700" anchor="t" anchorCtr="0">
                                      <a:noAutofit/>
                                    </wps:bodyPr>
                                  </wps:wsp>
                                </wpg:grpSp>
                                <wpg:grpSp>
                                  <wpg:cNvPr id="279" name="Group 277"/>
                                  <wpg:cNvGrpSpPr/>
                                  <wpg:grpSpPr>
                                    <a:xfrm>
                                      <a:off x="711200" y="520700"/>
                                      <a:ext cx="4724400" cy="390525"/>
                                      <a:chOff x="0" y="0"/>
                                      <a:chExt cx="4724400" cy="390525"/>
                                    </a:xfrm>
                                  </wpg:grpSpPr>
                                  <wps:wsp>
                                    <wps:cNvPr id="280" name="Straight Arrow Connector 278"/>
                                    <wps:cNvCnPr/>
                                    <wps:spPr>
                                      <a:xfrm>
                                        <a:off x="0" y="6350"/>
                                        <a:ext cx="0" cy="371475"/>
                                      </a:xfrm>
                                      <a:prstGeom prst="straightConnector1">
                                        <a:avLst/>
                                      </a:prstGeom>
                                      <a:noFill/>
                                      <a:ln w="19050" cap="flat" cmpd="sng">
                                        <a:solidFill>
                                          <a:srgbClr val="008080"/>
                                        </a:solidFill>
                                        <a:prstDash val="solid"/>
                                        <a:round/>
                                        <a:headEnd type="none" w="sm" len="sm"/>
                                        <a:tailEnd type="none" w="sm" len="sm"/>
                                      </a:ln>
                                    </wps:spPr>
                                    <wps:bodyPr/>
                                  </wps:wsp>
                                  <wpg:grpSp>
                                    <wpg:cNvPr id="281" name="Group 279"/>
                                    <wpg:cNvGrpSpPr/>
                                    <wpg:grpSpPr>
                                      <a:xfrm>
                                        <a:off x="1739900" y="0"/>
                                        <a:ext cx="1492250" cy="390525"/>
                                        <a:chOff x="0" y="0"/>
                                        <a:chExt cx="1492250" cy="390525"/>
                                      </a:xfrm>
                                    </wpg:grpSpPr>
                                    <wps:wsp>
                                      <wps:cNvPr id="282" name="Straight Arrow Connector 280"/>
                                      <wps:cNvCnPr/>
                                      <wps:spPr>
                                        <a:xfrm>
                                          <a:off x="0" y="0"/>
                                          <a:ext cx="0" cy="371475"/>
                                        </a:xfrm>
                                        <a:prstGeom prst="straightConnector1">
                                          <a:avLst/>
                                        </a:prstGeom>
                                        <a:noFill/>
                                        <a:ln w="19050" cap="flat" cmpd="sng">
                                          <a:solidFill>
                                            <a:srgbClr val="008080"/>
                                          </a:solidFill>
                                          <a:prstDash val="solid"/>
                                          <a:round/>
                                          <a:headEnd type="none" w="sm" len="sm"/>
                                          <a:tailEnd type="none" w="sm" len="sm"/>
                                        </a:ln>
                                      </wps:spPr>
                                      <wps:bodyPr/>
                                    </wps:wsp>
                                    <wps:wsp>
                                      <wps:cNvPr id="283" name="Straight Arrow Connector 281"/>
                                      <wps:cNvCnPr/>
                                      <wps:spPr>
                                        <a:xfrm>
                                          <a:off x="1492250" y="19050"/>
                                          <a:ext cx="0" cy="371475"/>
                                        </a:xfrm>
                                        <a:prstGeom prst="straightConnector1">
                                          <a:avLst/>
                                        </a:prstGeom>
                                        <a:noFill/>
                                        <a:ln w="19050" cap="flat" cmpd="sng">
                                          <a:solidFill>
                                            <a:srgbClr val="008080"/>
                                          </a:solidFill>
                                          <a:prstDash val="solid"/>
                                          <a:round/>
                                          <a:headEnd type="none" w="sm" len="sm"/>
                                          <a:tailEnd type="none" w="sm" len="sm"/>
                                        </a:ln>
                                      </wps:spPr>
                                      <wps:bodyPr/>
                                    </wps:wsp>
                                  </wpg:grpSp>
                                  <wps:wsp>
                                    <wps:cNvPr id="285" name="Straight Arrow Connector 282"/>
                                    <wps:cNvCnPr/>
                                    <wps:spPr>
                                      <a:xfrm>
                                        <a:off x="4724400" y="19050"/>
                                        <a:ext cx="0" cy="371475"/>
                                      </a:xfrm>
                                      <a:prstGeom prst="straightConnector1">
                                        <a:avLst/>
                                      </a:prstGeom>
                                      <a:noFill/>
                                      <a:ln w="19050" cap="flat" cmpd="sng">
                                        <a:solidFill>
                                          <a:srgbClr val="008080"/>
                                        </a:solidFill>
                                        <a:prstDash val="solid"/>
                                        <a:round/>
                                        <a:headEnd type="none" w="sm" len="sm"/>
                                        <a:tailEnd type="none" w="sm" len="sm"/>
                                      </a:ln>
                                    </wps:spPr>
                                    <wps:bodyPr/>
                                  </wps:wsp>
                                </wpg:grpSp>
                              </wpg:grpSp>
                              <wps:wsp>
                                <wps:cNvPr id="286" name="Straight Arrow Connector 283"/>
                                <wps:cNvCnPr/>
                                <wps:spPr>
                                  <a:xfrm>
                                    <a:off x="4876800" y="9525"/>
                                    <a:ext cx="0" cy="1381125"/>
                                  </a:xfrm>
                                  <a:prstGeom prst="straightConnector1">
                                    <a:avLst/>
                                  </a:prstGeom>
                                  <a:noFill/>
                                  <a:ln w="38100" cap="flat" cmpd="sng">
                                    <a:solidFill>
                                      <a:srgbClr val="002060"/>
                                    </a:solidFill>
                                    <a:prstDash val="solid"/>
                                    <a:round/>
                                    <a:headEnd type="none" w="sm" len="sm"/>
                                    <a:tailEnd type="none" w="sm" len="sm"/>
                                  </a:ln>
                                </wps:spPr>
                                <wps:bodyPr/>
                              </wps:wsp>
                            </wpg:grpSp>
                          </wpg:grpSp>
                        </wpg:grpSp>
                      </wpg:grpSp>
                    </wpg:wgp>
                  </a:graphicData>
                </a:graphic>
              </wp:anchor>
            </w:drawing>
          </mc:Choice>
          <mc:Fallback>
            <w:pict>
              <v:group w14:anchorId="7E70B780" id="Group 208" o:spid="_x0000_s1138" style="position:absolute;left:0;text-align:left;margin-left:9pt;margin-top:1.45pt;width:538pt;height:351pt;z-index:251671552;mso-position-horizontal-relative:text;mso-position-vertical-relative:text" coordorigin="19296,15511" coordsize="68326,4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">
                <v:group id="Group 212" o:spid="_x0000_s1139" style="position:absolute;left:19297;top:15511;width:68326;height:44577" coordorigin="19169,15384" coordsize="68580,4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Rectangle 218" o:spid="_x0000_s1140" style="position:absolute;left:19169;top:15384;width:68581;height:44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" filled="f" stroked="f">
                    <v:textbox inset="2.53958mm,2.53958mm,2.53958mm,2.53958mm">
                      <w:txbxContent>
                        <w:p w14:paraId="00BFA068" w14:textId="77777777" w:rsidR="00387DCD" w:rsidRDefault="00387DCD">
                          <w:pPr>
                            <w:textDirection w:val="btLr"/>
                          </w:pPr>
                        </w:p>
                      </w:txbxContent>
                    </v:textbox>
                  </v:rect>
                  <v:group id="Group 228" o:spid="_x0000_s1141" style="position:absolute;left:19297;top:15511;width:68326;height:44577" coordsize="68326,4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ect id="Rectangle 229" o:spid="_x0000_s1142" style="position:absolute;width:68326;height:44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" filled="f" stroked="f">
                      <v:textbox inset="2.53958mm,2.53958mm,2.53958mm,2.53958mm">
                        <w:txbxContent>
                          <w:p w14:paraId="48E449BE" w14:textId="77777777" w:rsidR="00387DCD" w:rsidRDefault="00387DCD">
                            <w:pPr>
                              <w:textDirection w:val="btLr"/>
                            </w:pPr>
                          </w:p>
                        </w:txbxContent>
                      </v:textbox>
                    </v:rect>
                    <v:roundrect id="Rectangle: Rounded Corners 240" o:spid="_x0000_s1143" style="position:absolute;width:67341;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" fillcolor="#153654" strokecolor="#395e89" strokeweight="2pt">
                      <v:stroke startarrowwidth="narrow" startarrowlength="short" endarrowwidth="narrow" endarrowlength="short"/>
                      <v:textbox inset="2.53958mm,2.53958mm,2.53958mm,2.53958mm">
                        <w:txbxContent>
                          <w:p w14:paraId="06D9A804" w14:textId="77777777" w:rsidR="00387DCD" w:rsidRDefault="00387DCD">
                            <w:pPr>
                              <w:textDirection w:val="btLr"/>
                            </w:pPr>
                          </w:p>
                        </w:txbxContent>
                      </v:textbox>
                    </v:roundrect>
                    <v:group id="Group 241" o:spid="_x0000_s1144" style="position:absolute;left:2032;top:8826;width:66294;height:9779" coordsize="66294,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Group 242" o:spid="_x0000_s1145" style="position:absolute;width:66294;height:5619" coordsize="66294,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roundrect id="Rectangle: Rounded Corners 243" o:spid="_x0000_s1146" style="position:absolute;width:66294;height:5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" fillcolor="#146b9e" strokecolor="#395e89" strokeweight="2pt">
                          <v:stroke startarrowwidth="narrow" startarrowlength="short" endarrowwidth="narrow" endarrowlength="short"/>
                          <v:textbox inset="2.53958mm,2.53958mm,2.53958mm,2.53958mm">
                            <w:txbxContent>
                              <w:p w14:paraId="51056043" w14:textId="77777777" w:rsidR="00387DCD" w:rsidRDefault="00387DCD">
                                <w:pPr>
                                  <w:textDirection w:val="btLr"/>
                                </w:pPr>
                              </w:p>
                            </w:txbxContent>
                          </v:textbox>
                        </v:roundrect>
                        <v:rect id="Rectangle 244" o:spid="_x0000_s1147" style="position:absolute;left:1206;top:1079;width:6381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" fillcolor="#146b9e" stroked="f">
                          <v:textbox inset="2.53958mm,1.2694mm,2.53958mm,1.2694mm">
                            <w:txbxContent>
                              <w:p w14:paraId="62A1CE84" w14:textId="77777777" w:rsidR="00387DCD" w:rsidRDefault="00387DCD">
                                <w:pPr>
                                  <w:jc w:val="center"/>
                                  <w:textDirection w:val="btLr"/>
                                </w:pPr>
                                <w:r>
                                  <w:rPr>
                                    <w:b/>
                                    <w:color w:val="FFFFFF"/>
                                    <w:sz w:val="28"/>
                                  </w:rPr>
                                  <w:t>Standing Committees</w:t>
                                </w:r>
                              </w:p>
                            </w:txbxContent>
                          </v:textbox>
                        </v:rect>
                      </v:group>
                      <v:shape id="Straight Arrow Connector 245" o:spid="_x0000_s1148" type="#_x0000_t32" style="position:absolute;left:58293;top:5651;width:0;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" strokecolor="#369" strokeweight="1.5pt">
                        <v:stroke startarrowwidth="narrow" startarrowlength="short" endarrowwidth="narrow" endarrowlength="short"/>
                      </v:shape>
                      <v:shape id="Straight Arrow Connector 246" o:spid="_x0000_s1149" type="#_x0000_t32" style="position:absolute;left:6159;top:5207;width:0;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" strokecolor="#369" strokeweight="1.5pt">
                        <v:stroke startarrowwidth="narrow" startarrowlength="short" endarrowwidth="narrow" endarrowlength="short"/>
                      </v:shape>
                      <v:shape id="Straight Arrow Connector 247" o:spid="_x0000_s1150" type="#_x0000_t32" style="position:absolute;left:29591;top:5715;width:0;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" strokecolor="#369" strokeweight="1.5pt">
                        <v:stroke startarrowwidth="narrow" startarrowlength="short" endarrowwidth="narrow" endarrowlength="short"/>
                      </v:shape>
                    </v:group>
                    <v:group id="Group 248" o:spid="_x0000_s1151" style="position:absolute;left:127;top:14478;width:67183;height:30099" coordorigin=",95" coordsize="67183,3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group id="Group 249" o:spid="_x0000_s1152" style="position:absolute;left:285;top:22764;width:19146;height:7430" coordsize="1914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roundrect id="Rectangle: Rounded Corners 250" o:spid="_x0000_s1153" style="position:absolute;width:19145;height:7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" fillcolor="#3c7681" strokecolor="#395e89" strokeweight="2pt">
                          <v:stroke startarrowwidth="narrow" startarrowlength="short" endarrowwidth="narrow" endarrowlength="short"/>
                          <v:textbox inset="2.53958mm,2.53958mm,2.53958mm,2.53958mm">
                            <w:txbxContent>
                              <w:p w14:paraId="05303EF4" w14:textId="77777777" w:rsidR="00387DCD" w:rsidRDefault="00387DCD">
                                <w:pPr>
                                  <w:textDirection w:val="btLr"/>
                                </w:pPr>
                              </w:p>
                            </w:txbxContent>
                          </v:textbox>
                        </v:roundrect>
                        <v:rect id="Rectangle 251" o:spid="_x0000_s1154" style="position:absolute;left:635;top:508;width:1781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" fillcolor="#3c7681" stroked="f">
                          <v:textbox inset="2.53958mm,1.2694mm,2.53958mm,1.2694mm">
                            <w:txbxContent>
                              <w:p w14:paraId="0E59CE45" w14:textId="77777777" w:rsidR="00387DCD" w:rsidRDefault="00387DCD">
                                <w:pPr>
                                  <w:jc w:val="center"/>
                                  <w:textDirection w:val="btLr"/>
                                </w:pPr>
                                <w:r>
                                  <w:rPr>
                                    <w:color w:val="FFFFFF"/>
                                  </w:rPr>
                                  <w:t>Ad Hoc Committee to Address Homelessness Among Black San Diegans</w:t>
                                </w:r>
                              </w:p>
                            </w:txbxContent>
                          </v:textbox>
                        </v:rect>
                      </v:group>
                      <v:group id="Group 252" o:spid="_x0000_s1155" style="position:absolute;left:19812;top:22955;width:15430;height:7239" coordsize="1543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oundrect id="Rectangle: Rounded Corners 253" o:spid="_x0000_s1156" style="position:absolute;width:15430;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" fillcolor="#3c7681" strokecolor="#395e89" strokeweight="2pt">
                          <v:stroke startarrowwidth="narrow" startarrowlength="short" endarrowwidth="narrow" endarrowlength="short"/>
                          <v:textbox inset="2.53958mm,2.53958mm,2.53958mm,2.53958mm">
                            <w:txbxContent>
                              <w:p w14:paraId="0CBFDD1B" w14:textId="77777777" w:rsidR="00387DCD" w:rsidRDefault="00387DCD">
                                <w:pPr>
                                  <w:textDirection w:val="btLr"/>
                                </w:pPr>
                              </w:p>
                            </w:txbxContent>
                          </v:textbox>
                        </v:roundrect>
                        <v:rect id="Rectangle 254" o:spid="_x0000_s1157" style="position:absolute;left:508;top:444;width:14097;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" fillcolor="#3c7681" stroked="f">
                          <v:textbox inset="2.53958mm,1.2694mm,2.53958mm,1.2694mm">
                            <w:txbxContent>
                              <w:p w14:paraId="497E929D" w14:textId="77777777" w:rsidR="00387DCD" w:rsidRDefault="00387DCD">
                                <w:pPr>
                                  <w:jc w:val="center"/>
                                  <w:textDirection w:val="btLr"/>
                                </w:pPr>
                                <w:r>
                                  <w:rPr>
                                    <w:color w:val="FFFFFF"/>
                                  </w:rPr>
                                  <w:t>Aging and Homelessness Ad Hoc Committee</w:t>
                                </w:r>
                              </w:p>
                            </w:txbxContent>
                          </v:textbox>
                        </v:rect>
                      </v:group>
                      <v:group id="Group 255" o:spid="_x0000_s1158" style="position:absolute;left:35909;top:23145;width:13906;height:6858" coordsize="1390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roundrect id="Rectangle: Rounded Corners 256" o:spid="_x0000_s1159" style="position:absolute;width:13906;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" fillcolor="#3c7681" strokecolor="#395e89" strokeweight="2pt">
                          <v:stroke startarrowwidth="narrow" startarrowlength="short" endarrowwidth="narrow" endarrowlength="short"/>
                          <v:textbox inset="2.53958mm,2.53958mm,2.53958mm,2.53958mm">
                            <w:txbxContent>
                              <w:p w14:paraId="0B0FD6CE" w14:textId="77777777" w:rsidR="00387DCD" w:rsidRDefault="00387DCD">
                                <w:pPr>
                                  <w:textDirection w:val="btLr"/>
                                </w:pPr>
                              </w:p>
                            </w:txbxContent>
                          </v:textbox>
                        </v:roundrect>
                        <v:rect id="Rectangle 257" o:spid="_x0000_s1160" style="position:absolute;left:762;top:127;width:12287;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" fillcolor="#3c7681" stroked="f">
                          <v:textbox inset="2.53958mm,1.2694mm,2.53958mm,1.2694mm">
                            <w:txbxContent>
                              <w:p w14:paraId="01CF50DC" w14:textId="77777777" w:rsidR="00387DCD" w:rsidRDefault="00387DCD">
                                <w:pPr>
                                  <w:jc w:val="center"/>
                                  <w:textDirection w:val="btLr"/>
                                </w:pPr>
                                <w:r>
                                  <w:rPr>
                                    <w:color w:val="FFFFFF"/>
                                  </w:rPr>
                                  <w:t>Health and Homelessness Ad Hoc Committee</w:t>
                                </w:r>
                              </w:p>
                            </w:txbxContent>
                          </v:textbox>
                        </v:rect>
                      </v:group>
                      <v:group id="Group 258" o:spid="_x0000_s1161" style="position:absolute;left:50768;top:23145;width:14383;height:6573" coordsize="14382,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roundrect id="Rectangle: Rounded Corners 259" o:spid="_x0000_s1162" style="position:absolute;width:14382;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" fillcolor="#3c7681" strokecolor="#395e89" strokeweight="2pt">
                          <v:stroke startarrowwidth="narrow" startarrowlength="short" endarrowwidth="narrow" endarrowlength="short"/>
                          <v:textbox inset="2.53958mm,2.53958mm,2.53958mm,2.53958mm">
                            <w:txbxContent>
                              <w:p w14:paraId="15DD4392" w14:textId="77777777" w:rsidR="00387DCD" w:rsidRDefault="00387DCD">
                                <w:pPr>
                                  <w:textDirection w:val="btLr"/>
                                </w:pPr>
                              </w:p>
                            </w:txbxContent>
                          </v:textbox>
                        </v:roundrect>
                        <v:rect id="Rectangle 260" o:spid="_x0000_s1163" style="position:absolute;left:1333;top:1206;width:12337;height:5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" fillcolor="#3c7681" stroked="f">
                          <v:textbox inset="2.53958mm,1.2694mm,2.53958mm,1.2694mm">
                            <w:txbxContent>
                              <w:p w14:paraId="6EFC6925" w14:textId="6E45F697" w:rsidR="00387DCD" w:rsidRDefault="00387DCD">
                                <w:pPr>
                                  <w:jc w:val="center"/>
                                  <w:textDirection w:val="btLr"/>
                                </w:pPr>
                                <w:r>
                                  <w:rPr>
                                    <w:color w:val="FFFFFF"/>
                                  </w:rPr>
                                  <w:t xml:space="preserve">Youth </w:t>
                                </w:r>
                                <w:del w:id="462" w:author="Susan Bower" w:date="2023-02-02T14:42:00Z">
                                  <w:r w:rsidDel="00547D19">
                                    <w:rPr>
                                      <w:color w:val="FFFFFF"/>
                                    </w:rPr>
                                    <w:delText>Advisory Board</w:delText>
                                  </w:r>
                                </w:del>
                                <w:ins w:id="463" w:author="Susan Bower" w:date="2023-02-02T14:42:00Z">
                                  <w:r>
                                    <w:rPr>
                                      <w:color w:val="FFFFFF"/>
                                    </w:rPr>
                                    <w:t xml:space="preserve"> </w:t>
                                  </w:r>
                                </w:ins>
                              </w:p>
                            </w:txbxContent>
                          </v:textbox>
                        </v:rect>
                      </v:group>
                      <v:group id="Group 261" o:spid="_x0000_s1164" style="position:absolute;top:95;width:67183;height:23019" coordorigin=",95" coordsize="67183,2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2" o:spid="_x0000_s1165" style="position:absolute;top:3524;width:67183;height:6572" coordsize="67183,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Group 263" o:spid="_x0000_s1166" style="position:absolute;width:39052;height:6572" coordsize="39052,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4" o:spid="_x0000_s1167" style="position:absolute;width:15716;height:6381" coordsize="15716,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oundrect id="Rectangle: Rounded Corners 265" o:spid="_x0000_s1168" style="position:absolute;width:15716;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" fillcolor="#146b9e" strokecolor="#395e89" strokeweight="2pt">
                                <v:stroke startarrowwidth="narrow" startarrowlength="short" endarrowwidth="narrow" endarrowlength="short"/>
                                <v:textbox inset="2.53958mm,2.53958mm,2.53958mm,2.53958mm">
                                  <w:txbxContent>
                                    <w:p w14:paraId="124FD67E" w14:textId="77777777" w:rsidR="00387DCD" w:rsidRDefault="00387DCD">
                                      <w:pPr>
                                        <w:textDirection w:val="btLr"/>
                                      </w:pPr>
                                    </w:p>
                                  </w:txbxContent>
                                </v:textbox>
                              </v:roundrect>
                              <v:rect id="Rectangle 266" o:spid="_x0000_s1169" style="position:absolute;left:508;top:889;width:1476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" fillcolor="#146b9e" stroked="f">
                                <v:textbox inset="2.53958mm,1.2694mm,2.53958mm,1.2694mm">
                                  <w:txbxContent>
                                    <w:p w14:paraId="783888C5" w14:textId="77777777" w:rsidR="00387DCD" w:rsidRDefault="00387DCD">
                                      <w:pPr>
                                        <w:jc w:val="center"/>
                                        <w:textDirection w:val="btLr"/>
                                      </w:pPr>
                                      <w:r>
                                        <w:rPr>
                                          <w:color w:val="FFFFFF"/>
                                        </w:rPr>
                                        <w:t>Governance Advisory Committee</w:t>
                                      </w:r>
                                    </w:p>
                                  </w:txbxContent>
                                </v:textbox>
                              </v:rect>
                            </v:group>
                            <v:group id="Group 267" o:spid="_x0000_s1170" style="position:absolute;left:24193;top:381;width:14859;height:6191" coordsize="14859,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roundrect id="Rectangle: Rounded Corners 268" o:spid="_x0000_s1171" style="position:absolute;width:14859;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" fillcolor="#146b9e" strokecolor="#395e89" strokeweight="2pt">
                                <v:stroke startarrowwidth="narrow" startarrowlength="short" endarrowwidth="narrow" endarrowlength="short"/>
                                <v:textbox inset="2.53958mm,2.53958mm,2.53958mm,2.53958mm">
                                  <w:txbxContent>
                                    <w:p w14:paraId="245CECE2" w14:textId="77777777" w:rsidR="00387DCD" w:rsidRDefault="00387DCD">
                                      <w:pPr>
                                        <w:textDirection w:val="btLr"/>
                                      </w:pPr>
                                    </w:p>
                                  </w:txbxContent>
                                </v:textbox>
                              </v:roundrect>
                              <v:rect id="Rectangle 269" o:spid="_x0000_s1172" style="position:absolute;left:952;top:762;width:13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" fillcolor="#146b9e" stroked="f">
                                <v:textbox inset="2.53958mm,1.2694mm,2.53958mm,1.2694mm">
                                  <w:txbxContent>
                                    <w:p w14:paraId="32681268" w14:textId="77777777" w:rsidR="00387DCD" w:rsidRDefault="00387DCD">
                                      <w:pPr>
                                        <w:jc w:val="center"/>
                                        <w:textDirection w:val="btLr"/>
                                      </w:pPr>
                                      <w:r>
                                        <w:rPr>
                                          <w:color w:val="FFFFFF"/>
                                        </w:rPr>
                                        <w:t>Evaluation Advisory Committee</w:t>
                                      </w:r>
                                    </w:p>
                                  </w:txbxContent>
                                </v:textbox>
                              </v:rect>
                            </v:group>
                          </v:group>
                          <v:group id="Group 270" o:spid="_x0000_s1173" style="position:absolute;left:53276;top:698;width:13907;height:5810" coordsize="13906,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roundrect id="Rectangle: Rounded Corners 271" o:spid="_x0000_s1174" style="position:absolute;width:13906;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" fillcolor="#146b9e" strokecolor="#395e89" strokeweight="2pt">
                              <v:stroke startarrowwidth="narrow" startarrowlength="short" endarrowwidth="narrow" endarrowlength="short"/>
                              <v:textbox inset="2.53958mm,2.53958mm,2.53958mm,2.53958mm">
                                <w:txbxContent>
                                  <w:p w14:paraId="37F66A3B" w14:textId="77777777" w:rsidR="00387DCD" w:rsidRDefault="00387DCD">
                                    <w:pPr>
                                      <w:textDirection w:val="btLr"/>
                                    </w:pPr>
                                  </w:p>
                                </w:txbxContent>
                              </v:textbox>
                            </v:roundrect>
                            <v:rect id="Rectangle 272" o:spid="_x0000_s1175" style="position:absolute;left:2413;top:508;width:9048;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" fillcolor="#146b9e" stroked="f">
                              <v:textbox inset="2.53958mm,1.2694mm,2.53958mm,1.2694mm">
                                <w:txbxContent>
                                  <w:p w14:paraId="6953CE5B" w14:textId="77777777" w:rsidR="00387DCD" w:rsidRDefault="00387DCD">
                                    <w:pPr>
                                      <w:jc w:val="center"/>
                                      <w:textDirection w:val="btLr"/>
                                    </w:pPr>
                                    <w:r>
                                      <w:rPr>
                                        <w:color w:val="FFFFFF"/>
                                      </w:rPr>
                                      <w:t>Veteran’s Consortium</w:t>
                                    </w:r>
                                  </w:p>
                                </w:txbxContent>
                              </v:textbox>
                            </v:rect>
                          </v:group>
                        </v:group>
                        <v:group id="Group 273" o:spid="_x0000_s1176" style="position:absolute;left:3048;top:14001;width:61245;height:9113" coordsize="61245,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Group 274" o:spid="_x0000_s1177" style="position:absolute;width:61245;height:5334" coordsize="6124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oundrect id="Rectangle: Rounded Corners 275" o:spid="_x0000_s1178" style="position:absolute;width:61245;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" fillcolor="#3c7681" strokecolor="#395e89" strokeweight="2pt">
                              <v:stroke startarrowwidth="narrow" startarrowlength="short" endarrowwidth="narrow" endarrowlength="short"/>
                              <v:textbox inset="2.53958mm,2.53958mm,2.53958mm,2.53958mm">
                                <w:txbxContent>
                                  <w:p w14:paraId="058A4413" w14:textId="77777777" w:rsidR="00387DCD" w:rsidRDefault="00387DCD">
                                    <w:pPr>
                                      <w:textDirection w:val="btLr"/>
                                    </w:pPr>
                                  </w:p>
                                </w:txbxContent>
                              </v:textbox>
                            </v:roundrect>
                            <v:rect id="Rectangle 276" o:spid="_x0000_s1179" style="position:absolute;left:1587;top:762;width:5848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" fillcolor="#3c7681" stroked="f">
                              <v:textbox inset="2.53958mm,1.2694mm,2.53958mm,1.2694mm">
                                <w:txbxContent>
                                  <w:p w14:paraId="5DDFB608" w14:textId="77777777" w:rsidR="00387DCD" w:rsidRDefault="00387DCD">
                                    <w:pPr>
                                      <w:jc w:val="center"/>
                                      <w:textDirection w:val="btLr"/>
                                    </w:pPr>
                                    <w:r>
                                      <w:rPr>
                                        <w:b/>
                                        <w:color w:val="FFFFFF"/>
                                        <w:sz w:val="28"/>
                                      </w:rPr>
                                      <w:t>CoC Ad Hoc Committees</w:t>
                                    </w:r>
                                  </w:p>
                                </w:txbxContent>
                              </v:textbox>
                            </v:rect>
                          </v:group>
                          <v:group id="Group 277" o:spid="_x0000_s1180" style="position:absolute;left:7112;top:5207;width:47244;height:3905" coordsize="47244,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Straight Arrow Connector 278" o:spid="_x0000_s1181" type="#_x0000_t32" style="position:absolute;top:63;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" strokecolor="teal" strokeweight="1.5pt">
                              <v:stroke startarrowwidth="narrow" startarrowlength="short" endarrowwidth="narrow" endarrowlength="short"/>
                            </v:shape>
                            <v:group id="Group 279" o:spid="_x0000_s1182" style="position:absolute;left:17399;width:14922;height:3905" coordsize="14922,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Straight Arrow Connector 280" o:spid="_x0000_s1183" type="#_x0000_t32" style="position:absolute;width:0;height:3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" strokecolor="teal" strokeweight="1.5pt">
                                <v:stroke startarrowwidth="narrow" startarrowlength="short" endarrowwidth="narrow" endarrowlength="short"/>
                              </v:shape>
                              <v:shape id="Straight Arrow Connector 281" o:spid="_x0000_s1184" type="#_x0000_t32" style="position:absolute;left:14922;top:190;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" strokecolor="teal" strokeweight="1.5pt">
                                <v:stroke startarrowwidth="narrow" startarrowlength="short" endarrowwidth="narrow" endarrowlength="short"/>
                              </v:shape>
                            </v:group>
                            <v:shape id="Straight Arrow Connector 282" o:spid="_x0000_s1185" type="#_x0000_t32" style="position:absolute;left:47244;top:190;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" strokecolor="teal" strokeweight="1.5pt">
                              <v:stroke startarrowwidth="narrow" startarrowlength="short" endarrowwidth="narrow" endarrowlength="short"/>
                            </v:shape>
                          </v:group>
                        </v:group>
                        <v:shape id="Straight Arrow Connector 283" o:spid="_x0000_s1186" type="#_x0000_t32" style="position:absolute;left:48768;top:95;width:0;height:13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" strokecolor="#002060" strokeweight="3pt">
                          <v:stroke startarrowwidth="narrow" startarrowlength="short" endarrowwidth="narrow" endarrowlength="short"/>
                        </v:shape>
                      </v:group>
                    </v:group>
                  </v:group>
                </v:group>
              </v:group>
            </w:pict>
          </mc:Fallback>
        </mc:AlternateContent>
      </w:r>
      <w:r w:rsidR="00D02AB4">
        <w:rPr>
          <w:noProof/>
        </w:rPr>
        <mc:AlternateContent>
          <mc:Choice Requires="wps">
            <w:drawing>
              <wp:anchor distT="0" distB="0" distL="114300" distR="114300" simplePos="0" relativeHeight="251673600" behindDoc="0" locked="0" layoutInCell="1" hidden="0" allowOverlap="1" wp14:anchorId="3584FC17" wp14:editId="49C7D3EC">
                <wp:simplePos x="0" y="0"/>
                <wp:positionH relativeFrom="column">
                  <wp:posOffset>4940300</wp:posOffset>
                </wp:positionH>
                <wp:positionV relativeFrom="paragraph">
                  <wp:posOffset>520700</wp:posOffset>
                </wp:positionV>
                <wp:extent cx="0" cy="383540"/>
                <wp:effectExtent l="0" t="0" r="0" b="0"/>
                <wp:wrapNone/>
                <wp:docPr id="212" name="Straight Arrow Connector 212"/>
                <wp:cNvGraphicFramePr/>
                <a:graphic xmlns:a="http://schemas.openxmlformats.org/drawingml/2006/main">
                  <a:graphicData uri="http://schemas.microsoft.com/office/word/2010/wordprocessingShape">
                    <wps:wsp>
                      <wps:cNvCnPr/>
                      <wps:spPr>
                        <a:xfrm>
                          <a:off x="5346000" y="3588230"/>
                          <a:ext cx="0" cy="383540"/>
                        </a:xfrm>
                        <a:prstGeom prst="straightConnector1">
                          <a:avLst/>
                        </a:prstGeom>
                        <a:noFill/>
                        <a:ln w="38100" cap="flat" cmpd="sng">
                          <a:solidFill>
                            <a:srgbClr val="00206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4940300</wp:posOffset>
                </wp:positionH>
                <wp:positionV relativeFrom="paragraph">
                  <wp:posOffset>520700</wp:posOffset>
                </wp:positionV>
                <wp:extent cx="0" cy="383540"/>
                <wp:effectExtent b="0" l="0" r="0" t="0"/>
                <wp:wrapNone/>
                <wp:docPr id="231" name="image29.png"/>
                <a:graphic>
                  <a:graphicData uri="http://schemas.openxmlformats.org/drawingml/2006/picture">
                    <pic:pic>
                      <pic:nvPicPr>
                        <pic:cNvPr id="0" name="image29.png"/>
                        <pic:cNvPicPr preferRelativeResize="0"/>
                      </pic:nvPicPr>
                      <pic:blipFill>
                        <a:blip r:embed="rId40"/>
                        <a:srcRect/>
                        <a:stretch>
                          <a:fillRect/>
                        </a:stretch>
                      </pic:blipFill>
                      <pic:spPr>
                        <a:xfrm>
                          <a:off x="0" y="0"/>
                          <a:ext cx="0" cy="383540"/>
                        </a:xfrm>
                        <a:prstGeom prst="rect"/>
                        <a:ln/>
                      </pic:spPr>
                    </pic:pic>
                  </a:graphicData>
                </a:graphic>
              </wp:anchor>
            </w:drawing>
          </mc:Fallback>
        </mc:AlternateContent>
      </w:r>
      <w:r w:rsidR="00D02AB4">
        <w:rPr>
          <w:noProof/>
        </w:rPr>
        <mc:AlternateContent>
          <mc:Choice Requires="wps">
            <w:drawing>
              <wp:anchor distT="0" distB="0" distL="114300" distR="114300" simplePos="0" relativeHeight="251674624" behindDoc="0" locked="0" layoutInCell="1" hidden="0" allowOverlap="1" wp14:anchorId="1219EF36" wp14:editId="07FAA25E">
                <wp:simplePos x="0" y="0"/>
                <wp:positionH relativeFrom="column">
                  <wp:posOffset>1866900</wp:posOffset>
                </wp:positionH>
                <wp:positionV relativeFrom="paragraph">
                  <wp:posOffset>520700</wp:posOffset>
                </wp:positionV>
                <wp:extent cx="0" cy="383540"/>
                <wp:effectExtent l="0" t="0" r="0" b="0"/>
                <wp:wrapNone/>
                <wp:docPr id="218" name="Straight Arrow Connector 218"/>
                <wp:cNvGraphicFramePr/>
                <a:graphic xmlns:a="http://schemas.openxmlformats.org/drawingml/2006/main">
                  <a:graphicData uri="http://schemas.microsoft.com/office/word/2010/wordprocessingShape">
                    <wps:wsp>
                      <wps:cNvCnPr/>
                      <wps:spPr>
                        <a:xfrm>
                          <a:off x="5346000" y="3588230"/>
                          <a:ext cx="0" cy="383540"/>
                        </a:xfrm>
                        <a:prstGeom prst="straightConnector1">
                          <a:avLst/>
                        </a:prstGeom>
                        <a:noFill/>
                        <a:ln w="38100" cap="flat" cmpd="sng">
                          <a:solidFill>
                            <a:srgbClr val="00206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1866900</wp:posOffset>
                </wp:positionH>
                <wp:positionV relativeFrom="paragraph">
                  <wp:posOffset>520700</wp:posOffset>
                </wp:positionV>
                <wp:extent cx="0" cy="383540"/>
                <wp:effectExtent b="0" l="0" r="0" t="0"/>
                <wp:wrapNone/>
                <wp:docPr id="209" name="image7.png"/>
                <a:graphic>
                  <a:graphicData uri="http://schemas.openxmlformats.org/drawingml/2006/picture">
                    <pic:pic>
                      <pic:nvPicPr>
                        <pic:cNvPr id="0" name="image7.png"/>
                        <pic:cNvPicPr preferRelativeResize="0"/>
                      </pic:nvPicPr>
                      <pic:blipFill>
                        <a:blip r:embed="rId41"/>
                        <a:srcRect/>
                        <a:stretch>
                          <a:fillRect/>
                        </a:stretch>
                      </pic:blipFill>
                      <pic:spPr>
                        <a:xfrm>
                          <a:off x="0" y="0"/>
                          <a:ext cx="0" cy="383540"/>
                        </a:xfrm>
                        <a:prstGeom prst="rect"/>
                        <a:ln/>
                      </pic:spPr>
                    </pic:pic>
                  </a:graphicData>
                </a:graphic>
              </wp:anchor>
            </w:drawing>
          </mc:Fallback>
        </mc:AlternateContent>
      </w:r>
    </w:p>
    <w:p w14:paraId="00000218" w14:textId="77777777" w:rsidR="009A4BBF" w:rsidRDefault="00D02AB4">
      <w:pPr>
        <w:spacing w:before="7"/>
        <w:rPr>
          <w:rFonts w:ascii="Arial Narrow" w:eastAsia="Arial Narrow" w:hAnsi="Arial Narrow" w:cs="Arial Narrow"/>
          <w:b/>
        </w:rPr>
      </w:pPr>
      <w:r>
        <w:rPr>
          <w:noProof/>
        </w:rPr>
        <w:lastRenderedPageBreak/>
        <mc:AlternateContent>
          <mc:Choice Requires="wpg">
            <w:drawing>
              <wp:anchor distT="0" distB="0" distL="0" distR="0" simplePos="0" relativeHeight="251675648" behindDoc="1" locked="0" layoutInCell="1" hidden="0" allowOverlap="1" wp14:anchorId="3533A905" wp14:editId="19E7F97D">
                <wp:simplePos x="0" y="0"/>
                <wp:positionH relativeFrom="margin">
                  <wp:posOffset>409575</wp:posOffset>
                </wp:positionH>
                <wp:positionV relativeFrom="topMargin">
                  <wp:posOffset>519430</wp:posOffset>
                </wp:positionV>
                <wp:extent cx="5981700" cy="1270"/>
                <wp:effectExtent l="0" t="0" r="0" b="0"/>
                <wp:wrapNone/>
                <wp:docPr id="287" name="Group 287"/>
                <wp:cNvGraphicFramePr/>
                <a:graphic xmlns:a="http://schemas.openxmlformats.org/drawingml/2006/main">
                  <a:graphicData uri="http://schemas.microsoft.com/office/word/2010/wordprocessingGroup">
                    <wpg:wgp>
                      <wpg:cNvGrpSpPr/>
                      <wpg:grpSpPr>
                        <a:xfrm>
                          <a:off x="0" y="0"/>
                          <a:ext cx="5981700" cy="1270"/>
                          <a:chOff x="2355150" y="3775225"/>
                          <a:chExt cx="5981700" cy="9550"/>
                        </a:xfrm>
                      </wpg:grpSpPr>
                      <wpg:grpSp>
                        <wpg:cNvPr id="290" name="Group 288"/>
                        <wpg:cNvGrpSpPr/>
                        <wpg:grpSpPr>
                          <a:xfrm>
                            <a:off x="2355150" y="3779365"/>
                            <a:ext cx="5981700" cy="1270"/>
                            <a:chOff x="2355150" y="3774600"/>
                            <a:chExt cx="5981700" cy="9550"/>
                          </a:xfrm>
                        </wpg:grpSpPr>
                        <wps:wsp>
                          <wps:cNvPr id="291" name="Rectangle 289"/>
                          <wps:cNvSpPr/>
                          <wps:spPr>
                            <a:xfrm>
                              <a:off x="2355150" y="3774600"/>
                              <a:ext cx="5981700" cy="9550"/>
                            </a:xfrm>
                            <a:prstGeom prst="rect">
                              <a:avLst/>
                            </a:prstGeom>
                            <a:noFill/>
                            <a:ln>
                              <a:noFill/>
                            </a:ln>
                          </wps:spPr>
                          <wps:txbx>
                            <w:txbxContent>
                              <w:p w14:paraId="56E0196D" w14:textId="77777777" w:rsidR="00387DCD" w:rsidRDefault="00387DCD">
                                <w:pPr>
                                  <w:textDirection w:val="btLr"/>
                                </w:pPr>
                              </w:p>
                            </w:txbxContent>
                          </wps:txbx>
                          <wps:bodyPr spcFirstLastPara="1" wrap="square" lIns="91425" tIns="91425" rIns="91425" bIns="91425" anchor="ctr" anchorCtr="0">
                            <a:noAutofit/>
                          </wps:bodyPr>
                        </wps:wsp>
                        <wpg:grpSp>
                          <wpg:cNvPr id="292" name="Group 290"/>
                          <wpg:cNvGrpSpPr/>
                          <wpg:grpSpPr>
                            <a:xfrm>
                              <a:off x="2355150" y="3779365"/>
                              <a:ext cx="5981700" cy="1270"/>
                              <a:chOff x="1412" y="858"/>
                              <a:chExt cx="9420" cy="2"/>
                            </a:xfrm>
                          </wpg:grpSpPr>
                          <wps:wsp>
                            <wps:cNvPr id="293" name="Rectangle 291"/>
                            <wps:cNvSpPr/>
                            <wps:spPr>
                              <a:xfrm>
                                <a:off x="1412" y="858"/>
                                <a:ext cx="9400" cy="0"/>
                              </a:xfrm>
                              <a:prstGeom prst="rect">
                                <a:avLst/>
                              </a:prstGeom>
                              <a:noFill/>
                              <a:ln>
                                <a:noFill/>
                              </a:ln>
                            </wps:spPr>
                            <wps:txbx>
                              <w:txbxContent>
                                <w:p w14:paraId="51E14472" w14:textId="77777777" w:rsidR="00387DCD" w:rsidRDefault="00387DCD">
                                  <w:pPr>
                                    <w:textDirection w:val="btLr"/>
                                  </w:pPr>
                                </w:p>
                              </w:txbxContent>
                            </wps:txbx>
                            <wps:bodyPr spcFirstLastPara="1" wrap="square" lIns="91425" tIns="91425" rIns="91425" bIns="91425" anchor="ctr" anchorCtr="0">
                              <a:noAutofit/>
                            </wps:bodyPr>
                          </wps:wsp>
                          <wps:wsp>
                            <wps:cNvPr id="294" name="Freeform: Shape 292"/>
                            <wps:cNvSpPr/>
                            <wps:spPr>
                              <a:xfrm>
                                <a:off x="1412" y="858"/>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3533A905" id="Group 287" o:spid="_x0000_s1187" style="position:absolute;margin-left:32.25pt;margin-top:40.9pt;width:471pt;height:.1pt;z-index:-251640832;mso-wrap-distance-left:0;mso-wrap-distance-right:0;mso-position-horizontal-relative:margin;mso-position-vertical-relative:top-margin-area" coordorigin="23551,37752" coordsize="59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">
                <v:group id="_x0000_s1188" style="position:absolute;left:23551;top:37793;width:59817;height:13" coordorigin="23551,37746" coordsize="598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tangle 289" o:spid="_x0000_s1189" style="position:absolute;left:23551;top:37746;width:59817;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" filled="f" stroked="f">
                    <v:textbox inset="2.53958mm,2.53958mm,2.53958mm,2.53958mm">
                      <w:txbxContent>
                        <w:p w14:paraId="56E0196D" w14:textId="77777777" w:rsidR="00387DCD" w:rsidRDefault="00387DCD">
                          <w:pPr>
                            <w:textDirection w:val="btLr"/>
                          </w:pPr>
                        </w:p>
                      </w:txbxContent>
                    </v:textbox>
                  </v:rect>
                  <v:group id="Group 290" o:spid="_x0000_s1190" style="position:absolute;left:23551;top:37793;width:59817;height:13" coordorigin="1412,85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rect id="Rectangle 291" o:spid="_x0000_s1191" style="position:absolute;left:1412;top:858;width:9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" filled="f" stroked="f">
                      <v:textbox inset="2.53958mm,2.53958mm,2.53958mm,2.53958mm">
                        <w:txbxContent>
                          <w:p w14:paraId="51E14472" w14:textId="77777777" w:rsidR="00387DCD" w:rsidRDefault="00387DCD">
                            <w:pPr>
                              <w:textDirection w:val="btLr"/>
                            </w:pPr>
                          </w:p>
                        </w:txbxContent>
                      </v:textbox>
                    </v:rect>
                    <v:shape id="Freeform: Shape 292" o:spid="_x0000_s1192" style="position:absolute;left:1412;top:858;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" path="m,l9420,e" filled="f">
                      <v:stroke startarrowwidth="narrow" startarrowlength="short" endarrowwidth="narrow" endarrowlength="short"/>
                      <v:path arrowok="t" o:extrusionok="f"/>
                    </v:shape>
                  </v:group>
                </v:group>
                <w10:wrap anchorx="margin" anchory="margin"/>
              </v:group>
            </w:pict>
          </mc:Fallback>
        </mc:AlternateContent>
      </w:r>
    </w:p>
    <w:p w14:paraId="00000219" w14:textId="77777777" w:rsidR="009A4BBF" w:rsidRDefault="009A4BBF">
      <w:pPr>
        <w:spacing w:before="56"/>
        <w:jc w:val="center"/>
        <w:rPr>
          <w:rFonts w:ascii="Arial Narrow" w:eastAsia="Arial Narrow" w:hAnsi="Arial Narrow" w:cs="Arial Narrow"/>
          <w:b/>
          <w:sz w:val="36"/>
          <w:szCs w:val="36"/>
          <w:highlight w:val="yellow"/>
        </w:rPr>
      </w:pPr>
    </w:p>
    <w:p w14:paraId="0000021A" w14:textId="77777777" w:rsidR="009A4BBF" w:rsidRDefault="00D02AB4">
      <w:pPr>
        <w:spacing w:before="56"/>
        <w:jc w:val="center"/>
        <w:rPr>
          <w:rFonts w:ascii="Arial Narrow" w:eastAsia="Arial Narrow" w:hAnsi="Arial Narrow" w:cs="Arial Narrow"/>
          <w:b/>
          <w:sz w:val="36"/>
          <w:szCs w:val="36"/>
        </w:rPr>
      </w:pPr>
      <w:bookmarkStart w:id="464" w:name="bookmark=id.4k668n3" w:colFirst="0" w:colLast="0"/>
      <w:bookmarkStart w:id="465" w:name="_heading=h.2zbgiuw" w:colFirst="0" w:colLast="0"/>
      <w:bookmarkEnd w:id="464"/>
      <w:bookmarkEnd w:id="465"/>
      <w:r>
        <w:rPr>
          <w:rFonts w:ascii="Arial Narrow" w:eastAsia="Arial Narrow" w:hAnsi="Arial Narrow" w:cs="Arial Narrow"/>
          <w:b/>
          <w:sz w:val="36"/>
          <w:szCs w:val="36"/>
        </w:rPr>
        <w:t xml:space="preserve">Appendix F: </w:t>
      </w:r>
    </w:p>
    <w:p w14:paraId="0000021B" w14:textId="77777777" w:rsidR="009A4BBF" w:rsidRDefault="00D02AB4">
      <w:pPr>
        <w:spacing w:before="56"/>
        <w:ind w:left="-270" w:firstLine="270"/>
        <w:jc w:val="center"/>
        <w:rPr>
          <w:rFonts w:ascii="Arial Narrow" w:eastAsia="Arial Narrow" w:hAnsi="Arial Narrow" w:cs="Arial Narrow"/>
          <w:b/>
          <w:sz w:val="36"/>
          <w:szCs w:val="36"/>
        </w:rPr>
      </w:pPr>
      <w:r>
        <w:rPr>
          <w:rFonts w:ascii="Arial Narrow" w:eastAsia="Arial Narrow" w:hAnsi="Arial Narrow" w:cs="Arial Narrow"/>
          <w:b/>
          <w:sz w:val="36"/>
          <w:szCs w:val="36"/>
        </w:rPr>
        <w:t xml:space="preserve">Continuum of Care Board Structure </w:t>
      </w:r>
    </w:p>
    <w:p w14:paraId="0000021C" w14:textId="77777777" w:rsidR="009A4BBF" w:rsidRDefault="009A4BBF">
      <w:pPr>
        <w:spacing w:before="56"/>
        <w:ind w:left="-270" w:firstLine="270"/>
        <w:jc w:val="center"/>
        <w:rPr>
          <w:rFonts w:ascii="Arial Narrow" w:eastAsia="Arial Narrow" w:hAnsi="Arial Narrow" w:cs="Arial Narrow"/>
          <w:sz w:val="36"/>
          <w:szCs w:val="36"/>
        </w:rPr>
      </w:pPr>
    </w:p>
    <w:tbl>
      <w:tblPr>
        <w:tblStyle w:val="af0"/>
        <w:tblW w:w="10440" w:type="dxa"/>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
        <w:gridCol w:w="4383"/>
        <w:gridCol w:w="6020"/>
      </w:tblGrid>
      <w:tr w:rsidR="009A4BBF" w14:paraId="4A0BA188" w14:textId="77777777">
        <w:trPr>
          <w:trHeight w:val="691"/>
        </w:trPr>
        <w:tc>
          <w:tcPr>
            <w:tcW w:w="10440" w:type="dxa"/>
            <w:gridSpan w:val="3"/>
            <w:tcBorders>
              <w:top w:val="single" w:sz="7" w:space="0" w:color="000000"/>
              <w:left w:val="single" w:sz="7" w:space="0" w:color="000000"/>
              <w:bottom w:val="single" w:sz="7" w:space="0" w:color="000000"/>
              <w:right w:val="single" w:sz="7" w:space="0" w:color="000000"/>
            </w:tcBorders>
            <w:shd w:val="clear" w:color="auto" w:fill="146B9E"/>
          </w:tcPr>
          <w:p w14:paraId="0000021D" w14:textId="77777777" w:rsidR="009A4BBF" w:rsidRDefault="00D02AB4">
            <w:pPr>
              <w:pBdr>
                <w:top w:val="nil"/>
                <w:left w:val="nil"/>
                <w:bottom w:val="nil"/>
                <w:right w:val="nil"/>
                <w:between w:val="nil"/>
              </w:pBdr>
              <w:spacing w:before="100"/>
              <w:ind w:left="101"/>
              <w:jc w:val="center"/>
              <w:rPr>
                <w:rFonts w:ascii="Arial" w:eastAsia="Arial" w:hAnsi="Arial" w:cs="Arial"/>
                <w:b/>
                <w:color w:val="FFFFFF"/>
                <w:sz w:val="24"/>
                <w:szCs w:val="24"/>
              </w:rPr>
            </w:pPr>
            <w:r>
              <w:rPr>
                <w:rFonts w:ascii="Arial" w:eastAsia="Arial" w:hAnsi="Arial" w:cs="Arial"/>
                <w:b/>
                <w:color w:val="FFFFFF"/>
                <w:sz w:val="24"/>
                <w:szCs w:val="24"/>
              </w:rPr>
              <w:t>Populations Experiencing Homelessness Represented through the</w:t>
            </w:r>
          </w:p>
          <w:p w14:paraId="0000021E" w14:textId="77777777" w:rsidR="009A4BBF" w:rsidRDefault="00D02AB4">
            <w:pPr>
              <w:spacing w:after="100"/>
              <w:jc w:val="center"/>
              <w:rPr>
                <w:rFonts w:ascii="Arial" w:eastAsia="Arial" w:hAnsi="Arial" w:cs="Arial"/>
                <w:b/>
                <w:color w:val="FFFFFF"/>
                <w:sz w:val="24"/>
                <w:szCs w:val="24"/>
              </w:rPr>
            </w:pPr>
            <w:r>
              <w:rPr>
                <w:rFonts w:ascii="Arial" w:eastAsia="Arial" w:hAnsi="Arial" w:cs="Arial"/>
                <w:b/>
                <w:color w:val="FFFFFF"/>
                <w:sz w:val="24"/>
                <w:szCs w:val="24"/>
              </w:rPr>
              <w:t>Continuum of Care Board</w:t>
            </w:r>
          </w:p>
        </w:tc>
      </w:tr>
      <w:tr w:rsidR="009A4BBF" w14:paraId="3B40A943" w14:textId="77777777">
        <w:trPr>
          <w:trHeight w:val="1457"/>
        </w:trPr>
        <w:tc>
          <w:tcPr>
            <w:tcW w:w="10440" w:type="dxa"/>
            <w:gridSpan w:val="3"/>
            <w:tcBorders>
              <w:top w:val="single" w:sz="7" w:space="0" w:color="000000"/>
              <w:left w:val="single" w:sz="7" w:space="0" w:color="000000"/>
              <w:bottom w:val="single" w:sz="7" w:space="0" w:color="000000"/>
              <w:right w:val="single" w:sz="7" w:space="0" w:color="000000"/>
            </w:tcBorders>
            <w:shd w:val="clear" w:color="auto" w:fill="FFFFFF"/>
          </w:tcPr>
          <w:p w14:paraId="00000221" w14:textId="77777777" w:rsidR="009A4BBF" w:rsidRDefault="00D02AB4">
            <w:pPr>
              <w:pBdr>
                <w:top w:val="nil"/>
                <w:left w:val="nil"/>
                <w:bottom w:val="nil"/>
                <w:right w:val="nil"/>
                <w:between w:val="nil"/>
              </w:pBdr>
              <w:spacing w:before="40" w:after="40"/>
              <w:ind w:left="360" w:right="259"/>
              <w:rPr>
                <w:rFonts w:ascii="Arial" w:eastAsia="Arial" w:hAnsi="Arial" w:cs="Arial"/>
                <w:color w:val="000000"/>
                <w:sz w:val="20"/>
                <w:szCs w:val="20"/>
              </w:rPr>
            </w:pPr>
            <w:r>
              <w:rPr>
                <w:rFonts w:ascii="Arial" w:eastAsia="Arial" w:hAnsi="Arial" w:cs="Arial"/>
                <w:color w:val="000000"/>
              </w:rPr>
              <w:t xml:space="preserve">Black, Indigenous and People of Color </w:t>
            </w:r>
            <w:r>
              <w:rPr>
                <w:color w:val="000000"/>
              </w:rPr>
              <w:t xml:space="preserve">∞ </w:t>
            </w:r>
            <w:r>
              <w:rPr>
                <w:rFonts w:ascii="Arial" w:eastAsia="Arial" w:hAnsi="Arial" w:cs="Arial"/>
                <w:color w:val="000000"/>
              </w:rPr>
              <w:t>Unaccompanied Youth and Transitional Aged Youth</w:t>
            </w:r>
            <w:r>
              <w:rPr>
                <w:color w:val="000000"/>
              </w:rPr>
              <w:t xml:space="preserve">∞ </w:t>
            </w:r>
            <w:r>
              <w:rPr>
                <w:rFonts w:ascii="Arial" w:eastAsia="Arial" w:hAnsi="Arial" w:cs="Arial"/>
                <w:color w:val="000000"/>
              </w:rPr>
              <w:t xml:space="preserve">Older Adults </w:t>
            </w:r>
            <w:r>
              <w:rPr>
                <w:color w:val="000000"/>
              </w:rPr>
              <w:t>∞</w:t>
            </w:r>
            <w:r>
              <w:rPr>
                <w:rFonts w:ascii="Arial" w:eastAsia="Arial" w:hAnsi="Arial" w:cs="Arial"/>
                <w:color w:val="000000"/>
              </w:rPr>
              <w:t xml:space="preserve"> Veterans </w:t>
            </w:r>
            <w:r>
              <w:rPr>
                <w:color w:val="000000"/>
              </w:rPr>
              <w:t>∞</w:t>
            </w:r>
            <w:r>
              <w:rPr>
                <w:rFonts w:ascii="Arial" w:eastAsia="Arial" w:hAnsi="Arial" w:cs="Arial"/>
                <w:color w:val="000000"/>
              </w:rPr>
              <w:t xml:space="preserve"> Chronically Homeless </w:t>
            </w:r>
            <w:r>
              <w:rPr>
                <w:color w:val="000000"/>
              </w:rPr>
              <w:t xml:space="preserve">∞ </w:t>
            </w:r>
            <w:r>
              <w:rPr>
                <w:rFonts w:ascii="Arial" w:eastAsia="Arial" w:hAnsi="Arial" w:cs="Arial"/>
                <w:color w:val="000000"/>
              </w:rPr>
              <w:t xml:space="preserve">LGBTQ+ Populations </w:t>
            </w:r>
            <w:r>
              <w:rPr>
                <w:color w:val="000000"/>
              </w:rPr>
              <w:t>∞</w:t>
            </w:r>
            <w:r>
              <w:rPr>
                <w:rFonts w:ascii="Arial" w:eastAsia="Arial" w:hAnsi="Arial" w:cs="Arial"/>
                <w:color w:val="000000"/>
              </w:rPr>
              <w:t xml:space="preserve"> People Impacted by the Justice System </w:t>
            </w:r>
            <w:r>
              <w:rPr>
                <w:color w:val="000000"/>
              </w:rPr>
              <w:t>∞</w:t>
            </w:r>
            <w:r>
              <w:rPr>
                <w:rFonts w:ascii="Arial" w:eastAsia="Arial" w:hAnsi="Arial" w:cs="Arial"/>
                <w:color w:val="000000"/>
              </w:rPr>
              <w:t xml:space="preserve"> Families with Children </w:t>
            </w:r>
            <w:r>
              <w:rPr>
                <w:color w:val="000000"/>
              </w:rPr>
              <w:t>∞</w:t>
            </w:r>
            <w:r>
              <w:rPr>
                <w:rFonts w:ascii="Arial" w:eastAsia="Arial" w:hAnsi="Arial" w:cs="Arial"/>
                <w:color w:val="000000"/>
              </w:rPr>
              <w:t xml:space="preserve"> Unaccompanied Women </w:t>
            </w:r>
            <w:r>
              <w:rPr>
                <w:color w:val="000000"/>
              </w:rPr>
              <w:t>∞</w:t>
            </w:r>
            <w:r>
              <w:rPr>
                <w:rFonts w:ascii="Arial" w:eastAsia="Arial" w:hAnsi="Arial" w:cs="Arial"/>
                <w:color w:val="000000"/>
              </w:rPr>
              <w:t xml:space="preserve"> People Fleeing Domestic Violence, Human Trafficking and/or Sexual Assault </w:t>
            </w:r>
            <w:r>
              <w:rPr>
                <w:color w:val="000000"/>
              </w:rPr>
              <w:t>∞</w:t>
            </w:r>
            <w:r>
              <w:rPr>
                <w:rFonts w:ascii="Arial" w:eastAsia="Arial" w:hAnsi="Arial" w:cs="Arial"/>
                <w:color w:val="000000"/>
              </w:rPr>
              <w:t xml:space="preserve"> People with Substance Use Disorders and/or People with a Mental Illness </w:t>
            </w:r>
            <w:r>
              <w:rPr>
                <w:color w:val="000000"/>
              </w:rPr>
              <w:t>∞</w:t>
            </w:r>
            <w:r>
              <w:rPr>
                <w:rFonts w:ascii="Arial" w:eastAsia="Arial" w:hAnsi="Arial" w:cs="Arial"/>
                <w:color w:val="000000"/>
              </w:rPr>
              <w:t xml:space="preserve"> People with HIV/AIDS and/or Other Chronic Health Conditions</w:t>
            </w:r>
          </w:p>
        </w:tc>
      </w:tr>
      <w:tr w:rsidR="009A4BBF" w14:paraId="3AAA346D" w14:textId="77777777">
        <w:trPr>
          <w:trHeight w:val="710"/>
        </w:trPr>
        <w:tc>
          <w:tcPr>
            <w:tcW w:w="4420" w:type="dxa"/>
            <w:gridSpan w:val="2"/>
            <w:tcBorders>
              <w:top w:val="single" w:sz="7" w:space="0" w:color="000000"/>
              <w:left w:val="single" w:sz="7" w:space="0" w:color="000000"/>
              <w:bottom w:val="single" w:sz="7" w:space="0" w:color="000000"/>
              <w:right w:val="single" w:sz="7" w:space="0" w:color="000000"/>
            </w:tcBorders>
            <w:shd w:val="clear" w:color="auto" w:fill="146B9E"/>
          </w:tcPr>
          <w:p w14:paraId="00000224" w14:textId="77777777" w:rsidR="009A4BBF" w:rsidRDefault="00D02AB4">
            <w:pPr>
              <w:pBdr>
                <w:top w:val="nil"/>
                <w:left w:val="nil"/>
                <w:bottom w:val="nil"/>
                <w:right w:val="nil"/>
                <w:between w:val="nil"/>
              </w:pBdr>
              <w:spacing w:before="120"/>
              <w:ind w:left="984"/>
              <w:rPr>
                <w:rFonts w:ascii="Arial" w:eastAsia="Arial" w:hAnsi="Arial" w:cs="Arial"/>
                <w:b/>
                <w:color w:val="FFFFFF"/>
                <w:sz w:val="24"/>
                <w:szCs w:val="24"/>
              </w:rPr>
            </w:pPr>
            <w:r>
              <w:rPr>
                <w:rFonts w:ascii="Arial" w:eastAsia="Arial" w:hAnsi="Arial" w:cs="Arial"/>
                <w:b/>
                <w:color w:val="FFFFFF"/>
                <w:sz w:val="24"/>
                <w:szCs w:val="24"/>
              </w:rPr>
              <w:t>Sector Representation</w:t>
            </w:r>
          </w:p>
        </w:tc>
        <w:tc>
          <w:tcPr>
            <w:tcW w:w="6020" w:type="dxa"/>
            <w:tcBorders>
              <w:top w:val="single" w:sz="7" w:space="0" w:color="000000"/>
              <w:left w:val="single" w:sz="7" w:space="0" w:color="000000"/>
              <w:bottom w:val="single" w:sz="7" w:space="0" w:color="000000"/>
              <w:right w:val="single" w:sz="7" w:space="0" w:color="000000"/>
            </w:tcBorders>
            <w:shd w:val="clear" w:color="auto" w:fill="146B9E"/>
          </w:tcPr>
          <w:p w14:paraId="00000226" w14:textId="77777777" w:rsidR="009A4BBF" w:rsidRDefault="00D02AB4">
            <w:pPr>
              <w:pBdr>
                <w:top w:val="nil"/>
                <w:left w:val="nil"/>
                <w:bottom w:val="nil"/>
                <w:right w:val="nil"/>
                <w:between w:val="nil"/>
              </w:pBdr>
              <w:spacing w:before="120"/>
              <w:ind w:left="101"/>
              <w:rPr>
                <w:rFonts w:ascii="Arial" w:eastAsia="Arial" w:hAnsi="Arial" w:cs="Arial"/>
                <w:color w:val="000000"/>
                <w:sz w:val="24"/>
                <w:szCs w:val="24"/>
              </w:rPr>
            </w:pPr>
            <w:r>
              <w:rPr>
                <w:rFonts w:ascii="Arial" w:eastAsia="Arial" w:hAnsi="Arial" w:cs="Arial"/>
                <w:b/>
                <w:color w:val="FFFFFF"/>
                <w:sz w:val="24"/>
                <w:szCs w:val="24"/>
              </w:rPr>
              <w:t>Representative’s Role</w:t>
            </w:r>
          </w:p>
        </w:tc>
      </w:tr>
      <w:tr w:rsidR="009A4BBF" w14:paraId="2EA9FF35" w14:textId="77777777">
        <w:trPr>
          <w:trHeight w:val="566"/>
        </w:trPr>
        <w:tc>
          <w:tcPr>
            <w:tcW w:w="10440" w:type="dxa"/>
            <w:gridSpan w:val="3"/>
            <w:tcBorders>
              <w:top w:val="single" w:sz="7" w:space="0" w:color="000000"/>
              <w:left w:val="single" w:sz="7" w:space="0" w:color="000000"/>
              <w:right w:val="single" w:sz="7" w:space="0" w:color="000000"/>
            </w:tcBorders>
            <w:shd w:val="clear" w:color="auto" w:fill="E2E3E4"/>
            <w:vAlign w:val="center"/>
          </w:tcPr>
          <w:p w14:paraId="00000227" w14:textId="77777777" w:rsidR="009A4BBF" w:rsidRDefault="00D02AB4">
            <w:pPr>
              <w:pBdr>
                <w:top w:val="nil"/>
                <w:left w:val="nil"/>
                <w:bottom w:val="nil"/>
                <w:right w:val="nil"/>
                <w:between w:val="nil"/>
              </w:pBdr>
              <w:spacing w:before="40"/>
              <w:ind w:left="101"/>
              <w:jc w:val="center"/>
              <w:rPr>
                <w:rFonts w:ascii="Arial" w:eastAsia="Arial" w:hAnsi="Arial" w:cs="Arial"/>
                <w:b/>
                <w:color w:val="000000"/>
                <w:sz w:val="24"/>
                <w:szCs w:val="24"/>
              </w:rPr>
            </w:pPr>
            <w:r>
              <w:rPr>
                <w:rFonts w:ascii="Arial" w:eastAsia="Arial" w:hAnsi="Arial" w:cs="Arial"/>
                <w:b/>
                <w:color w:val="000000"/>
                <w:sz w:val="24"/>
                <w:szCs w:val="24"/>
              </w:rPr>
              <w:t>APPOINTED SEATS</w:t>
            </w:r>
          </w:p>
        </w:tc>
      </w:tr>
      <w:tr w:rsidR="009A4BBF" w14:paraId="4AB06447" w14:textId="77777777">
        <w:trPr>
          <w:trHeight w:val="566"/>
        </w:trPr>
        <w:tc>
          <w:tcPr>
            <w:tcW w:w="37" w:type="dxa"/>
            <w:vMerge w:val="restart"/>
            <w:tcBorders>
              <w:top w:val="single" w:sz="7" w:space="0" w:color="000000"/>
              <w:left w:val="single" w:sz="7" w:space="0" w:color="000000"/>
              <w:right w:val="single" w:sz="7" w:space="0" w:color="000000"/>
            </w:tcBorders>
            <w:shd w:val="clear" w:color="auto" w:fill="FFFFFF"/>
          </w:tcPr>
          <w:p w14:paraId="0000022A" w14:textId="77777777" w:rsidR="009A4BBF" w:rsidRDefault="009A4BBF">
            <w:pPr>
              <w:pBdr>
                <w:top w:val="nil"/>
                <w:left w:val="nil"/>
                <w:bottom w:val="nil"/>
                <w:right w:val="nil"/>
                <w:between w:val="nil"/>
              </w:pBdr>
              <w:spacing w:before="160"/>
              <w:ind w:left="113" w:right="158"/>
              <w:jc w:val="right"/>
              <w:rPr>
                <w:rFonts w:ascii="Arial" w:eastAsia="Arial" w:hAnsi="Arial" w:cs="Arial"/>
                <w:color w:val="000000"/>
              </w:rPr>
            </w:pPr>
          </w:p>
        </w:tc>
        <w:tc>
          <w:tcPr>
            <w:tcW w:w="4383" w:type="dxa"/>
            <w:tcBorders>
              <w:top w:val="single" w:sz="7" w:space="0" w:color="000000"/>
              <w:left w:val="single" w:sz="7" w:space="0" w:color="000000"/>
              <w:bottom w:val="single" w:sz="4" w:space="0" w:color="000000"/>
              <w:right w:val="single" w:sz="7" w:space="0" w:color="000000"/>
            </w:tcBorders>
            <w:shd w:val="clear" w:color="auto" w:fill="FFFFFF"/>
          </w:tcPr>
          <w:p w14:paraId="0000022B" w14:textId="77777777" w:rsidR="009A4BBF" w:rsidRDefault="00D02AB4">
            <w:pPr>
              <w:pBdr>
                <w:top w:val="nil"/>
                <w:left w:val="nil"/>
                <w:bottom w:val="nil"/>
                <w:right w:val="nil"/>
                <w:between w:val="nil"/>
              </w:pBdr>
              <w:spacing w:before="40"/>
              <w:ind w:left="101" w:right="180"/>
              <w:rPr>
                <w:rFonts w:ascii="Arial" w:eastAsia="Arial" w:hAnsi="Arial" w:cs="Arial"/>
                <w:b/>
                <w:color w:val="FFFFFF"/>
              </w:rPr>
            </w:pPr>
            <w:r>
              <w:rPr>
                <w:rFonts w:ascii="Arial" w:eastAsia="Arial" w:hAnsi="Arial" w:cs="Arial"/>
                <w:color w:val="000000"/>
              </w:rPr>
              <w:t>County of San Diego Board of Supervisors</w:t>
            </w:r>
          </w:p>
        </w:tc>
        <w:tc>
          <w:tcPr>
            <w:tcW w:w="6020" w:type="dxa"/>
            <w:tcBorders>
              <w:top w:val="single" w:sz="7" w:space="0" w:color="000000"/>
              <w:left w:val="single" w:sz="7" w:space="0" w:color="000000"/>
              <w:bottom w:val="single" w:sz="4" w:space="0" w:color="000000"/>
              <w:right w:val="single" w:sz="7" w:space="0" w:color="000000"/>
            </w:tcBorders>
            <w:shd w:val="clear" w:color="auto" w:fill="FFFFFF"/>
          </w:tcPr>
          <w:p w14:paraId="0000022C" w14:textId="77777777" w:rsidR="009A4BBF" w:rsidRDefault="00D02AB4">
            <w:pPr>
              <w:pBdr>
                <w:top w:val="nil"/>
                <w:left w:val="nil"/>
                <w:bottom w:val="nil"/>
                <w:right w:val="nil"/>
                <w:between w:val="nil"/>
              </w:pBdr>
              <w:spacing w:before="40"/>
              <w:ind w:left="101"/>
              <w:rPr>
                <w:rFonts w:ascii="Arial" w:eastAsia="Arial" w:hAnsi="Arial" w:cs="Arial"/>
                <w:color w:val="000000"/>
              </w:rPr>
            </w:pPr>
            <w:r>
              <w:rPr>
                <w:rFonts w:ascii="Arial" w:eastAsia="Arial" w:hAnsi="Arial" w:cs="Arial"/>
                <w:color w:val="000000"/>
              </w:rPr>
              <w:t>Coordinate County efforts with those of the overall Continuum of Care.</w:t>
            </w:r>
          </w:p>
        </w:tc>
      </w:tr>
      <w:tr w:rsidR="009A4BBF" w14:paraId="6C03D154" w14:textId="77777777">
        <w:trPr>
          <w:trHeight w:val="541"/>
        </w:trPr>
        <w:tc>
          <w:tcPr>
            <w:tcW w:w="37" w:type="dxa"/>
            <w:vMerge/>
            <w:tcBorders>
              <w:top w:val="single" w:sz="7" w:space="0" w:color="000000"/>
              <w:left w:val="single" w:sz="7" w:space="0" w:color="000000"/>
              <w:right w:val="single" w:sz="7" w:space="0" w:color="000000"/>
            </w:tcBorders>
            <w:shd w:val="clear" w:color="auto" w:fill="FFFFFF"/>
          </w:tcPr>
          <w:p w14:paraId="0000022D"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14:paraId="0000022E" w14:textId="77777777" w:rsidR="009A4BBF" w:rsidRDefault="00D02AB4">
            <w:pPr>
              <w:pBdr>
                <w:top w:val="nil"/>
                <w:left w:val="nil"/>
                <w:bottom w:val="nil"/>
                <w:right w:val="nil"/>
                <w:between w:val="nil"/>
              </w:pBdr>
              <w:tabs>
                <w:tab w:val="left" w:pos="3060"/>
              </w:tabs>
              <w:spacing w:before="40"/>
              <w:ind w:left="101" w:right="518"/>
              <w:rPr>
                <w:rFonts w:ascii="Arial" w:eastAsia="Arial" w:hAnsi="Arial" w:cs="Arial"/>
                <w:b/>
                <w:color w:val="FFFFFF"/>
              </w:rPr>
            </w:pPr>
            <w:r>
              <w:rPr>
                <w:rFonts w:ascii="Arial" w:eastAsia="Arial" w:hAnsi="Arial" w:cs="Arial"/>
                <w:color w:val="000000"/>
              </w:rPr>
              <w:t>San Diego City Councilmember</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cPr>
          <w:p w14:paraId="0000022F" w14:textId="77777777" w:rsidR="009A4BBF" w:rsidRDefault="00D02AB4">
            <w:pPr>
              <w:pBdr>
                <w:top w:val="nil"/>
                <w:left w:val="nil"/>
                <w:bottom w:val="nil"/>
                <w:right w:val="nil"/>
                <w:between w:val="nil"/>
              </w:pBdr>
              <w:spacing w:before="40"/>
              <w:ind w:left="101"/>
              <w:rPr>
                <w:rFonts w:ascii="Arial" w:eastAsia="Arial" w:hAnsi="Arial" w:cs="Arial"/>
                <w:color w:val="000000"/>
              </w:rPr>
            </w:pPr>
            <w:r>
              <w:rPr>
                <w:rFonts w:ascii="Arial" w:eastAsia="Arial" w:hAnsi="Arial" w:cs="Arial"/>
                <w:color w:val="000000"/>
              </w:rPr>
              <w:t>Coordinate City of San Diego efforts with those of the overall Continuum of Care.</w:t>
            </w:r>
          </w:p>
        </w:tc>
      </w:tr>
      <w:tr w:rsidR="009A4BBF" w14:paraId="6982860A" w14:textId="77777777">
        <w:trPr>
          <w:trHeight w:val="547"/>
        </w:trPr>
        <w:tc>
          <w:tcPr>
            <w:tcW w:w="37" w:type="dxa"/>
            <w:vMerge/>
            <w:tcBorders>
              <w:top w:val="single" w:sz="7" w:space="0" w:color="000000"/>
              <w:left w:val="single" w:sz="7" w:space="0" w:color="000000"/>
              <w:right w:val="single" w:sz="7" w:space="0" w:color="000000"/>
            </w:tcBorders>
            <w:shd w:val="clear" w:color="auto" w:fill="FFFFFF"/>
          </w:tcPr>
          <w:p w14:paraId="00000230"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14:paraId="00000231" w14:textId="77777777" w:rsidR="009A4BBF" w:rsidRDefault="00D02AB4">
            <w:pPr>
              <w:pBdr>
                <w:top w:val="nil"/>
                <w:left w:val="nil"/>
                <w:bottom w:val="nil"/>
                <w:right w:val="nil"/>
                <w:between w:val="nil"/>
              </w:pBdr>
              <w:spacing w:before="40" w:after="40"/>
              <w:ind w:left="101" w:right="180"/>
              <w:rPr>
                <w:rFonts w:ascii="Arial" w:eastAsia="Arial" w:hAnsi="Arial" w:cs="Arial"/>
                <w:color w:val="FFFFFF"/>
              </w:rPr>
            </w:pPr>
            <w:r>
              <w:rPr>
                <w:rFonts w:ascii="Arial" w:eastAsia="Arial" w:hAnsi="Arial" w:cs="Arial"/>
                <w:color w:val="000000"/>
              </w:rPr>
              <w:t>County Health and Human Services Agency</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cPr>
          <w:p w14:paraId="00000232" w14:textId="77777777" w:rsidR="009A4BBF" w:rsidRDefault="00D02AB4">
            <w:pPr>
              <w:pBdr>
                <w:top w:val="nil"/>
                <w:left w:val="nil"/>
                <w:bottom w:val="nil"/>
                <w:right w:val="nil"/>
                <w:between w:val="nil"/>
              </w:pBdr>
              <w:spacing w:before="40"/>
              <w:ind w:left="101" w:right="518"/>
              <w:rPr>
                <w:rFonts w:ascii="Arial" w:eastAsia="Arial" w:hAnsi="Arial" w:cs="Arial"/>
                <w:b/>
                <w:color w:val="FFFFFF"/>
              </w:rPr>
            </w:pPr>
            <w:r>
              <w:rPr>
                <w:rFonts w:ascii="Arial" w:eastAsia="Arial" w:hAnsi="Arial" w:cs="Arial"/>
                <w:color w:val="000000"/>
              </w:rPr>
              <w:t>Coordinate efforts of all health and human services providers.</w:t>
            </w:r>
          </w:p>
        </w:tc>
      </w:tr>
      <w:tr w:rsidR="009A4BBF" w14:paraId="4F5D17A8" w14:textId="77777777">
        <w:trPr>
          <w:trHeight w:val="600"/>
        </w:trPr>
        <w:tc>
          <w:tcPr>
            <w:tcW w:w="37" w:type="dxa"/>
            <w:vMerge/>
            <w:tcBorders>
              <w:top w:val="single" w:sz="7" w:space="0" w:color="000000"/>
              <w:left w:val="single" w:sz="7" w:space="0" w:color="000000"/>
              <w:right w:val="single" w:sz="7" w:space="0" w:color="000000"/>
            </w:tcBorders>
            <w:shd w:val="clear" w:color="auto" w:fill="FFFFFF"/>
          </w:tcPr>
          <w:p w14:paraId="00000233" w14:textId="77777777" w:rsidR="009A4BBF" w:rsidRDefault="009A4BBF">
            <w:pPr>
              <w:pBdr>
                <w:top w:val="nil"/>
                <w:left w:val="nil"/>
                <w:bottom w:val="nil"/>
                <w:right w:val="nil"/>
                <w:between w:val="nil"/>
              </w:pBdr>
              <w:spacing w:line="276" w:lineRule="auto"/>
              <w:rPr>
                <w:rFonts w:ascii="Arial" w:eastAsia="Arial" w:hAnsi="Arial" w:cs="Arial"/>
                <w:b/>
                <w:color w:val="FFFFFF"/>
              </w:rPr>
            </w:pPr>
          </w:p>
        </w:tc>
        <w:tc>
          <w:tcPr>
            <w:tcW w:w="4383" w:type="dxa"/>
            <w:tcBorders>
              <w:top w:val="single" w:sz="4" w:space="0" w:color="000000"/>
              <w:left w:val="single" w:sz="4" w:space="0" w:color="000000"/>
              <w:bottom w:val="single" w:sz="4" w:space="0" w:color="000000"/>
              <w:right w:val="single" w:sz="4" w:space="0" w:color="000000"/>
            </w:tcBorders>
          </w:tcPr>
          <w:p w14:paraId="00000234" w14:textId="77777777" w:rsidR="009A4BBF" w:rsidRDefault="00D02AB4">
            <w:pPr>
              <w:pBdr>
                <w:top w:val="nil"/>
                <w:left w:val="nil"/>
                <w:bottom w:val="nil"/>
                <w:right w:val="nil"/>
                <w:between w:val="nil"/>
              </w:pBdr>
              <w:spacing w:before="40" w:after="40"/>
              <w:ind w:left="101" w:right="518"/>
              <w:rPr>
                <w:rFonts w:ascii="Arial" w:eastAsia="Arial" w:hAnsi="Arial" w:cs="Arial"/>
                <w:color w:val="000000"/>
              </w:rPr>
            </w:pPr>
            <w:r>
              <w:rPr>
                <w:rFonts w:ascii="Arial" w:eastAsia="Arial" w:hAnsi="Arial" w:cs="Arial"/>
                <w:color w:val="000000"/>
              </w:rPr>
              <w:t xml:space="preserve">Public Housing Authority: </w:t>
            </w:r>
          </w:p>
          <w:p w14:paraId="00000235" w14:textId="77777777" w:rsidR="009A4BBF" w:rsidRDefault="00D02AB4">
            <w:pPr>
              <w:pBdr>
                <w:top w:val="nil"/>
                <w:left w:val="nil"/>
                <w:bottom w:val="nil"/>
                <w:right w:val="nil"/>
                <w:between w:val="nil"/>
              </w:pBdr>
              <w:spacing w:before="40" w:after="40"/>
              <w:ind w:left="270" w:right="518"/>
              <w:rPr>
                <w:rFonts w:ascii="Arial" w:eastAsia="Arial" w:hAnsi="Arial" w:cs="Arial"/>
                <w:color w:val="000000"/>
              </w:rPr>
            </w:pPr>
            <w:r>
              <w:rPr>
                <w:rFonts w:ascii="Arial" w:eastAsia="Arial" w:hAnsi="Arial" w:cs="Arial"/>
                <w:color w:val="000000"/>
              </w:rPr>
              <w:t>County of San Diego Department of Housing &amp; Community Development</w:t>
            </w:r>
          </w:p>
        </w:tc>
        <w:tc>
          <w:tcPr>
            <w:tcW w:w="6020" w:type="dxa"/>
            <w:vMerge w:val="restart"/>
            <w:tcBorders>
              <w:top w:val="single" w:sz="4" w:space="0" w:color="000000"/>
              <w:left w:val="single" w:sz="4" w:space="0" w:color="000000"/>
              <w:bottom w:val="single" w:sz="4" w:space="0" w:color="000000"/>
              <w:right w:val="single" w:sz="4" w:space="0" w:color="000000"/>
            </w:tcBorders>
          </w:tcPr>
          <w:p w14:paraId="00000236"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Coordinate efforts across all public housing authorities within the Region.</w:t>
            </w:r>
          </w:p>
        </w:tc>
      </w:tr>
      <w:tr w:rsidR="009A4BBF" w14:paraId="416162B2" w14:textId="77777777">
        <w:trPr>
          <w:trHeight w:val="610"/>
        </w:trPr>
        <w:tc>
          <w:tcPr>
            <w:tcW w:w="37" w:type="dxa"/>
            <w:vMerge/>
            <w:tcBorders>
              <w:top w:val="single" w:sz="7" w:space="0" w:color="000000"/>
              <w:left w:val="single" w:sz="7" w:space="0" w:color="000000"/>
              <w:right w:val="single" w:sz="7" w:space="0" w:color="000000"/>
            </w:tcBorders>
            <w:shd w:val="clear" w:color="auto" w:fill="FFFFFF"/>
          </w:tcPr>
          <w:p w14:paraId="00000237"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38" w14:textId="77777777" w:rsidR="009A4BBF" w:rsidRDefault="00D02AB4">
            <w:pPr>
              <w:pBdr>
                <w:top w:val="nil"/>
                <w:left w:val="nil"/>
                <w:bottom w:val="nil"/>
                <w:right w:val="nil"/>
                <w:between w:val="nil"/>
              </w:pBdr>
              <w:spacing w:before="40" w:after="40"/>
              <w:ind w:left="101" w:right="180"/>
              <w:rPr>
                <w:rFonts w:ascii="Arial" w:eastAsia="Arial" w:hAnsi="Arial" w:cs="Arial"/>
                <w:color w:val="000000"/>
              </w:rPr>
            </w:pPr>
            <w:r>
              <w:rPr>
                <w:rFonts w:ascii="Arial" w:eastAsia="Arial" w:hAnsi="Arial" w:cs="Arial"/>
                <w:color w:val="000000"/>
              </w:rPr>
              <w:t xml:space="preserve">Public Housing Authority: </w:t>
            </w:r>
          </w:p>
          <w:p w14:paraId="00000239" w14:textId="77777777" w:rsidR="009A4BBF" w:rsidRDefault="00D02AB4">
            <w:pPr>
              <w:pBdr>
                <w:top w:val="nil"/>
                <w:left w:val="nil"/>
                <w:bottom w:val="nil"/>
                <w:right w:val="nil"/>
                <w:between w:val="nil"/>
              </w:pBdr>
              <w:spacing w:before="40" w:after="40"/>
              <w:ind w:left="270" w:right="518"/>
              <w:rPr>
                <w:rFonts w:ascii="Arial" w:eastAsia="Arial" w:hAnsi="Arial" w:cs="Arial"/>
                <w:color w:val="000000"/>
              </w:rPr>
            </w:pPr>
            <w:r>
              <w:rPr>
                <w:rFonts w:ascii="Arial" w:eastAsia="Arial" w:hAnsi="Arial" w:cs="Arial"/>
                <w:color w:val="000000"/>
              </w:rPr>
              <w:t>San Diego Housing Commission</w:t>
            </w:r>
          </w:p>
        </w:tc>
        <w:tc>
          <w:tcPr>
            <w:tcW w:w="6020" w:type="dxa"/>
            <w:vMerge/>
            <w:tcBorders>
              <w:top w:val="single" w:sz="4" w:space="0" w:color="000000"/>
              <w:left w:val="single" w:sz="4" w:space="0" w:color="000000"/>
              <w:bottom w:val="single" w:sz="4" w:space="0" w:color="000000"/>
              <w:right w:val="single" w:sz="4" w:space="0" w:color="000000"/>
            </w:tcBorders>
          </w:tcPr>
          <w:p w14:paraId="0000023A" w14:textId="77777777" w:rsidR="009A4BBF" w:rsidRDefault="009A4BBF">
            <w:pPr>
              <w:pBdr>
                <w:top w:val="nil"/>
                <w:left w:val="nil"/>
                <w:bottom w:val="nil"/>
                <w:right w:val="nil"/>
                <w:between w:val="nil"/>
              </w:pBdr>
              <w:spacing w:line="276" w:lineRule="auto"/>
              <w:rPr>
                <w:rFonts w:ascii="Arial" w:eastAsia="Arial" w:hAnsi="Arial" w:cs="Arial"/>
                <w:color w:val="000000"/>
              </w:rPr>
            </w:pPr>
          </w:p>
        </w:tc>
      </w:tr>
      <w:tr w:rsidR="009A4BBF" w14:paraId="50141843" w14:textId="77777777">
        <w:trPr>
          <w:trHeight w:val="611"/>
        </w:trPr>
        <w:tc>
          <w:tcPr>
            <w:tcW w:w="37" w:type="dxa"/>
            <w:vMerge/>
            <w:tcBorders>
              <w:top w:val="single" w:sz="7" w:space="0" w:color="000000"/>
              <w:left w:val="single" w:sz="7" w:space="0" w:color="000000"/>
              <w:right w:val="single" w:sz="7" w:space="0" w:color="000000"/>
            </w:tcBorders>
            <w:shd w:val="clear" w:color="auto" w:fill="FFFFFF"/>
          </w:tcPr>
          <w:p w14:paraId="0000023B"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3C" w14:textId="77777777" w:rsidR="009A4BBF" w:rsidRDefault="00D02AB4">
            <w:pPr>
              <w:pBdr>
                <w:top w:val="nil"/>
                <w:left w:val="nil"/>
                <w:bottom w:val="nil"/>
                <w:right w:val="nil"/>
                <w:between w:val="nil"/>
              </w:pBdr>
              <w:spacing w:before="40"/>
              <w:ind w:left="101" w:right="518"/>
              <w:rPr>
                <w:rFonts w:ascii="Arial" w:eastAsia="Arial" w:hAnsi="Arial" w:cs="Arial"/>
                <w:color w:val="000000"/>
              </w:rPr>
            </w:pPr>
            <w:r>
              <w:rPr>
                <w:rFonts w:ascii="Arial" w:eastAsia="Arial" w:hAnsi="Arial" w:cs="Arial"/>
                <w:color w:val="000000"/>
              </w:rPr>
              <w:t>CDBG Consolidated Plan Jurisdiction</w:t>
            </w:r>
          </w:p>
        </w:tc>
        <w:tc>
          <w:tcPr>
            <w:tcW w:w="6020" w:type="dxa"/>
            <w:tcBorders>
              <w:top w:val="single" w:sz="4" w:space="0" w:color="000000"/>
              <w:left w:val="single" w:sz="4" w:space="0" w:color="000000"/>
              <w:bottom w:val="single" w:sz="4" w:space="0" w:color="000000"/>
              <w:right w:val="single" w:sz="4" w:space="0" w:color="000000"/>
            </w:tcBorders>
          </w:tcPr>
          <w:p w14:paraId="0000023D"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Coordinate efforts across the Jurisdictions represented through CDBG Consolidated Plans.</w:t>
            </w:r>
          </w:p>
        </w:tc>
      </w:tr>
      <w:tr w:rsidR="009A4BBF" w14:paraId="2DF394C3" w14:textId="77777777">
        <w:trPr>
          <w:trHeight w:val="433"/>
        </w:trPr>
        <w:tc>
          <w:tcPr>
            <w:tcW w:w="37" w:type="dxa"/>
            <w:vMerge/>
            <w:tcBorders>
              <w:top w:val="single" w:sz="7" w:space="0" w:color="000000"/>
              <w:left w:val="single" w:sz="7" w:space="0" w:color="000000"/>
              <w:right w:val="single" w:sz="7" w:space="0" w:color="000000"/>
            </w:tcBorders>
            <w:shd w:val="clear" w:color="auto" w:fill="FFFFFF"/>
          </w:tcPr>
          <w:p w14:paraId="0000023E"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3F" w14:textId="77777777" w:rsidR="009A4BBF" w:rsidRDefault="00D02AB4">
            <w:pPr>
              <w:pBdr>
                <w:top w:val="nil"/>
                <w:left w:val="nil"/>
                <w:bottom w:val="nil"/>
                <w:right w:val="nil"/>
                <w:between w:val="nil"/>
              </w:pBdr>
              <w:spacing w:before="40"/>
              <w:ind w:left="101" w:right="78"/>
              <w:rPr>
                <w:rFonts w:ascii="Arial" w:eastAsia="Arial" w:hAnsi="Arial" w:cs="Arial"/>
                <w:color w:val="000000"/>
              </w:rPr>
            </w:pPr>
            <w:r>
              <w:rPr>
                <w:rFonts w:ascii="Arial" w:eastAsia="Arial" w:hAnsi="Arial" w:cs="Arial"/>
                <w:color w:val="000000"/>
              </w:rPr>
              <w:t xml:space="preserve">U.S. Department of Veterans Affairs </w:t>
            </w:r>
          </w:p>
        </w:tc>
        <w:tc>
          <w:tcPr>
            <w:tcW w:w="6020" w:type="dxa"/>
            <w:tcBorders>
              <w:top w:val="single" w:sz="4" w:space="0" w:color="000000"/>
              <w:left w:val="single" w:sz="4" w:space="0" w:color="000000"/>
              <w:bottom w:val="single" w:sz="4" w:space="0" w:color="000000"/>
              <w:right w:val="single" w:sz="4" w:space="0" w:color="000000"/>
            </w:tcBorders>
          </w:tcPr>
          <w:p w14:paraId="00000240"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Coordinate efforts of all homeless Veterans providers.</w:t>
            </w:r>
          </w:p>
        </w:tc>
      </w:tr>
      <w:tr w:rsidR="009A4BBF" w14:paraId="749ECF2F" w14:textId="77777777">
        <w:trPr>
          <w:trHeight w:val="539"/>
        </w:trPr>
        <w:tc>
          <w:tcPr>
            <w:tcW w:w="37" w:type="dxa"/>
            <w:vMerge/>
            <w:tcBorders>
              <w:top w:val="single" w:sz="7" w:space="0" w:color="000000"/>
              <w:left w:val="single" w:sz="7" w:space="0" w:color="000000"/>
              <w:right w:val="single" w:sz="7" w:space="0" w:color="000000"/>
            </w:tcBorders>
            <w:shd w:val="clear" w:color="auto" w:fill="FFFFFF"/>
          </w:tcPr>
          <w:p w14:paraId="00000241"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42" w14:textId="77777777" w:rsidR="009A4BBF" w:rsidRDefault="00D02AB4">
            <w:pPr>
              <w:pBdr>
                <w:top w:val="nil"/>
                <w:left w:val="nil"/>
                <w:bottom w:val="nil"/>
                <w:right w:val="nil"/>
                <w:between w:val="nil"/>
              </w:pBdr>
              <w:spacing w:before="40"/>
              <w:ind w:left="101" w:right="255"/>
              <w:rPr>
                <w:rFonts w:ascii="Arial" w:eastAsia="Arial" w:hAnsi="Arial" w:cs="Arial"/>
                <w:color w:val="000000"/>
              </w:rPr>
            </w:pPr>
            <w:r>
              <w:rPr>
                <w:rFonts w:ascii="Arial" w:eastAsia="Arial" w:hAnsi="Arial" w:cs="Arial"/>
                <w:color w:val="000000"/>
              </w:rPr>
              <w:t xml:space="preserve">San Diego Workforce Partnership </w:t>
            </w:r>
          </w:p>
        </w:tc>
        <w:tc>
          <w:tcPr>
            <w:tcW w:w="6020" w:type="dxa"/>
            <w:tcBorders>
              <w:top w:val="single" w:sz="4" w:space="0" w:color="000000"/>
              <w:left w:val="single" w:sz="4" w:space="0" w:color="000000"/>
              <w:bottom w:val="single" w:sz="4" w:space="0" w:color="000000"/>
              <w:right w:val="single" w:sz="4" w:space="0" w:color="000000"/>
            </w:tcBorders>
          </w:tcPr>
          <w:p w14:paraId="00000243" w14:textId="77777777" w:rsidR="009A4BBF" w:rsidRDefault="00D02AB4">
            <w:pPr>
              <w:ind w:left="90" w:right="78"/>
            </w:pPr>
            <w:r>
              <w:rPr>
                <w:rFonts w:ascii="Arial" w:eastAsia="Arial" w:hAnsi="Arial" w:cs="Arial"/>
              </w:rPr>
              <w:t>Coordinate efforts of all employment agencies and workforce development services providers.</w:t>
            </w:r>
          </w:p>
        </w:tc>
      </w:tr>
      <w:tr w:rsidR="009A4BBF" w14:paraId="0B7F2FD2" w14:textId="77777777">
        <w:trPr>
          <w:trHeight w:val="629"/>
        </w:trPr>
        <w:tc>
          <w:tcPr>
            <w:tcW w:w="37" w:type="dxa"/>
            <w:vMerge/>
            <w:tcBorders>
              <w:top w:val="single" w:sz="7" w:space="0" w:color="000000"/>
              <w:left w:val="single" w:sz="7" w:space="0" w:color="000000"/>
              <w:right w:val="single" w:sz="7" w:space="0" w:color="000000"/>
            </w:tcBorders>
            <w:shd w:val="clear" w:color="auto" w:fill="FFFFFF"/>
          </w:tcPr>
          <w:p w14:paraId="00000244" w14:textId="77777777" w:rsidR="009A4BBF" w:rsidRDefault="009A4BBF">
            <w:pPr>
              <w:pBdr>
                <w:top w:val="nil"/>
                <w:left w:val="nil"/>
                <w:bottom w:val="nil"/>
                <w:right w:val="nil"/>
                <w:between w:val="nil"/>
              </w:pBdr>
              <w:spacing w:line="276" w:lineRule="auto"/>
            </w:pPr>
          </w:p>
        </w:tc>
        <w:tc>
          <w:tcPr>
            <w:tcW w:w="4383" w:type="dxa"/>
            <w:tcBorders>
              <w:top w:val="single" w:sz="4" w:space="0" w:color="000000"/>
              <w:left w:val="single" w:sz="4" w:space="0" w:color="000000"/>
              <w:bottom w:val="single" w:sz="4" w:space="0" w:color="000000"/>
              <w:right w:val="single" w:sz="4" w:space="0" w:color="000000"/>
            </w:tcBorders>
          </w:tcPr>
          <w:p w14:paraId="00000245" w14:textId="77777777" w:rsidR="009A4BBF" w:rsidRDefault="00D02AB4">
            <w:pPr>
              <w:pBdr>
                <w:top w:val="nil"/>
                <w:left w:val="nil"/>
                <w:bottom w:val="nil"/>
                <w:right w:val="nil"/>
                <w:between w:val="nil"/>
              </w:pBdr>
              <w:spacing w:before="40"/>
              <w:ind w:left="101" w:right="518"/>
              <w:rPr>
                <w:rFonts w:ascii="Arial" w:eastAsia="Arial" w:hAnsi="Arial" w:cs="Arial"/>
                <w:color w:val="000000"/>
              </w:rPr>
            </w:pPr>
            <w:r>
              <w:rPr>
                <w:rFonts w:ascii="Arial" w:eastAsia="Arial" w:hAnsi="Arial" w:cs="Arial"/>
                <w:color w:val="000000"/>
              </w:rPr>
              <w:t>CoC Lead Agency CEO or designee (ex-officio member)</w:t>
            </w:r>
          </w:p>
        </w:tc>
        <w:tc>
          <w:tcPr>
            <w:tcW w:w="6020" w:type="dxa"/>
            <w:tcBorders>
              <w:top w:val="single" w:sz="4" w:space="0" w:color="000000"/>
              <w:left w:val="single" w:sz="4" w:space="0" w:color="000000"/>
              <w:bottom w:val="single" w:sz="4" w:space="0" w:color="000000"/>
              <w:right w:val="single" w:sz="4" w:space="0" w:color="000000"/>
            </w:tcBorders>
          </w:tcPr>
          <w:p w14:paraId="00000246"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 xml:space="preserve">Implement the MOU agreement with the </w:t>
            </w:r>
            <w:r>
              <w:rPr>
                <w:rFonts w:ascii="Arial" w:eastAsia="Arial" w:hAnsi="Arial" w:cs="Arial"/>
              </w:rPr>
              <w:t>Board</w:t>
            </w:r>
            <w:r>
              <w:rPr>
                <w:rFonts w:ascii="Arial" w:eastAsia="Arial" w:hAnsi="Arial" w:cs="Arial"/>
                <w:color w:val="000000"/>
              </w:rPr>
              <w:t xml:space="preserve"> as the CoC Lead Agency and supporting all CoC directives.</w:t>
            </w:r>
          </w:p>
        </w:tc>
      </w:tr>
      <w:tr w:rsidR="009A4BBF" w14:paraId="00DA47A3" w14:textId="77777777">
        <w:trPr>
          <w:cantSplit/>
          <w:trHeight w:val="550"/>
        </w:trPr>
        <w:tc>
          <w:tcPr>
            <w:tcW w:w="10440" w:type="dxa"/>
            <w:gridSpan w:val="3"/>
            <w:tcBorders>
              <w:top w:val="single" w:sz="4" w:space="0" w:color="000000"/>
              <w:left w:val="single" w:sz="4" w:space="0" w:color="000000"/>
              <w:right w:val="single" w:sz="4" w:space="0" w:color="000000"/>
            </w:tcBorders>
            <w:shd w:val="clear" w:color="auto" w:fill="E2E3E4"/>
            <w:vAlign w:val="center"/>
          </w:tcPr>
          <w:p w14:paraId="00000247" w14:textId="0191A0F3" w:rsidR="009A4BBF" w:rsidRDefault="00D02AB4">
            <w:pPr>
              <w:pBdr>
                <w:top w:val="nil"/>
                <w:left w:val="nil"/>
                <w:bottom w:val="nil"/>
                <w:right w:val="nil"/>
                <w:between w:val="nil"/>
              </w:pBdr>
              <w:spacing w:before="40"/>
              <w:ind w:left="101" w:right="274"/>
              <w:jc w:val="center"/>
              <w:rPr>
                <w:rFonts w:ascii="Arial" w:eastAsia="Arial" w:hAnsi="Arial" w:cs="Arial"/>
                <w:b/>
                <w:color w:val="000000"/>
                <w:sz w:val="24"/>
                <w:szCs w:val="24"/>
              </w:rPr>
            </w:pPr>
            <w:ins w:id="466" w:author="Author" w:date="2022-11-14T17:08:00Z">
              <w:r>
                <w:rPr>
                  <w:rFonts w:ascii="Arial" w:eastAsia="Arial" w:hAnsi="Arial" w:cs="Arial"/>
                  <w:b/>
                  <w:color w:val="000000"/>
                  <w:sz w:val="24"/>
                  <w:szCs w:val="24"/>
                </w:rPr>
                <w:t xml:space="preserve">DESIGNATED </w:t>
              </w:r>
            </w:ins>
            <w:r>
              <w:rPr>
                <w:rFonts w:ascii="Arial" w:eastAsia="Arial" w:hAnsi="Arial" w:cs="Arial"/>
                <w:b/>
                <w:color w:val="000000"/>
                <w:sz w:val="24"/>
                <w:szCs w:val="24"/>
              </w:rPr>
              <w:t>COMMUNITY STAKEHOLDER SEATS</w:t>
            </w:r>
          </w:p>
        </w:tc>
      </w:tr>
      <w:tr w:rsidR="009A4BBF" w14:paraId="50FAF9DA" w14:textId="77777777">
        <w:trPr>
          <w:trHeight w:val="70"/>
        </w:trPr>
        <w:tc>
          <w:tcPr>
            <w:tcW w:w="37" w:type="dxa"/>
            <w:vMerge w:val="restart"/>
            <w:tcBorders>
              <w:top w:val="single" w:sz="4" w:space="0" w:color="000000"/>
              <w:left w:val="single" w:sz="4" w:space="0" w:color="000000"/>
              <w:right w:val="single" w:sz="4" w:space="0" w:color="000000"/>
            </w:tcBorders>
          </w:tcPr>
          <w:p w14:paraId="0000024A" w14:textId="77777777" w:rsidR="009A4BBF" w:rsidRDefault="009A4BBF">
            <w:pPr>
              <w:pBdr>
                <w:top w:val="nil"/>
                <w:left w:val="nil"/>
                <w:bottom w:val="nil"/>
                <w:right w:val="nil"/>
                <w:between w:val="nil"/>
              </w:pBdr>
              <w:ind w:left="113" w:right="158"/>
              <w:jc w:val="right"/>
              <w:rPr>
                <w:rFonts w:ascii="Arial" w:eastAsia="Arial" w:hAnsi="Arial" w:cs="Arial"/>
                <w:color w:val="000000"/>
                <w:sz w:val="32"/>
                <w:szCs w:val="32"/>
              </w:rPr>
            </w:pPr>
          </w:p>
        </w:tc>
        <w:tc>
          <w:tcPr>
            <w:tcW w:w="4383" w:type="dxa"/>
            <w:tcBorders>
              <w:top w:val="single" w:sz="4" w:space="0" w:color="000000"/>
              <w:left w:val="single" w:sz="4" w:space="0" w:color="000000"/>
              <w:bottom w:val="single" w:sz="4" w:space="0" w:color="000000"/>
              <w:right w:val="single" w:sz="4" w:space="0" w:color="000000"/>
            </w:tcBorders>
          </w:tcPr>
          <w:p w14:paraId="0000024B" w14:textId="77777777" w:rsidR="009A4BBF" w:rsidRDefault="00D02AB4">
            <w:pPr>
              <w:pBdr>
                <w:top w:val="nil"/>
                <w:left w:val="nil"/>
                <w:bottom w:val="nil"/>
                <w:right w:val="nil"/>
                <w:between w:val="nil"/>
              </w:pBdr>
              <w:spacing w:before="40"/>
              <w:ind w:left="101" w:right="259"/>
              <w:rPr>
                <w:rFonts w:ascii="Arial" w:eastAsia="Arial" w:hAnsi="Arial" w:cs="Arial"/>
                <w:color w:val="000000"/>
              </w:rPr>
            </w:pPr>
            <w:r>
              <w:rPr>
                <w:rFonts w:ascii="Arial" w:eastAsia="Arial" w:hAnsi="Arial" w:cs="Arial"/>
                <w:color w:val="000000"/>
              </w:rPr>
              <w:t>Homeless / Formerly Homeless (2)</w:t>
            </w:r>
          </w:p>
        </w:tc>
        <w:tc>
          <w:tcPr>
            <w:tcW w:w="6020" w:type="dxa"/>
            <w:tcBorders>
              <w:top w:val="single" w:sz="4" w:space="0" w:color="000000"/>
              <w:left w:val="single" w:sz="4" w:space="0" w:color="000000"/>
              <w:bottom w:val="single" w:sz="4" w:space="0" w:color="000000"/>
              <w:right w:val="single" w:sz="4" w:space="0" w:color="000000"/>
            </w:tcBorders>
            <w:shd w:val="clear" w:color="auto" w:fill="auto"/>
          </w:tcPr>
          <w:p w14:paraId="0000024C"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Represent people who are currently or formerly experiencing homelessness.</w:t>
            </w:r>
          </w:p>
        </w:tc>
      </w:tr>
      <w:tr w:rsidR="009A4BBF" w14:paraId="474FFE88" w14:textId="77777777">
        <w:trPr>
          <w:trHeight w:val="856"/>
        </w:trPr>
        <w:tc>
          <w:tcPr>
            <w:tcW w:w="37" w:type="dxa"/>
            <w:vMerge/>
            <w:tcBorders>
              <w:top w:val="single" w:sz="4" w:space="0" w:color="000000"/>
              <w:left w:val="single" w:sz="4" w:space="0" w:color="000000"/>
              <w:right w:val="single" w:sz="4" w:space="0" w:color="000000"/>
            </w:tcBorders>
          </w:tcPr>
          <w:p w14:paraId="0000024D"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4E" w14:textId="77777777" w:rsidR="009A4BBF" w:rsidRDefault="00D02AB4">
            <w:pPr>
              <w:pBdr>
                <w:top w:val="nil"/>
                <w:left w:val="nil"/>
                <w:bottom w:val="nil"/>
                <w:right w:val="nil"/>
                <w:between w:val="nil"/>
              </w:pBdr>
              <w:spacing w:before="40"/>
              <w:ind w:left="101" w:right="259"/>
              <w:rPr>
                <w:rFonts w:ascii="Arial" w:eastAsia="Arial" w:hAnsi="Arial" w:cs="Arial"/>
                <w:color w:val="000000"/>
              </w:rPr>
            </w:pPr>
            <w:r>
              <w:rPr>
                <w:rFonts w:ascii="Arial" w:eastAsia="Arial" w:hAnsi="Arial" w:cs="Arial"/>
                <w:color w:val="000000"/>
              </w:rPr>
              <w:t>Homeless Service Providers:  General, Central, East, North Coastal, North Inland, and South Regions (6)</w:t>
            </w:r>
          </w:p>
        </w:tc>
        <w:tc>
          <w:tcPr>
            <w:tcW w:w="6020" w:type="dxa"/>
            <w:tcBorders>
              <w:top w:val="single" w:sz="4" w:space="0" w:color="000000"/>
              <w:left w:val="single" w:sz="4" w:space="0" w:color="000000"/>
              <w:bottom w:val="single" w:sz="4" w:space="0" w:color="000000"/>
              <w:right w:val="single" w:sz="4" w:space="0" w:color="000000"/>
            </w:tcBorders>
          </w:tcPr>
          <w:p w14:paraId="0000024F"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 xml:space="preserve">Coordinate efforts with all service providers in the designated region. </w:t>
            </w:r>
          </w:p>
        </w:tc>
      </w:tr>
    </w:tbl>
    <w:p w14:paraId="00000250" w14:textId="77777777" w:rsidR="009A4BBF" w:rsidRDefault="009A4BBF"/>
    <w:tbl>
      <w:tblPr>
        <w:tblStyle w:val="af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
        <w:gridCol w:w="4383"/>
        <w:gridCol w:w="6020"/>
      </w:tblGrid>
      <w:tr w:rsidR="009A4BBF" w14:paraId="62E480A5" w14:textId="77777777">
        <w:trPr>
          <w:trHeight w:val="710"/>
        </w:trPr>
        <w:tc>
          <w:tcPr>
            <w:tcW w:w="4420" w:type="dxa"/>
            <w:gridSpan w:val="2"/>
            <w:tcBorders>
              <w:top w:val="single" w:sz="7" w:space="0" w:color="000000"/>
              <w:left w:val="single" w:sz="7" w:space="0" w:color="000000"/>
              <w:bottom w:val="single" w:sz="7" w:space="0" w:color="000000"/>
              <w:right w:val="single" w:sz="7" w:space="0" w:color="000000"/>
            </w:tcBorders>
            <w:shd w:val="clear" w:color="auto" w:fill="146B9E"/>
          </w:tcPr>
          <w:p w14:paraId="00000251" w14:textId="77777777" w:rsidR="009A4BBF" w:rsidRDefault="00D02AB4">
            <w:pPr>
              <w:pBdr>
                <w:top w:val="nil"/>
                <w:left w:val="nil"/>
                <w:bottom w:val="nil"/>
                <w:right w:val="nil"/>
                <w:between w:val="nil"/>
              </w:pBdr>
              <w:spacing w:before="120"/>
              <w:ind w:left="984"/>
              <w:rPr>
                <w:rFonts w:ascii="Arial" w:eastAsia="Arial" w:hAnsi="Arial" w:cs="Arial"/>
                <w:b/>
                <w:color w:val="FFFFFF"/>
                <w:sz w:val="24"/>
                <w:szCs w:val="24"/>
              </w:rPr>
            </w:pPr>
            <w:r>
              <w:rPr>
                <w:rFonts w:ascii="Arial" w:eastAsia="Arial" w:hAnsi="Arial" w:cs="Arial"/>
                <w:b/>
                <w:color w:val="FFFFFF"/>
                <w:sz w:val="24"/>
                <w:szCs w:val="24"/>
              </w:rPr>
              <w:lastRenderedPageBreak/>
              <w:t>Sector Representation</w:t>
            </w:r>
          </w:p>
        </w:tc>
        <w:tc>
          <w:tcPr>
            <w:tcW w:w="6020" w:type="dxa"/>
            <w:tcBorders>
              <w:top w:val="single" w:sz="7" w:space="0" w:color="000000"/>
              <w:left w:val="single" w:sz="7" w:space="0" w:color="000000"/>
              <w:bottom w:val="single" w:sz="7" w:space="0" w:color="000000"/>
              <w:right w:val="single" w:sz="7" w:space="0" w:color="000000"/>
            </w:tcBorders>
            <w:shd w:val="clear" w:color="auto" w:fill="146B9E"/>
          </w:tcPr>
          <w:p w14:paraId="00000253" w14:textId="77777777" w:rsidR="009A4BBF" w:rsidRDefault="00D02AB4">
            <w:pPr>
              <w:pBdr>
                <w:top w:val="nil"/>
                <w:left w:val="nil"/>
                <w:bottom w:val="nil"/>
                <w:right w:val="nil"/>
                <w:between w:val="nil"/>
              </w:pBdr>
              <w:spacing w:before="120"/>
              <w:ind w:left="101"/>
              <w:rPr>
                <w:rFonts w:ascii="Arial" w:eastAsia="Arial" w:hAnsi="Arial" w:cs="Arial"/>
                <w:color w:val="000000"/>
                <w:sz w:val="24"/>
                <w:szCs w:val="24"/>
              </w:rPr>
            </w:pPr>
            <w:r>
              <w:rPr>
                <w:rFonts w:ascii="Arial" w:eastAsia="Arial" w:hAnsi="Arial" w:cs="Arial"/>
                <w:b/>
                <w:color w:val="FFFFFF"/>
                <w:sz w:val="24"/>
                <w:szCs w:val="24"/>
              </w:rPr>
              <w:t>Representative’s Role</w:t>
            </w:r>
          </w:p>
        </w:tc>
      </w:tr>
      <w:tr w:rsidR="009A4BBF" w14:paraId="2A277849" w14:textId="77777777">
        <w:trPr>
          <w:trHeight w:val="1106"/>
        </w:trPr>
        <w:tc>
          <w:tcPr>
            <w:tcW w:w="37" w:type="dxa"/>
            <w:vMerge w:val="restart"/>
            <w:tcBorders>
              <w:top w:val="single" w:sz="4" w:space="0" w:color="000000"/>
              <w:left w:val="single" w:sz="4" w:space="0" w:color="000000"/>
              <w:right w:val="single" w:sz="4" w:space="0" w:color="000000"/>
            </w:tcBorders>
            <w:shd w:val="clear" w:color="auto" w:fill="E2E3E4"/>
          </w:tcPr>
          <w:p w14:paraId="00000254" w14:textId="77777777" w:rsidR="009A4BBF" w:rsidRDefault="009A4BBF">
            <w:pPr>
              <w:rPr>
                <w:sz w:val="24"/>
                <w:szCs w:val="24"/>
              </w:rPr>
            </w:pPr>
          </w:p>
        </w:tc>
        <w:tc>
          <w:tcPr>
            <w:tcW w:w="10403" w:type="dxa"/>
            <w:gridSpan w:val="2"/>
            <w:tcBorders>
              <w:top w:val="single" w:sz="4" w:space="0" w:color="000000"/>
              <w:left w:val="single" w:sz="4" w:space="0" w:color="000000"/>
              <w:bottom w:val="single" w:sz="4" w:space="0" w:color="000000"/>
              <w:right w:val="single" w:sz="4" w:space="0" w:color="000000"/>
            </w:tcBorders>
            <w:shd w:val="clear" w:color="auto" w:fill="E2E3E4"/>
          </w:tcPr>
          <w:p w14:paraId="00000255" w14:textId="77777777" w:rsidR="009A4BBF" w:rsidRDefault="00D02AB4">
            <w:pPr>
              <w:pBdr>
                <w:top w:val="nil"/>
                <w:left w:val="nil"/>
                <w:bottom w:val="nil"/>
                <w:right w:val="nil"/>
                <w:between w:val="nil"/>
              </w:pBdr>
              <w:spacing w:before="60"/>
              <w:ind w:left="101" w:right="274"/>
              <w:jc w:val="center"/>
              <w:rPr>
                <w:rFonts w:ascii="Arial" w:eastAsia="Arial" w:hAnsi="Arial" w:cs="Arial"/>
                <w:b/>
                <w:color w:val="000000"/>
                <w:sz w:val="24"/>
                <w:szCs w:val="24"/>
              </w:rPr>
            </w:pPr>
            <w:r>
              <w:rPr>
                <w:rFonts w:ascii="Arial" w:eastAsia="Arial" w:hAnsi="Arial" w:cs="Arial"/>
                <w:b/>
                <w:color w:val="000000"/>
                <w:sz w:val="24"/>
                <w:szCs w:val="24"/>
              </w:rPr>
              <w:t>FLEXIBLE COMMUNITY STAKEHOLDER SEATS</w:t>
            </w:r>
          </w:p>
          <w:p w14:paraId="00000256" w14:textId="5DCE8FA5" w:rsidR="009A4BBF" w:rsidRDefault="00D02AB4">
            <w:pPr>
              <w:pBdr>
                <w:top w:val="nil"/>
                <w:left w:val="nil"/>
                <w:bottom w:val="nil"/>
                <w:right w:val="nil"/>
                <w:between w:val="nil"/>
              </w:pBdr>
              <w:spacing w:before="40"/>
              <w:ind w:left="101" w:right="274"/>
              <w:rPr>
                <w:rFonts w:ascii="Arial" w:eastAsia="Arial" w:hAnsi="Arial" w:cs="Arial"/>
                <w:b/>
                <w:color w:val="000000"/>
                <w:sz w:val="24"/>
                <w:szCs w:val="24"/>
              </w:rPr>
            </w:pPr>
            <w:bookmarkStart w:id="467" w:name="_heading=h.1egqt2p" w:colFirst="0" w:colLast="0"/>
            <w:bookmarkEnd w:id="467"/>
            <w:r>
              <w:rPr>
                <w:rFonts w:ascii="Arial" w:eastAsia="Arial" w:hAnsi="Arial" w:cs="Arial"/>
                <w:b/>
                <w:color w:val="000000"/>
                <w:sz w:val="24"/>
                <w:szCs w:val="24"/>
              </w:rPr>
              <w:t xml:space="preserve">There are 15 flexible seats, however preference is given for representation from the </w:t>
            </w:r>
            <w:del w:id="468" w:author="Author" w:date="2022-11-14T17:08:00Z">
              <w:r>
                <w:rPr>
                  <w:rFonts w:ascii="Arial" w:eastAsia="Arial" w:hAnsi="Arial" w:cs="Arial"/>
                  <w:b/>
                  <w:color w:val="000000"/>
                  <w:sz w:val="24"/>
                  <w:szCs w:val="24"/>
                </w:rPr>
                <w:delText xml:space="preserve">following </w:delText>
              </w:r>
            </w:del>
            <w:r>
              <w:rPr>
                <w:rFonts w:ascii="Arial" w:eastAsia="Arial" w:hAnsi="Arial" w:cs="Arial"/>
                <w:b/>
                <w:color w:val="000000"/>
                <w:sz w:val="24"/>
                <w:szCs w:val="24"/>
              </w:rPr>
              <w:t xml:space="preserve">sectors identified below </w:t>
            </w:r>
          </w:p>
          <w:p w14:paraId="00000257" w14:textId="77777777" w:rsidR="009A4BBF" w:rsidRDefault="009A4BBF">
            <w:pPr>
              <w:pBdr>
                <w:top w:val="nil"/>
                <w:left w:val="nil"/>
                <w:bottom w:val="nil"/>
                <w:right w:val="nil"/>
                <w:between w:val="nil"/>
              </w:pBdr>
              <w:spacing w:before="40"/>
              <w:ind w:left="101" w:right="274"/>
              <w:rPr>
                <w:rFonts w:ascii="Arial" w:eastAsia="Arial" w:hAnsi="Arial" w:cs="Arial"/>
                <w:b/>
                <w:color w:val="000000"/>
                <w:sz w:val="24"/>
                <w:szCs w:val="24"/>
              </w:rPr>
            </w:pPr>
          </w:p>
          <w:p w14:paraId="00000258" w14:textId="77777777" w:rsidR="009A4BBF" w:rsidRDefault="009A4BBF">
            <w:pPr>
              <w:pBdr>
                <w:top w:val="nil"/>
                <w:left w:val="nil"/>
                <w:bottom w:val="nil"/>
                <w:right w:val="nil"/>
                <w:between w:val="nil"/>
              </w:pBdr>
              <w:spacing w:before="40"/>
              <w:ind w:left="101" w:right="274"/>
              <w:rPr>
                <w:rFonts w:ascii="Arial" w:eastAsia="Arial" w:hAnsi="Arial" w:cs="Arial"/>
                <w:b/>
                <w:color w:val="000000"/>
                <w:sz w:val="24"/>
                <w:szCs w:val="24"/>
              </w:rPr>
            </w:pPr>
          </w:p>
          <w:p w14:paraId="00000259" w14:textId="77777777" w:rsidR="009A4BBF" w:rsidRDefault="009A4BBF">
            <w:pPr>
              <w:pBdr>
                <w:top w:val="nil"/>
                <w:left w:val="nil"/>
                <w:bottom w:val="nil"/>
                <w:right w:val="nil"/>
                <w:between w:val="nil"/>
              </w:pBdr>
              <w:spacing w:before="40"/>
              <w:ind w:left="101" w:right="274"/>
              <w:rPr>
                <w:rFonts w:ascii="Arial" w:eastAsia="Arial" w:hAnsi="Arial" w:cs="Arial"/>
                <w:b/>
                <w:color w:val="000000"/>
                <w:sz w:val="24"/>
                <w:szCs w:val="24"/>
              </w:rPr>
            </w:pPr>
          </w:p>
          <w:p w14:paraId="0000025A" w14:textId="77777777" w:rsidR="009A4BBF" w:rsidRDefault="009A4BBF">
            <w:pPr>
              <w:pBdr>
                <w:top w:val="nil"/>
                <w:left w:val="nil"/>
                <w:bottom w:val="nil"/>
                <w:right w:val="nil"/>
                <w:between w:val="nil"/>
              </w:pBdr>
              <w:spacing w:before="40"/>
              <w:ind w:left="101" w:right="274"/>
              <w:rPr>
                <w:rFonts w:ascii="Arial" w:eastAsia="Arial" w:hAnsi="Arial" w:cs="Arial"/>
                <w:b/>
                <w:color w:val="000000"/>
                <w:sz w:val="24"/>
                <w:szCs w:val="24"/>
              </w:rPr>
            </w:pPr>
          </w:p>
        </w:tc>
      </w:tr>
      <w:tr w:rsidR="009A4BBF" w14:paraId="473E510D" w14:textId="77777777">
        <w:trPr>
          <w:trHeight w:val="622"/>
        </w:trPr>
        <w:tc>
          <w:tcPr>
            <w:tcW w:w="37" w:type="dxa"/>
            <w:vMerge/>
            <w:tcBorders>
              <w:top w:val="single" w:sz="4" w:space="0" w:color="000000"/>
              <w:left w:val="single" w:sz="4" w:space="0" w:color="000000"/>
              <w:right w:val="single" w:sz="4" w:space="0" w:color="000000"/>
            </w:tcBorders>
            <w:shd w:val="clear" w:color="auto" w:fill="E2E3E4"/>
          </w:tcPr>
          <w:p w14:paraId="0000025C" w14:textId="77777777" w:rsidR="009A4BBF" w:rsidRDefault="009A4BBF">
            <w:pPr>
              <w:pBdr>
                <w:top w:val="nil"/>
                <w:left w:val="nil"/>
                <w:bottom w:val="nil"/>
                <w:right w:val="nil"/>
                <w:between w:val="nil"/>
              </w:pBdr>
              <w:spacing w:line="276" w:lineRule="auto"/>
              <w:rPr>
                <w:rFonts w:ascii="Arial" w:eastAsia="Arial" w:hAnsi="Arial" w:cs="Arial"/>
                <w:b/>
                <w:color w:val="000000"/>
                <w:sz w:val="24"/>
                <w:szCs w:val="24"/>
              </w:rPr>
            </w:pPr>
          </w:p>
        </w:tc>
        <w:tc>
          <w:tcPr>
            <w:tcW w:w="4383" w:type="dxa"/>
            <w:tcBorders>
              <w:top w:val="single" w:sz="4" w:space="0" w:color="000000"/>
              <w:left w:val="single" w:sz="4" w:space="0" w:color="000000"/>
              <w:bottom w:val="single" w:sz="4" w:space="0" w:color="000000"/>
              <w:right w:val="single" w:sz="4" w:space="0" w:color="000000"/>
            </w:tcBorders>
          </w:tcPr>
          <w:p w14:paraId="0000025D" w14:textId="77777777" w:rsidR="009A4BBF" w:rsidRDefault="00D02AB4">
            <w:pPr>
              <w:pBdr>
                <w:top w:val="nil"/>
                <w:left w:val="nil"/>
                <w:bottom w:val="nil"/>
                <w:right w:val="nil"/>
                <w:between w:val="nil"/>
              </w:pBdr>
              <w:spacing w:before="40"/>
              <w:ind w:left="101" w:right="259"/>
              <w:rPr>
                <w:rFonts w:ascii="Arial" w:eastAsia="Arial" w:hAnsi="Arial" w:cs="Arial"/>
                <w:color w:val="000000"/>
              </w:rPr>
            </w:pPr>
            <w:r>
              <w:rPr>
                <w:rFonts w:ascii="Arial" w:eastAsia="Arial" w:hAnsi="Arial" w:cs="Arial"/>
                <w:color w:val="000000"/>
              </w:rPr>
              <w:t>Affordable Housing Developer</w:t>
            </w:r>
          </w:p>
        </w:tc>
        <w:tc>
          <w:tcPr>
            <w:tcW w:w="6020" w:type="dxa"/>
            <w:tcBorders>
              <w:top w:val="single" w:sz="4" w:space="0" w:color="000000"/>
              <w:left w:val="single" w:sz="4" w:space="0" w:color="000000"/>
              <w:bottom w:val="single" w:sz="4" w:space="0" w:color="000000"/>
              <w:right w:val="single" w:sz="4" w:space="0" w:color="000000"/>
            </w:tcBorders>
          </w:tcPr>
          <w:p w14:paraId="0000025E"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Represent regional efforts to expand the availability of affordable housing</w:t>
            </w:r>
          </w:p>
        </w:tc>
      </w:tr>
      <w:tr w:rsidR="009A4BBF" w14:paraId="3CB832F8" w14:textId="77777777">
        <w:trPr>
          <w:trHeight w:val="512"/>
        </w:trPr>
        <w:tc>
          <w:tcPr>
            <w:tcW w:w="37" w:type="dxa"/>
            <w:vMerge/>
            <w:tcBorders>
              <w:top w:val="single" w:sz="4" w:space="0" w:color="000000"/>
              <w:left w:val="single" w:sz="4" w:space="0" w:color="000000"/>
              <w:right w:val="single" w:sz="4" w:space="0" w:color="000000"/>
            </w:tcBorders>
            <w:shd w:val="clear" w:color="auto" w:fill="E2E3E4"/>
          </w:tcPr>
          <w:p w14:paraId="0000025F"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60" w14:textId="77777777" w:rsidR="009A4BBF" w:rsidRDefault="00D02AB4">
            <w:pPr>
              <w:pBdr>
                <w:top w:val="nil"/>
                <w:left w:val="nil"/>
                <w:bottom w:val="nil"/>
                <w:right w:val="nil"/>
                <w:between w:val="nil"/>
              </w:pBdr>
              <w:spacing w:before="40"/>
              <w:ind w:left="101" w:right="259"/>
              <w:rPr>
                <w:rFonts w:ascii="Arial" w:eastAsia="Arial" w:hAnsi="Arial" w:cs="Arial"/>
                <w:color w:val="000000"/>
              </w:rPr>
            </w:pPr>
            <w:r>
              <w:rPr>
                <w:rFonts w:ascii="Arial" w:eastAsia="Arial" w:hAnsi="Arial" w:cs="Arial"/>
                <w:color w:val="000000"/>
              </w:rPr>
              <w:t>Education</w:t>
            </w:r>
          </w:p>
        </w:tc>
        <w:tc>
          <w:tcPr>
            <w:tcW w:w="6020" w:type="dxa"/>
            <w:tcBorders>
              <w:top w:val="single" w:sz="4" w:space="0" w:color="000000"/>
              <w:left w:val="single" w:sz="4" w:space="0" w:color="000000"/>
              <w:bottom w:val="single" w:sz="4" w:space="0" w:color="000000"/>
              <w:right w:val="single" w:sz="4" w:space="0" w:color="000000"/>
            </w:tcBorders>
          </w:tcPr>
          <w:p w14:paraId="00000261"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Coordinate efforts with all education organizations.</w:t>
            </w:r>
          </w:p>
        </w:tc>
      </w:tr>
      <w:tr w:rsidR="009A4BBF" w14:paraId="0188265F" w14:textId="77777777">
        <w:trPr>
          <w:trHeight w:val="653"/>
        </w:trPr>
        <w:tc>
          <w:tcPr>
            <w:tcW w:w="37" w:type="dxa"/>
            <w:vMerge/>
            <w:tcBorders>
              <w:top w:val="single" w:sz="4" w:space="0" w:color="000000"/>
              <w:left w:val="single" w:sz="4" w:space="0" w:color="000000"/>
              <w:right w:val="single" w:sz="4" w:space="0" w:color="000000"/>
            </w:tcBorders>
            <w:shd w:val="clear" w:color="auto" w:fill="E2E3E4"/>
          </w:tcPr>
          <w:p w14:paraId="00000262"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63" w14:textId="77777777" w:rsidR="009A4BBF" w:rsidRDefault="00D02AB4">
            <w:pPr>
              <w:pBdr>
                <w:top w:val="nil"/>
                <w:left w:val="nil"/>
                <w:bottom w:val="nil"/>
                <w:right w:val="nil"/>
                <w:between w:val="nil"/>
              </w:pBdr>
              <w:spacing w:before="40"/>
              <w:ind w:left="101" w:right="259"/>
              <w:rPr>
                <w:rFonts w:ascii="Arial" w:eastAsia="Arial" w:hAnsi="Arial" w:cs="Arial"/>
                <w:color w:val="000000"/>
              </w:rPr>
            </w:pPr>
            <w:r>
              <w:rPr>
                <w:rFonts w:ascii="Arial" w:eastAsia="Arial" w:hAnsi="Arial" w:cs="Arial"/>
                <w:color w:val="000000"/>
              </w:rPr>
              <w:t>Health</w:t>
            </w:r>
          </w:p>
        </w:tc>
        <w:tc>
          <w:tcPr>
            <w:tcW w:w="6020" w:type="dxa"/>
            <w:tcBorders>
              <w:top w:val="single" w:sz="4" w:space="0" w:color="000000"/>
              <w:left w:val="single" w:sz="4" w:space="0" w:color="000000"/>
              <w:bottom w:val="single" w:sz="4" w:space="0" w:color="000000"/>
              <w:right w:val="single" w:sz="4" w:space="0" w:color="000000"/>
            </w:tcBorders>
          </w:tcPr>
          <w:p w14:paraId="00000264"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 xml:space="preserve">Coordinate efforts with health and behavioral health providers. </w:t>
            </w:r>
          </w:p>
        </w:tc>
      </w:tr>
      <w:tr w:rsidR="009A4BBF" w14:paraId="5F34A88E" w14:textId="77777777">
        <w:trPr>
          <w:trHeight w:val="705"/>
        </w:trPr>
        <w:tc>
          <w:tcPr>
            <w:tcW w:w="37" w:type="dxa"/>
            <w:vMerge/>
            <w:tcBorders>
              <w:top w:val="single" w:sz="4" w:space="0" w:color="000000"/>
              <w:left w:val="single" w:sz="4" w:space="0" w:color="000000"/>
              <w:right w:val="single" w:sz="4" w:space="0" w:color="000000"/>
            </w:tcBorders>
            <w:shd w:val="clear" w:color="auto" w:fill="E2E3E4"/>
          </w:tcPr>
          <w:p w14:paraId="00000265"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66" w14:textId="77777777" w:rsidR="009A4BBF" w:rsidRDefault="00D02AB4">
            <w:pPr>
              <w:pBdr>
                <w:top w:val="nil"/>
                <w:left w:val="nil"/>
                <w:bottom w:val="nil"/>
                <w:right w:val="nil"/>
                <w:between w:val="nil"/>
              </w:pBdr>
              <w:spacing w:before="40"/>
              <w:ind w:left="101" w:right="259"/>
              <w:rPr>
                <w:rFonts w:ascii="Arial" w:eastAsia="Arial" w:hAnsi="Arial" w:cs="Arial"/>
                <w:color w:val="000000"/>
              </w:rPr>
            </w:pPr>
            <w:r>
              <w:rPr>
                <w:rFonts w:ascii="Arial" w:eastAsia="Arial" w:hAnsi="Arial" w:cs="Arial"/>
                <w:color w:val="000000"/>
              </w:rPr>
              <w:t xml:space="preserve">Law Enforcement </w:t>
            </w:r>
          </w:p>
        </w:tc>
        <w:tc>
          <w:tcPr>
            <w:tcW w:w="6020" w:type="dxa"/>
            <w:tcBorders>
              <w:top w:val="single" w:sz="4" w:space="0" w:color="000000"/>
              <w:left w:val="single" w:sz="4" w:space="0" w:color="000000"/>
              <w:bottom w:val="single" w:sz="4" w:space="0" w:color="000000"/>
              <w:right w:val="single" w:sz="4" w:space="0" w:color="000000"/>
            </w:tcBorders>
          </w:tcPr>
          <w:p w14:paraId="00000267"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Coordinate efforts with all other public law enforcement agencies within the Region.</w:t>
            </w:r>
          </w:p>
        </w:tc>
      </w:tr>
      <w:tr w:rsidR="009A4BBF" w14:paraId="02334993" w14:textId="77777777">
        <w:trPr>
          <w:trHeight w:val="804"/>
        </w:trPr>
        <w:tc>
          <w:tcPr>
            <w:tcW w:w="37" w:type="dxa"/>
            <w:tcBorders>
              <w:left w:val="single" w:sz="4" w:space="0" w:color="000000"/>
              <w:bottom w:val="single" w:sz="4" w:space="0" w:color="000000"/>
              <w:right w:val="single" w:sz="4" w:space="0" w:color="000000"/>
            </w:tcBorders>
          </w:tcPr>
          <w:p w14:paraId="00000268" w14:textId="77777777" w:rsidR="009A4BBF" w:rsidRDefault="009A4BBF">
            <w:pPr>
              <w:pBdr>
                <w:top w:val="nil"/>
                <w:left w:val="nil"/>
                <w:bottom w:val="nil"/>
                <w:right w:val="nil"/>
                <w:between w:val="nil"/>
              </w:pBdr>
              <w:spacing w:before="40"/>
              <w:ind w:left="101" w:right="259"/>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69" w14:textId="77777777" w:rsidR="009A4BBF" w:rsidRDefault="00D02AB4">
            <w:pPr>
              <w:pBdr>
                <w:top w:val="nil"/>
                <w:left w:val="nil"/>
                <w:bottom w:val="nil"/>
                <w:right w:val="nil"/>
                <w:between w:val="nil"/>
              </w:pBdr>
              <w:spacing w:before="40"/>
              <w:ind w:left="101" w:right="259"/>
              <w:rPr>
                <w:rFonts w:ascii="Arial" w:eastAsia="Arial" w:hAnsi="Arial" w:cs="Arial"/>
                <w:color w:val="000000"/>
              </w:rPr>
            </w:pPr>
            <w:r>
              <w:rPr>
                <w:rFonts w:ascii="Arial" w:eastAsia="Arial" w:hAnsi="Arial" w:cs="Arial"/>
                <w:color w:val="000000"/>
              </w:rPr>
              <w:t>Justice</w:t>
            </w:r>
          </w:p>
        </w:tc>
        <w:tc>
          <w:tcPr>
            <w:tcW w:w="6020" w:type="dxa"/>
            <w:tcBorders>
              <w:top w:val="single" w:sz="4" w:space="0" w:color="000000"/>
              <w:left w:val="single" w:sz="4" w:space="0" w:color="000000"/>
              <w:bottom w:val="single" w:sz="4" w:space="0" w:color="000000"/>
              <w:right w:val="single" w:sz="4" w:space="0" w:color="000000"/>
            </w:tcBorders>
          </w:tcPr>
          <w:p w14:paraId="0000026A"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Coordinate efforts across the criminal legal system, including community supervision</w:t>
            </w:r>
          </w:p>
        </w:tc>
      </w:tr>
      <w:tr w:rsidR="009A4BBF" w14:paraId="049A4042" w14:textId="77777777">
        <w:trPr>
          <w:trHeight w:val="966"/>
        </w:trPr>
        <w:tc>
          <w:tcPr>
            <w:tcW w:w="37" w:type="dxa"/>
            <w:vMerge w:val="restart"/>
            <w:tcBorders>
              <w:left w:val="single" w:sz="4" w:space="0" w:color="000000"/>
              <w:bottom w:val="single" w:sz="4" w:space="0" w:color="000000"/>
              <w:right w:val="single" w:sz="4" w:space="0" w:color="000000"/>
            </w:tcBorders>
          </w:tcPr>
          <w:p w14:paraId="0000026B" w14:textId="77777777" w:rsidR="009A4BBF" w:rsidRDefault="009A4BBF">
            <w:pPr>
              <w:pBdr>
                <w:top w:val="nil"/>
                <w:left w:val="nil"/>
                <w:bottom w:val="nil"/>
                <w:right w:val="nil"/>
                <w:between w:val="nil"/>
              </w:pBdr>
              <w:spacing w:before="40"/>
              <w:ind w:left="101" w:right="259"/>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6C" w14:textId="77777777" w:rsidR="009A4BBF" w:rsidRDefault="00D02AB4">
            <w:pPr>
              <w:pBdr>
                <w:top w:val="nil"/>
                <w:left w:val="nil"/>
                <w:bottom w:val="nil"/>
                <w:right w:val="nil"/>
                <w:between w:val="nil"/>
              </w:pBdr>
              <w:spacing w:before="40"/>
              <w:ind w:left="101" w:right="259"/>
              <w:rPr>
                <w:rFonts w:ascii="Arial" w:eastAsia="Arial" w:hAnsi="Arial" w:cs="Arial"/>
                <w:color w:val="000000"/>
              </w:rPr>
            </w:pPr>
            <w:r>
              <w:rPr>
                <w:rFonts w:ascii="Arial" w:eastAsia="Arial" w:hAnsi="Arial" w:cs="Arial"/>
                <w:color w:val="000000"/>
              </w:rPr>
              <w:t>Business</w:t>
            </w:r>
          </w:p>
        </w:tc>
        <w:tc>
          <w:tcPr>
            <w:tcW w:w="6020" w:type="dxa"/>
            <w:tcBorders>
              <w:top w:val="single" w:sz="4" w:space="0" w:color="000000"/>
              <w:left w:val="single" w:sz="4" w:space="0" w:color="000000"/>
              <w:bottom w:val="single" w:sz="4" w:space="0" w:color="000000"/>
              <w:right w:val="single" w:sz="4" w:space="0" w:color="000000"/>
            </w:tcBorders>
          </w:tcPr>
          <w:p w14:paraId="0000026D" w14:textId="77777777" w:rsidR="009A4BBF" w:rsidRDefault="00D02AB4">
            <w:pPr>
              <w:pBdr>
                <w:top w:val="nil"/>
                <w:left w:val="nil"/>
                <w:bottom w:val="nil"/>
                <w:right w:val="nil"/>
                <w:between w:val="nil"/>
              </w:pBdr>
              <w:spacing w:before="40"/>
              <w:ind w:left="101" w:right="274"/>
              <w:rPr>
                <w:rFonts w:ascii="Arial" w:eastAsia="Arial" w:hAnsi="Arial" w:cs="Arial"/>
                <w:color w:val="000000"/>
              </w:rPr>
            </w:pPr>
            <w:r>
              <w:rPr>
                <w:rFonts w:ascii="Arial" w:eastAsia="Arial" w:hAnsi="Arial" w:cs="Arial"/>
                <w:color w:val="000000"/>
              </w:rPr>
              <w:t>Coordinate efforts with business organizations throughout the region. Preference given to affordable housing developers.</w:t>
            </w:r>
          </w:p>
        </w:tc>
      </w:tr>
      <w:tr w:rsidR="009A4BBF" w14:paraId="2C9FCBC4" w14:textId="77777777">
        <w:trPr>
          <w:trHeight w:val="714"/>
        </w:trPr>
        <w:tc>
          <w:tcPr>
            <w:tcW w:w="37" w:type="dxa"/>
            <w:vMerge/>
            <w:tcBorders>
              <w:left w:val="single" w:sz="4" w:space="0" w:color="000000"/>
              <w:bottom w:val="single" w:sz="4" w:space="0" w:color="000000"/>
              <w:right w:val="single" w:sz="4" w:space="0" w:color="000000"/>
            </w:tcBorders>
          </w:tcPr>
          <w:p w14:paraId="0000026E"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6F" w14:textId="77777777" w:rsidR="009A4BBF" w:rsidRDefault="00D02AB4">
            <w:pPr>
              <w:pBdr>
                <w:top w:val="nil"/>
                <w:left w:val="nil"/>
                <w:bottom w:val="nil"/>
                <w:right w:val="nil"/>
                <w:between w:val="nil"/>
              </w:pBdr>
              <w:spacing w:before="60" w:line="250" w:lineRule="auto"/>
              <w:ind w:left="101" w:right="446"/>
              <w:rPr>
                <w:rFonts w:ascii="Arial" w:eastAsia="Arial" w:hAnsi="Arial" w:cs="Arial"/>
                <w:color w:val="000000"/>
              </w:rPr>
            </w:pPr>
            <w:r>
              <w:rPr>
                <w:rFonts w:ascii="Arial" w:eastAsia="Arial" w:hAnsi="Arial" w:cs="Arial"/>
                <w:color w:val="000000"/>
              </w:rPr>
              <w:t>Funder</w:t>
            </w:r>
          </w:p>
        </w:tc>
        <w:tc>
          <w:tcPr>
            <w:tcW w:w="6020" w:type="dxa"/>
            <w:tcBorders>
              <w:top w:val="single" w:sz="4" w:space="0" w:color="000000"/>
              <w:left w:val="single" w:sz="4" w:space="0" w:color="000000"/>
              <w:bottom w:val="single" w:sz="4" w:space="0" w:color="000000"/>
              <w:right w:val="single" w:sz="4" w:space="0" w:color="000000"/>
            </w:tcBorders>
          </w:tcPr>
          <w:p w14:paraId="00000270" w14:textId="77777777" w:rsidR="009A4BBF" w:rsidRDefault="00D02AB4">
            <w:pPr>
              <w:pBdr>
                <w:top w:val="nil"/>
                <w:left w:val="nil"/>
                <w:bottom w:val="nil"/>
                <w:right w:val="nil"/>
                <w:between w:val="nil"/>
              </w:pBdr>
              <w:spacing w:before="60" w:line="250" w:lineRule="auto"/>
              <w:ind w:left="101" w:right="446"/>
              <w:rPr>
                <w:rFonts w:ascii="Arial" w:eastAsia="Arial" w:hAnsi="Arial" w:cs="Arial"/>
                <w:color w:val="000000"/>
              </w:rPr>
            </w:pPr>
            <w:r>
              <w:rPr>
                <w:rFonts w:ascii="Arial" w:eastAsia="Arial" w:hAnsi="Arial" w:cs="Arial"/>
                <w:color w:val="000000"/>
              </w:rPr>
              <w:t>Represent opportunities to leverage funding to support the homeless crisis response system.</w:t>
            </w:r>
          </w:p>
        </w:tc>
      </w:tr>
      <w:tr w:rsidR="009A4BBF" w14:paraId="0958F9FC" w14:textId="77777777">
        <w:trPr>
          <w:trHeight w:val="520"/>
        </w:trPr>
        <w:tc>
          <w:tcPr>
            <w:tcW w:w="37" w:type="dxa"/>
            <w:vMerge/>
            <w:tcBorders>
              <w:left w:val="single" w:sz="4" w:space="0" w:color="000000"/>
              <w:bottom w:val="single" w:sz="4" w:space="0" w:color="000000"/>
              <w:right w:val="single" w:sz="4" w:space="0" w:color="000000"/>
            </w:tcBorders>
          </w:tcPr>
          <w:p w14:paraId="00000271"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72" w14:textId="77777777" w:rsidR="009A4BBF" w:rsidRDefault="00D02AB4">
            <w:pPr>
              <w:pBdr>
                <w:top w:val="nil"/>
                <w:left w:val="nil"/>
                <w:bottom w:val="nil"/>
                <w:right w:val="nil"/>
                <w:between w:val="nil"/>
              </w:pBdr>
              <w:spacing w:before="60" w:line="250" w:lineRule="auto"/>
              <w:ind w:left="101" w:right="446"/>
              <w:rPr>
                <w:rFonts w:ascii="Arial" w:eastAsia="Arial" w:hAnsi="Arial" w:cs="Arial"/>
                <w:color w:val="000000"/>
              </w:rPr>
            </w:pPr>
            <w:r>
              <w:rPr>
                <w:rFonts w:ascii="Arial" w:eastAsia="Arial" w:hAnsi="Arial" w:cs="Arial"/>
                <w:color w:val="000000"/>
              </w:rPr>
              <w:t>Faith Community</w:t>
            </w:r>
          </w:p>
        </w:tc>
        <w:tc>
          <w:tcPr>
            <w:tcW w:w="6020" w:type="dxa"/>
            <w:tcBorders>
              <w:top w:val="single" w:sz="4" w:space="0" w:color="000000"/>
              <w:left w:val="single" w:sz="4" w:space="0" w:color="000000"/>
              <w:bottom w:val="single" w:sz="4" w:space="0" w:color="000000"/>
              <w:right w:val="single" w:sz="4" w:space="0" w:color="000000"/>
            </w:tcBorders>
          </w:tcPr>
          <w:p w14:paraId="00000273" w14:textId="77777777" w:rsidR="009A4BBF" w:rsidRDefault="00D02AB4">
            <w:pPr>
              <w:pBdr>
                <w:top w:val="nil"/>
                <w:left w:val="nil"/>
                <w:bottom w:val="nil"/>
                <w:right w:val="nil"/>
                <w:between w:val="nil"/>
              </w:pBdr>
              <w:spacing w:before="60" w:line="250" w:lineRule="auto"/>
              <w:ind w:left="101" w:right="446"/>
              <w:rPr>
                <w:rFonts w:ascii="Arial" w:eastAsia="Arial" w:hAnsi="Arial" w:cs="Arial"/>
                <w:color w:val="000000"/>
              </w:rPr>
            </w:pPr>
            <w:r>
              <w:rPr>
                <w:rFonts w:ascii="Arial" w:eastAsia="Arial" w:hAnsi="Arial" w:cs="Arial"/>
                <w:color w:val="000000"/>
              </w:rPr>
              <w:t>Coordinate efforts of all faith-based organizations.</w:t>
            </w:r>
          </w:p>
        </w:tc>
      </w:tr>
      <w:tr w:rsidR="009A4BBF" w14:paraId="357AF055" w14:textId="77777777">
        <w:trPr>
          <w:trHeight w:val="520"/>
        </w:trPr>
        <w:tc>
          <w:tcPr>
            <w:tcW w:w="37" w:type="dxa"/>
            <w:vMerge/>
            <w:tcBorders>
              <w:left w:val="single" w:sz="4" w:space="0" w:color="000000"/>
              <w:bottom w:val="single" w:sz="4" w:space="0" w:color="000000"/>
              <w:right w:val="single" w:sz="4" w:space="0" w:color="000000"/>
            </w:tcBorders>
          </w:tcPr>
          <w:p w14:paraId="00000274" w14:textId="77777777" w:rsidR="009A4BBF" w:rsidRDefault="009A4BBF">
            <w:pPr>
              <w:pBdr>
                <w:top w:val="nil"/>
                <w:left w:val="nil"/>
                <w:bottom w:val="nil"/>
                <w:right w:val="nil"/>
                <w:between w:val="nil"/>
              </w:pBdr>
              <w:spacing w:line="276" w:lineRule="auto"/>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75" w14:textId="77777777" w:rsidR="009A4BBF" w:rsidRDefault="00D02AB4">
            <w:pPr>
              <w:pBdr>
                <w:top w:val="nil"/>
                <w:left w:val="nil"/>
                <w:bottom w:val="nil"/>
                <w:right w:val="nil"/>
                <w:between w:val="nil"/>
              </w:pBdr>
              <w:spacing w:before="60" w:line="250" w:lineRule="auto"/>
              <w:ind w:left="101" w:right="446"/>
              <w:rPr>
                <w:rFonts w:ascii="Arial" w:eastAsia="Arial" w:hAnsi="Arial" w:cs="Arial"/>
                <w:color w:val="000000"/>
              </w:rPr>
            </w:pPr>
            <w:r>
              <w:rPr>
                <w:rFonts w:ascii="Arial" w:eastAsia="Arial" w:hAnsi="Arial" w:cs="Arial"/>
                <w:color w:val="000000"/>
              </w:rPr>
              <w:t>Homeless Advocate</w:t>
            </w:r>
          </w:p>
        </w:tc>
        <w:tc>
          <w:tcPr>
            <w:tcW w:w="6020" w:type="dxa"/>
            <w:tcBorders>
              <w:top w:val="single" w:sz="4" w:space="0" w:color="000000"/>
              <w:left w:val="single" w:sz="4" w:space="0" w:color="000000"/>
              <w:bottom w:val="single" w:sz="4" w:space="0" w:color="000000"/>
              <w:right w:val="single" w:sz="4" w:space="0" w:color="000000"/>
            </w:tcBorders>
          </w:tcPr>
          <w:p w14:paraId="00000276" w14:textId="77777777" w:rsidR="009A4BBF" w:rsidRDefault="00D02AB4">
            <w:pPr>
              <w:pBdr>
                <w:top w:val="nil"/>
                <w:left w:val="nil"/>
                <w:bottom w:val="nil"/>
                <w:right w:val="nil"/>
                <w:between w:val="nil"/>
              </w:pBdr>
              <w:spacing w:before="40" w:after="40"/>
              <w:ind w:left="101" w:right="446"/>
              <w:rPr>
                <w:rFonts w:ascii="Arial" w:eastAsia="Arial" w:hAnsi="Arial" w:cs="Arial"/>
                <w:color w:val="000000"/>
              </w:rPr>
            </w:pPr>
            <w:r>
              <w:rPr>
                <w:rFonts w:ascii="Arial" w:eastAsia="Arial" w:hAnsi="Arial" w:cs="Arial"/>
                <w:color w:val="000000"/>
              </w:rPr>
              <w:t>Represent the needs of individuals and families experiencing homelessness and advocate on their behalf.</w:t>
            </w:r>
          </w:p>
        </w:tc>
      </w:tr>
      <w:tr w:rsidR="009A4BBF" w14:paraId="4862BC6A" w14:textId="77777777">
        <w:trPr>
          <w:trHeight w:val="520"/>
        </w:trPr>
        <w:tc>
          <w:tcPr>
            <w:tcW w:w="37" w:type="dxa"/>
            <w:tcBorders>
              <w:left w:val="single" w:sz="4" w:space="0" w:color="000000"/>
              <w:bottom w:val="single" w:sz="4" w:space="0" w:color="000000"/>
              <w:right w:val="single" w:sz="4" w:space="0" w:color="000000"/>
            </w:tcBorders>
          </w:tcPr>
          <w:p w14:paraId="00000277" w14:textId="77777777" w:rsidR="009A4BBF" w:rsidRDefault="009A4BBF">
            <w:pPr>
              <w:pBdr>
                <w:top w:val="nil"/>
                <w:left w:val="nil"/>
                <w:bottom w:val="nil"/>
                <w:right w:val="nil"/>
                <w:between w:val="nil"/>
              </w:pBdr>
              <w:spacing w:before="60" w:line="250" w:lineRule="auto"/>
              <w:ind w:left="101" w:right="446"/>
              <w:rPr>
                <w:rFonts w:ascii="Arial" w:eastAsia="Arial" w:hAnsi="Arial" w:cs="Arial"/>
                <w:color w:val="000000"/>
              </w:rPr>
            </w:pPr>
          </w:p>
        </w:tc>
        <w:tc>
          <w:tcPr>
            <w:tcW w:w="4383" w:type="dxa"/>
            <w:tcBorders>
              <w:top w:val="single" w:sz="4" w:space="0" w:color="000000"/>
              <w:left w:val="single" w:sz="4" w:space="0" w:color="000000"/>
              <w:bottom w:val="single" w:sz="4" w:space="0" w:color="000000"/>
              <w:right w:val="single" w:sz="4" w:space="0" w:color="000000"/>
            </w:tcBorders>
          </w:tcPr>
          <w:p w14:paraId="00000278" w14:textId="77777777" w:rsidR="009A4BBF" w:rsidRDefault="00D02AB4">
            <w:pPr>
              <w:pBdr>
                <w:top w:val="nil"/>
                <w:left w:val="nil"/>
                <w:bottom w:val="nil"/>
                <w:right w:val="nil"/>
                <w:between w:val="nil"/>
              </w:pBdr>
              <w:spacing w:before="60" w:line="250" w:lineRule="auto"/>
              <w:ind w:left="101" w:right="446"/>
              <w:rPr>
                <w:rFonts w:ascii="Arial" w:eastAsia="Arial" w:hAnsi="Arial" w:cs="Arial"/>
                <w:color w:val="000000"/>
              </w:rPr>
            </w:pPr>
            <w:r>
              <w:rPr>
                <w:rFonts w:ascii="Arial" w:eastAsia="Arial" w:hAnsi="Arial" w:cs="Arial"/>
                <w:color w:val="000000"/>
              </w:rPr>
              <w:t>Technology/Communication</w:t>
            </w:r>
          </w:p>
        </w:tc>
        <w:tc>
          <w:tcPr>
            <w:tcW w:w="6020" w:type="dxa"/>
            <w:tcBorders>
              <w:top w:val="single" w:sz="4" w:space="0" w:color="000000"/>
              <w:left w:val="single" w:sz="4" w:space="0" w:color="000000"/>
              <w:bottom w:val="single" w:sz="4" w:space="0" w:color="000000"/>
              <w:right w:val="single" w:sz="4" w:space="0" w:color="000000"/>
            </w:tcBorders>
          </w:tcPr>
          <w:p w14:paraId="00000279" w14:textId="77777777" w:rsidR="009A4BBF" w:rsidRDefault="00D02AB4">
            <w:pPr>
              <w:pBdr>
                <w:top w:val="nil"/>
                <w:left w:val="nil"/>
                <w:bottom w:val="nil"/>
                <w:right w:val="nil"/>
                <w:between w:val="nil"/>
              </w:pBdr>
              <w:spacing w:before="40" w:after="40"/>
              <w:ind w:left="101" w:right="446"/>
              <w:rPr>
                <w:rFonts w:ascii="Arial" w:eastAsia="Arial" w:hAnsi="Arial" w:cs="Arial"/>
                <w:color w:val="000000"/>
              </w:rPr>
            </w:pPr>
            <w:r>
              <w:rPr>
                <w:rFonts w:ascii="Arial" w:eastAsia="Arial" w:hAnsi="Arial" w:cs="Arial"/>
                <w:color w:val="000000"/>
              </w:rPr>
              <w:t>Coordinate regional efforts to integrate information and streamline communication to assist people who are homeless</w:t>
            </w:r>
          </w:p>
        </w:tc>
      </w:tr>
    </w:tbl>
    <w:p w14:paraId="0000027D" w14:textId="77777777" w:rsidR="009A4BBF" w:rsidRDefault="009A4BBF">
      <w:pPr>
        <w:spacing w:before="56"/>
        <w:jc w:val="center"/>
        <w:rPr>
          <w:rFonts w:ascii="Arial Narrow" w:eastAsia="Arial Narrow" w:hAnsi="Arial Narrow" w:cs="Arial Narrow"/>
          <w:b/>
          <w:sz w:val="36"/>
          <w:szCs w:val="36"/>
        </w:rPr>
      </w:pPr>
    </w:p>
    <w:p w14:paraId="0000027E" w14:textId="77777777" w:rsidR="009A4BBF" w:rsidRDefault="00D02AB4">
      <w:pPr>
        <w:rPr>
          <w:rFonts w:ascii="Arial Narrow" w:eastAsia="Arial Narrow" w:hAnsi="Arial Narrow" w:cs="Arial Narrow"/>
          <w:b/>
          <w:sz w:val="36"/>
          <w:szCs w:val="36"/>
        </w:rPr>
      </w:pPr>
      <w:r>
        <w:br w:type="page"/>
      </w:r>
    </w:p>
    <w:p w14:paraId="0000027F" w14:textId="77777777" w:rsidR="009A4BBF" w:rsidRDefault="009A4BBF">
      <w:pPr>
        <w:spacing w:before="56"/>
        <w:jc w:val="center"/>
        <w:rPr>
          <w:rFonts w:ascii="Arial Narrow" w:eastAsia="Arial Narrow" w:hAnsi="Arial Narrow" w:cs="Arial Narrow"/>
          <w:b/>
          <w:sz w:val="36"/>
          <w:szCs w:val="36"/>
        </w:rPr>
      </w:pPr>
    </w:p>
    <w:p w14:paraId="00000280" w14:textId="77777777" w:rsidR="009A4BBF" w:rsidRDefault="009A4BBF">
      <w:pPr>
        <w:spacing w:before="8"/>
        <w:rPr>
          <w:rFonts w:ascii="Arial Narrow" w:eastAsia="Arial Narrow" w:hAnsi="Arial Narrow" w:cs="Arial Narrow"/>
          <w:b/>
          <w:sz w:val="2"/>
          <w:szCs w:val="2"/>
        </w:rPr>
      </w:pPr>
    </w:p>
    <w:p w14:paraId="00000281" w14:textId="77777777" w:rsidR="009A4BBF" w:rsidRDefault="00D02AB4">
      <w:pPr>
        <w:ind w:left="106"/>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735AEDA0" wp14:editId="025AFC54">
                <wp:extent cx="5989320" cy="7620"/>
                <wp:effectExtent l="0" t="0" r="0" b="0"/>
                <wp:docPr id="288" name="Group 288"/>
                <wp:cNvGraphicFramePr/>
                <a:graphic xmlns:a="http://schemas.openxmlformats.org/drawingml/2006/main">
                  <a:graphicData uri="http://schemas.microsoft.com/office/word/2010/wordprocessingGroup">
                    <wpg:wgp>
                      <wpg:cNvGrpSpPr/>
                      <wpg:grpSpPr>
                        <a:xfrm>
                          <a:off x="0" y="0"/>
                          <a:ext cx="5989320" cy="7620"/>
                          <a:chOff x="2351325" y="3775225"/>
                          <a:chExt cx="5989350" cy="9550"/>
                        </a:xfrm>
                      </wpg:grpSpPr>
                      <wpg:grpSp>
                        <wpg:cNvPr id="296" name="Group 294"/>
                        <wpg:cNvGrpSpPr/>
                        <wpg:grpSpPr>
                          <a:xfrm>
                            <a:off x="2351340" y="3776190"/>
                            <a:ext cx="5989320" cy="7620"/>
                            <a:chOff x="2351325" y="3775225"/>
                            <a:chExt cx="5985525" cy="9550"/>
                          </a:xfrm>
                        </wpg:grpSpPr>
                        <wps:wsp>
                          <wps:cNvPr id="297" name="Rectangle 295"/>
                          <wps:cNvSpPr/>
                          <wps:spPr>
                            <a:xfrm>
                              <a:off x="2351325" y="3775225"/>
                              <a:ext cx="5985525" cy="9550"/>
                            </a:xfrm>
                            <a:prstGeom prst="rect">
                              <a:avLst/>
                            </a:prstGeom>
                            <a:noFill/>
                            <a:ln>
                              <a:noFill/>
                            </a:ln>
                          </wps:spPr>
                          <wps:txbx>
                            <w:txbxContent>
                              <w:p w14:paraId="1862945F" w14:textId="77777777" w:rsidR="00387DCD" w:rsidRDefault="00387DCD">
                                <w:pPr>
                                  <w:textDirection w:val="btLr"/>
                                </w:pPr>
                              </w:p>
                            </w:txbxContent>
                          </wps:txbx>
                          <wps:bodyPr spcFirstLastPara="1" wrap="square" lIns="91425" tIns="91425" rIns="91425" bIns="91425" anchor="ctr" anchorCtr="0">
                            <a:noAutofit/>
                          </wps:bodyPr>
                        </wps:wsp>
                        <wpg:grpSp>
                          <wpg:cNvPr id="298" name="Group 296"/>
                          <wpg:cNvGrpSpPr/>
                          <wpg:grpSpPr>
                            <a:xfrm>
                              <a:off x="2351340" y="3776190"/>
                              <a:ext cx="5985510" cy="5080"/>
                              <a:chOff x="0" y="0"/>
                              <a:chExt cx="9426" cy="8"/>
                            </a:xfrm>
                          </wpg:grpSpPr>
                          <wps:wsp>
                            <wps:cNvPr id="299" name="Rectangle 297"/>
                            <wps:cNvSpPr/>
                            <wps:spPr>
                              <a:xfrm>
                                <a:off x="0" y="0"/>
                                <a:ext cx="9425" cy="0"/>
                              </a:xfrm>
                              <a:prstGeom prst="rect">
                                <a:avLst/>
                              </a:prstGeom>
                              <a:noFill/>
                              <a:ln>
                                <a:noFill/>
                              </a:ln>
                            </wps:spPr>
                            <wps:txbx>
                              <w:txbxContent>
                                <w:p w14:paraId="1CAD9987" w14:textId="77777777" w:rsidR="00387DCD" w:rsidRDefault="00387DCD">
                                  <w:pPr>
                                    <w:textDirection w:val="btLr"/>
                                  </w:pPr>
                                </w:p>
                              </w:txbxContent>
                            </wps:txbx>
                            <wps:bodyPr spcFirstLastPara="1" wrap="square" lIns="91425" tIns="91425" rIns="91425" bIns="91425" anchor="ctr" anchorCtr="0">
                              <a:noAutofit/>
                            </wps:bodyPr>
                          </wps:wsp>
                          <wps:wsp>
                            <wps:cNvPr id="300" name="Freeform: Shape 298"/>
                            <wps:cNvSpPr/>
                            <wps:spPr>
                              <a:xfrm>
                                <a:off x="6" y="6"/>
                                <a:ext cx="9420" cy="2"/>
                              </a:xfrm>
                              <a:custGeom>
                                <a:avLst/>
                                <a:gdLst/>
                                <a:ahLst/>
                                <a:cxnLst/>
                                <a:rect l="l" t="t" r="r" b="b"/>
                                <a:pathLst>
                                  <a:path w="9420" h="120000" extrusionOk="0">
                                    <a:moveTo>
                                      <a:pt x="0" y="0"/>
                                    </a:moveTo>
                                    <a:lnTo>
                                      <a:pt x="942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735AEDA0" id="Group 288" o:spid="_x0000_s1193" style="width:471.6pt;height:.6pt;mso-position-horizontal-relative:char;mso-position-vertical-relative:line" coordorigin="23513,37752" coordsize="598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">
                <v:group id="Group 294" o:spid="_x0000_s1194" style="position:absolute;left:23513;top:37761;width:59893;height:77" coordorigin="23513,37752" coordsize="598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Rectangle 295" o:spid="_x0000_s1195" style="position:absolute;left:23513;top:37752;width:59855;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" filled="f" stroked="f">
                    <v:textbox inset="2.53958mm,2.53958mm,2.53958mm,2.53958mm">
                      <w:txbxContent>
                        <w:p w14:paraId="1862945F" w14:textId="77777777" w:rsidR="00387DCD" w:rsidRDefault="00387DCD">
                          <w:pPr>
                            <w:textDirection w:val="btLr"/>
                          </w:pPr>
                        </w:p>
                      </w:txbxContent>
                    </v:textbox>
                  </v:rect>
                  <v:group id="Group 296" o:spid="_x0000_s1196" style="position:absolute;left:23513;top:37761;width:59855;height:51" coordsize="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297" o:spid="_x0000_s1197" style="position:absolute;width:94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" filled="f" stroked="f">
                      <v:textbox inset="2.53958mm,2.53958mm,2.53958mm,2.53958mm">
                        <w:txbxContent>
                          <w:p w14:paraId="1CAD9987" w14:textId="77777777" w:rsidR="00387DCD" w:rsidRDefault="00387DCD">
                            <w:pPr>
                              <w:textDirection w:val="btLr"/>
                            </w:pPr>
                          </w:p>
                        </w:txbxContent>
                      </v:textbox>
                    </v:rect>
                    <v:shape id="Freeform: Shape 298" o:spid="_x0000_s1198" style="position:absolute;left:6;top:6;width:9420;height:2;visibility:visible;mso-wrap-style:square;v-text-anchor:middle" coordsize="94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" path="m,l9420,e" filled="f">
                      <v:stroke startarrowwidth="narrow" startarrowlength="short" endarrowwidth="narrow" endarrowlength="short"/>
                      <v:path arrowok="t" o:extrusionok="f"/>
                    </v:shape>
                  </v:group>
                </v:group>
                <w10:anchorlock/>
              </v:group>
            </w:pict>
          </mc:Fallback>
        </mc:AlternateContent>
      </w:r>
    </w:p>
    <w:p w14:paraId="00000282" w14:textId="5B39900A" w:rsidR="009A4BBF" w:rsidRDefault="00D02AB4">
      <w:pPr>
        <w:spacing w:before="47" w:line="271" w:lineRule="auto"/>
        <w:ind w:left="3245" w:right="2417" w:hanging="568"/>
        <w:rPr>
          <w:del w:id="469" w:author="Susan Bower" w:date="2022-11-17T09:25:00Z"/>
          <w:rFonts w:ascii="Arial Narrow" w:eastAsia="Arial Narrow" w:hAnsi="Arial Narrow" w:cs="Arial Narrow"/>
          <w:sz w:val="34"/>
          <w:szCs w:val="34"/>
        </w:rPr>
      </w:pPr>
      <w:del w:id="470" w:author="Susan Bower" w:date="2022-11-17T09:25:00Z">
        <w:r>
          <w:rPr>
            <w:rFonts w:ascii="Arial Narrow" w:eastAsia="Arial Narrow" w:hAnsi="Arial Narrow" w:cs="Arial Narrow"/>
            <w:b/>
            <w:sz w:val="34"/>
            <w:szCs w:val="34"/>
          </w:rPr>
          <w:delText>Appendix G: Continuum of Care Roles &amp; Responsibilities</w:delText>
        </w:r>
      </w:del>
    </w:p>
    <w:p w14:paraId="00000283" w14:textId="548DEEAD" w:rsidR="009A4BBF" w:rsidDel="00B83DAB" w:rsidRDefault="009A4BBF">
      <w:pPr>
        <w:spacing w:before="11"/>
        <w:rPr>
          <w:del w:id="471" w:author="Carrie Stemrich" w:date="2023-02-16T11:59:00Z"/>
          <w:rFonts w:ascii="Arial Narrow" w:eastAsia="Arial Narrow" w:hAnsi="Arial Narrow" w:cs="Arial Narrow"/>
          <w:b/>
          <w:sz w:val="10"/>
          <w:szCs w:val="10"/>
        </w:rPr>
      </w:pPr>
    </w:p>
    <w:tbl>
      <w:tblPr>
        <w:tblStyle w:val="af2"/>
        <w:tblW w:w="9373"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5"/>
        <w:gridCol w:w="5130"/>
        <w:gridCol w:w="2588"/>
      </w:tblGrid>
      <w:tr w:rsidR="009A4BBF" w:rsidDel="00B83DAB" w14:paraId="0E71E26B" w14:textId="6F288BFB">
        <w:trPr>
          <w:trHeight w:val="697"/>
          <w:del w:id="472" w:author="Carrie Stemrich" w:date="2023-02-16T11:59:00Z"/>
        </w:trPr>
        <w:tc>
          <w:tcPr>
            <w:tcW w:w="1655" w:type="dxa"/>
            <w:tcBorders>
              <w:top w:val="single" w:sz="7" w:space="0" w:color="000000"/>
              <w:left w:val="single" w:sz="7" w:space="0" w:color="000000"/>
              <w:bottom w:val="single" w:sz="7" w:space="0" w:color="000000"/>
              <w:right w:val="single" w:sz="7" w:space="0" w:color="000000"/>
            </w:tcBorders>
            <w:shd w:val="clear" w:color="auto" w:fill="1F487B"/>
          </w:tcPr>
          <w:p w14:paraId="00000284" w14:textId="7659EE08" w:rsidR="009A4BBF" w:rsidDel="00B83DAB" w:rsidRDefault="00D02AB4">
            <w:pPr>
              <w:pBdr>
                <w:top w:val="nil"/>
                <w:left w:val="nil"/>
                <w:bottom w:val="nil"/>
                <w:right w:val="nil"/>
                <w:between w:val="nil"/>
              </w:pBdr>
              <w:spacing w:before="80"/>
              <w:ind w:left="101"/>
              <w:rPr>
                <w:del w:id="473" w:author="Carrie Stemrich" w:date="2023-02-16T11:59:00Z"/>
                <w:rFonts w:ascii="Arial" w:eastAsia="Arial" w:hAnsi="Arial" w:cs="Arial"/>
                <w:color w:val="000000"/>
              </w:rPr>
            </w:pPr>
            <w:del w:id="474" w:author="Carrie Stemrich" w:date="2023-02-16T11:59:00Z">
              <w:r w:rsidDel="00B83DAB">
                <w:rPr>
                  <w:rFonts w:ascii="Arial" w:eastAsia="Arial" w:hAnsi="Arial" w:cs="Arial"/>
                  <w:b/>
                  <w:color w:val="FFFFFF"/>
                </w:rPr>
                <w:delText>Responsibility</w:delText>
              </w:r>
            </w:del>
          </w:p>
        </w:tc>
        <w:tc>
          <w:tcPr>
            <w:tcW w:w="5130" w:type="dxa"/>
            <w:tcBorders>
              <w:top w:val="single" w:sz="7" w:space="0" w:color="000000"/>
              <w:left w:val="single" w:sz="7" w:space="0" w:color="000000"/>
              <w:bottom w:val="single" w:sz="7" w:space="0" w:color="000000"/>
              <w:right w:val="single" w:sz="7" w:space="0" w:color="000000"/>
            </w:tcBorders>
            <w:shd w:val="clear" w:color="auto" w:fill="1F487B"/>
          </w:tcPr>
          <w:p w14:paraId="00000285" w14:textId="6BFE216F" w:rsidR="009A4BBF" w:rsidDel="00B83DAB" w:rsidRDefault="00D02AB4">
            <w:pPr>
              <w:pBdr>
                <w:top w:val="nil"/>
                <w:left w:val="nil"/>
                <w:bottom w:val="nil"/>
                <w:right w:val="nil"/>
                <w:between w:val="nil"/>
              </w:pBdr>
              <w:spacing w:before="80"/>
              <w:ind w:left="101"/>
              <w:jc w:val="center"/>
              <w:rPr>
                <w:del w:id="475" w:author="Carrie Stemrich" w:date="2023-02-16T11:59:00Z"/>
                <w:rFonts w:ascii="Arial" w:eastAsia="Arial" w:hAnsi="Arial" w:cs="Arial"/>
                <w:color w:val="000000"/>
              </w:rPr>
            </w:pPr>
            <w:del w:id="476" w:author="Carrie Stemrich" w:date="2023-02-16T11:59:00Z">
              <w:r w:rsidDel="00B83DAB">
                <w:rPr>
                  <w:rFonts w:ascii="Arial" w:eastAsia="Arial" w:hAnsi="Arial" w:cs="Arial"/>
                  <w:b/>
                  <w:color w:val="FFFFFF"/>
                </w:rPr>
                <w:delText>Required Activity</w:delText>
              </w:r>
            </w:del>
          </w:p>
        </w:tc>
        <w:tc>
          <w:tcPr>
            <w:tcW w:w="2588" w:type="dxa"/>
            <w:tcBorders>
              <w:top w:val="single" w:sz="7" w:space="0" w:color="000000"/>
              <w:left w:val="single" w:sz="7" w:space="0" w:color="000000"/>
              <w:bottom w:val="single" w:sz="7" w:space="0" w:color="000000"/>
              <w:right w:val="single" w:sz="7" w:space="0" w:color="000000"/>
            </w:tcBorders>
            <w:shd w:val="clear" w:color="auto" w:fill="1F487B"/>
          </w:tcPr>
          <w:p w14:paraId="00000286" w14:textId="60DBE68D" w:rsidR="009A4BBF" w:rsidDel="00B83DAB" w:rsidRDefault="00D02AB4">
            <w:pPr>
              <w:pBdr>
                <w:top w:val="nil"/>
                <w:left w:val="nil"/>
                <w:bottom w:val="nil"/>
                <w:right w:val="nil"/>
                <w:between w:val="nil"/>
              </w:pBdr>
              <w:spacing w:before="80"/>
              <w:ind w:left="360" w:right="418"/>
              <w:rPr>
                <w:del w:id="477" w:author="Carrie Stemrich" w:date="2023-02-16T11:59:00Z"/>
                <w:rFonts w:ascii="Arial" w:eastAsia="Arial" w:hAnsi="Arial" w:cs="Arial"/>
                <w:color w:val="000000"/>
              </w:rPr>
            </w:pPr>
            <w:del w:id="478" w:author="Carrie Stemrich" w:date="2023-02-16T11:59:00Z">
              <w:r w:rsidDel="00B83DAB">
                <w:rPr>
                  <w:rFonts w:ascii="Arial" w:eastAsia="Arial" w:hAnsi="Arial" w:cs="Arial"/>
                  <w:b/>
                  <w:color w:val="FFFFFF"/>
                </w:rPr>
                <w:delText>Responsible Stakeholder(s):</w:delText>
              </w:r>
            </w:del>
          </w:p>
        </w:tc>
      </w:tr>
      <w:tr w:rsidR="009A4BBF" w:rsidDel="00B83DAB" w14:paraId="4B184DC3" w14:textId="6861C4F4">
        <w:trPr>
          <w:trHeight w:val="781"/>
          <w:del w:id="479" w:author="Carrie Stemrich" w:date="2023-02-16T11:59:00Z"/>
        </w:trPr>
        <w:tc>
          <w:tcPr>
            <w:tcW w:w="1655" w:type="dxa"/>
            <w:vMerge w:val="restart"/>
            <w:tcBorders>
              <w:top w:val="single" w:sz="7" w:space="0" w:color="000000"/>
              <w:left w:val="single" w:sz="7" w:space="0" w:color="000000"/>
              <w:right w:val="single" w:sz="7" w:space="0" w:color="000000"/>
            </w:tcBorders>
            <w:shd w:val="clear" w:color="auto" w:fill="C5D9F0"/>
          </w:tcPr>
          <w:p w14:paraId="00000287" w14:textId="018F1772" w:rsidR="009A4BBF" w:rsidDel="00B83DAB" w:rsidRDefault="009A4BBF">
            <w:pPr>
              <w:pBdr>
                <w:top w:val="nil"/>
                <w:left w:val="nil"/>
                <w:bottom w:val="nil"/>
                <w:right w:val="nil"/>
                <w:between w:val="nil"/>
              </w:pBdr>
              <w:rPr>
                <w:del w:id="480" w:author="Carrie Stemrich" w:date="2023-02-16T11:59:00Z"/>
                <w:rFonts w:ascii="Arial Narrow" w:eastAsia="Arial Narrow" w:hAnsi="Arial Narrow" w:cs="Arial Narrow"/>
                <w:b/>
                <w:color w:val="000000"/>
              </w:rPr>
            </w:pPr>
          </w:p>
          <w:p w14:paraId="00000288" w14:textId="69831C3F" w:rsidR="009A4BBF" w:rsidDel="00B83DAB" w:rsidRDefault="009A4BBF">
            <w:pPr>
              <w:pBdr>
                <w:top w:val="nil"/>
                <w:left w:val="nil"/>
                <w:bottom w:val="nil"/>
                <w:right w:val="nil"/>
                <w:between w:val="nil"/>
              </w:pBdr>
              <w:rPr>
                <w:del w:id="481" w:author="Carrie Stemrich" w:date="2023-02-16T11:59:00Z"/>
                <w:rFonts w:ascii="Arial Narrow" w:eastAsia="Arial Narrow" w:hAnsi="Arial Narrow" w:cs="Arial Narrow"/>
                <w:b/>
                <w:color w:val="000000"/>
              </w:rPr>
            </w:pPr>
          </w:p>
          <w:p w14:paraId="00000289" w14:textId="65DF80B1" w:rsidR="009A4BBF" w:rsidDel="00B83DAB" w:rsidRDefault="009A4BBF">
            <w:pPr>
              <w:pBdr>
                <w:top w:val="nil"/>
                <w:left w:val="nil"/>
                <w:bottom w:val="nil"/>
                <w:right w:val="nil"/>
                <w:between w:val="nil"/>
              </w:pBdr>
              <w:rPr>
                <w:del w:id="482" w:author="Carrie Stemrich" w:date="2023-02-16T11:59:00Z"/>
                <w:rFonts w:ascii="Arial Narrow" w:eastAsia="Arial Narrow" w:hAnsi="Arial Narrow" w:cs="Arial Narrow"/>
                <w:b/>
                <w:color w:val="000000"/>
              </w:rPr>
            </w:pPr>
          </w:p>
          <w:p w14:paraId="0000028A" w14:textId="4A58E981" w:rsidR="009A4BBF" w:rsidDel="00B83DAB" w:rsidRDefault="009A4BBF">
            <w:pPr>
              <w:pBdr>
                <w:top w:val="nil"/>
                <w:left w:val="nil"/>
                <w:bottom w:val="nil"/>
                <w:right w:val="nil"/>
                <w:between w:val="nil"/>
              </w:pBdr>
              <w:rPr>
                <w:del w:id="483" w:author="Carrie Stemrich" w:date="2023-02-16T11:59:00Z"/>
                <w:rFonts w:ascii="Arial Narrow" w:eastAsia="Arial Narrow" w:hAnsi="Arial Narrow" w:cs="Arial Narrow"/>
                <w:b/>
                <w:color w:val="000000"/>
              </w:rPr>
            </w:pPr>
          </w:p>
          <w:p w14:paraId="0000028B" w14:textId="5002E695" w:rsidR="009A4BBF" w:rsidDel="00B83DAB" w:rsidRDefault="009A4BBF">
            <w:pPr>
              <w:pBdr>
                <w:top w:val="nil"/>
                <w:left w:val="nil"/>
                <w:bottom w:val="nil"/>
                <w:right w:val="nil"/>
                <w:between w:val="nil"/>
              </w:pBdr>
              <w:rPr>
                <w:del w:id="484" w:author="Carrie Stemrich" w:date="2023-02-16T11:59:00Z"/>
                <w:rFonts w:ascii="Arial Narrow" w:eastAsia="Arial Narrow" w:hAnsi="Arial Narrow" w:cs="Arial Narrow"/>
                <w:b/>
                <w:color w:val="000000"/>
              </w:rPr>
            </w:pPr>
          </w:p>
          <w:p w14:paraId="0000028C" w14:textId="1A54D17A" w:rsidR="009A4BBF" w:rsidDel="00B83DAB" w:rsidRDefault="009A4BBF">
            <w:pPr>
              <w:pBdr>
                <w:top w:val="nil"/>
                <w:left w:val="nil"/>
                <w:bottom w:val="nil"/>
                <w:right w:val="nil"/>
                <w:between w:val="nil"/>
              </w:pBdr>
              <w:rPr>
                <w:del w:id="485" w:author="Carrie Stemrich" w:date="2023-02-16T11:59:00Z"/>
                <w:rFonts w:ascii="Arial Narrow" w:eastAsia="Arial Narrow" w:hAnsi="Arial Narrow" w:cs="Arial Narrow"/>
                <w:b/>
                <w:color w:val="000000"/>
              </w:rPr>
            </w:pPr>
          </w:p>
          <w:p w14:paraId="0000028D" w14:textId="42F4E5A6" w:rsidR="009A4BBF" w:rsidDel="00B83DAB" w:rsidRDefault="009A4BBF">
            <w:pPr>
              <w:pBdr>
                <w:top w:val="nil"/>
                <w:left w:val="nil"/>
                <w:bottom w:val="nil"/>
                <w:right w:val="nil"/>
                <w:between w:val="nil"/>
              </w:pBdr>
              <w:rPr>
                <w:del w:id="486" w:author="Carrie Stemrich" w:date="2023-02-16T11:59:00Z"/>
                <w:rFonts w:ascii="Arial Narrow" w:eastAsia="Arial Narrow" w:hAnsi="Arial Narrow" w:cs="Arial Narrow"/>
                <w:b/>
                <w:color w:val="000000"/>
              </w:rPr>
            </w:pPr>
          </w:p>
          <w:p w14:paraId="0000028E" w14:textId="481AF136" w:rsidR="009A4BBF" w:rsidDel="00B83DAB" w:rsidRDefault="009A4BBF">
            <w:pPr>
              <w:pBdr>
                <w:top w:val="nil"/>
                <w:left w:val="nil"/>
                <w:bottom w:val="nil"/>
                <w:right w:val="nil"/>
                <w:between w:val="nil"/>
              </w:pBdr>
              <w:rPr>
                <w:del w:id="487" w:author="Carrie Stemrich" w:date="2023-02-16T11:59:00Z"/>
                <w:rFonts w:ascii="Arial Narrow" w:eastAsia="Arial Narrow" w:hAnsi="Arial Narrow" w:cs="Arial Narrow"/>
                <w:b/>
                <w:color w:val="000000"/>
              </w:rPr>
            </w:pPr>
          </w:p>
          <w:p w14:paraId="0000028F" w14:textId="4CA491A3" w:rsidR="009A4BBF" w:rsidDel="00B83DAB" w:rsidRDefault="009A4BBF">
            <w:pPr>
              <w:pBdr>
                <w:top w:val="nil"/>
                <w:left w:val="nil"/>
                <w:bottom w:val="nil"/>
                <w:right w:val="nil"/>
                <w:between w:val="nil"/>
              </w:pBdr>
              <w:rPr>
                <w:del w:id="488" w:author="Carrie Stemrich" w:date="2023-02-16T11:59:00Z"/>
                <w:rFonts w:ascii="Arial Narrow" w:eastAsia="Arial Narrow" w:hAnsi="Arial Narrow" w:cs="Arial Narrow"/>
                <w:b/>
                <w:color w:val="000000"/>
              </w:rPr>
            </w:pPr>
          </w:p>
          <w:p w14:paraId="00000290" w14:textId="6073FF11" w:rsidR="009A4BBF" w:rsidDel="00B83DAB" w:rsidRDefault="009A4BBF">
            <w:pPr>
              <w:pBdr>
                <w:top w:val="nil"/>
                <w:left w:val="nil"/>
                <w:bottom w:val="nil"/>
                <w:right w:val="nil"/>
                <w:between w:val="nil"/>
              </w:pBdr>
              <w:rPr>
                <w:del w:id="489" w:author="Carrie Stemrich" w:date="2023-02-16T11:59:00Z"/>
                <w:rFonts w:ascii="Arial Narrow" w:eastAsia="Arial Narrow" w:hAnsi="Arial Narrow" w:cs="Arial Narrow"/>
                <w:b/>
                <w:color w:val="000000"/>
              </w:rPr>
            </w:pPr>
          </w:p>
          <w:p w14:paraId="00000291" w14:textId="5D0D1BBF" w:rsidR="009A4BBF" w:rsidDel="00B83DAB" w:rsidRDefault="009A4BBF">
            <w:pPr>
              <w:pBdr>
                <w:top w:val="nil"/>
                <w:left w:val="nil"/>
                <w:bottom w:val="nil"/>
                <w:right w:val="nil"/>
                <w:between w:val="nil"/>
              </w:pBdr>
              <w:rPr>
                <w:del w:id="490" w:author="Carrie Stemrich" w:date="2023-02-16T11:59:00Z"/>
                <w:rFonts w:ascii="Arial Narrow" w:eastAsia="Arial Narrow" w:hAnsi="Arial Narrow" w:cs="Arial Narrow"/>
                <w:b/>
                <w:color w:val="000000"/>
              </w:rPr>
            </w:pPr>
          </w:p>
          <w:p w14:paraId="00000292" w14:textId="5AEE4FCB" w:rsidR="009A4BBF" w:rsidDel="00B83DAB" w:rsidRDefault="009A4BBF">
            <w:pPr>
              <w:pBdr>
                <w:top w:val="nil"/>
                <w:left w:val="nil"/>
                <w:bottom w:val="nil"/>
                <w:right w:val="nil"/>
                <w:between w:val="nil"/>
              </w:pBdr>
              <w:rPr>
                <w:del w:id="491" w:author="Carrie Stemrich" w:date="2023-02-16T11:59:00Z"/>
                <w:rFonts w:ascii="Arial Narrow" w:eastAsia="Arial Narrow" w:hAnsi="Arial Narrow" w:cs="Arial Narrow"/>
                <w:b/>
                <w:color w:val="000000"/>
              </w:rPr>
            </w:pPr>
          </w:p>
          <w:p w14:paraId="00000293" w14:textId="0377FDAF" w:rsidR="009A4BBF" w:rsidDel="00B83DAB" w:rsidRDefault="009A4BBF">
            <w:pPr>
              <w:pBdr>
                <w:top w:val="nil"/>
                <w:left w:val="nil"/>
                <w:bottom w:val="nil"/>
                <w:right w:val="nil"/>
                <w:between w:val="nil"/>
              </w:pBdr>
              <w:rPr>
                <w:del w:id="492" w:author="Carrie Stemrich" w:date="2023-02-16T11:59:00Z"/>
                <w:rFonts w:ascii="Arial Narrow" w:eastAsia="Arial Narrow" w:hAnsi="Arial Narrow" w:cs="Arial Narrow"/>
                <w:b/>
                <w:color w:val="000000"/>
              </w:rPr>
            </w:pPr>
          </w:p>
          <w:p w14:paraId="00000294" w14:textId="522B9936" w:rsidR="009A4BBF" w:rsidDel="00B83DAB" w:rsidRDefault="00D02AB4">
            <w:pPr>
              <w:pBdr>
                <w:top w:val="nil"/>
                <w:left w:val="nil"/>
                <w:bottom w:val="nil"/>
                <w:right w:val="nil"/>
                <w:between w:val="nil"/>
              </w:pBdr>
              <w:tabs>
                <w:tab w:val="left" w:pos="1110"/>
              </w:tabs>
              <w:spacing w:before="160" w:line="395" w:lineRule="auto"/>
              <w:ind w:left="210" w:right="165"/>
              <w:rPr>
                <w:del w:id="493" w:author="Carrie Stemrich" w:date="2023-02-16T11:59:00Z"/>
                <w:rFonts w:ascii="Arial" w:eastAsia="Arial" w:hAnsi="Arial" w:cs="Arial"/>
                <w:color w:val="000000"/>
              </w:rPr>
            </w:pPr>
            <w:del w:id="494" w:author="Carrie Stemrich" w:date="2023-02-16T11:59:00Z">
              <w:r w:rsidDel="00B83DAB">
                <w:rPr>
                  <w:rFonts w:ascii="Arial" w:eastAsia="Arial" w:hAnsi="Arial" w:cs="Arial"/>
                  <w:b/>
                  <w:color w:val="000000"/>
                </w:rPr>
                <w:delText>Operate the Continuum of Care</w:delText>
              </w:r>
            </w:del>
          </w:p>
        </w:tc>
        <w:tc>
          <w:tcPr>
            <w:tcW w:w="5130" w:type="dxa"/>
            <w:tcBorders>
              <w:top w:val="single" w:sz="7" w:space="0" w:color="000000"/>
              <w:left w:val="single" w:sz="7" w:space="0" w:color="000000"/>
              <w:bottom w:val="single" w:sz="7" w:space="0" w:color="000000"/>
              <w:right w:val="single" w:sz="7" w:space="0" w:color="000000"/>
            </w:tcBorders>
          </w:tcPr>
          <w:p w14:paraId="00000295" w14:textId="75190595" w:rsidR="009A4BBF" w:rsidDel="00B83DAB" w:rsidRDefault="00D02AB4">
            <w:pPr>
              <w:pBdr>
                <w:top w:val="nil"/>
                <w:left w:val="nil"/>
                <w:bottom w:val="nil"/>
                <w:right w:val="nil"/>
                <w:between w:val="nil"/>
              </w:pBdr>
              <w:spacing w:before="20"/>
              <w:ind w:left="101" w:right="255"/>
              <w:jc w:val="both"/>
              <w:rPr>
                <w:del w:id="495" w:author="Carrie Stemrich" w:date="2023-02-16T11:59:00Z"/>
                <w:rFonts w:ascii="Arial" w:eastAsia="Arial" w:hAnsi="Arial" w:cs="Arial"/>
                <w:color w:val="000000"/>
                <w:sz w:val="21"/>
                <w:szCs w:val="21"/>
              </w:rPr>
            </w:pPr>
            <w:del w:id="496" w:author="Carrie Stemrich" w:date="2023-02-16T11:59:00Z">
              <w:r w:rsidDel="00B83DAB">
                <w:rPr>
                  <w:rFonts w:ascii="Arial" w:eastAsia="Arial" w:hAnsi="Arial" w:cs="Arial"/>
                  <w:color w:val="000000"/>
                  <w:sz w:val="21"/>
                  <w:szCs w:val="21"/>
                </w:rPr>
                <w:delText>Hold meetings of the FM, with published agendas, at least twice per year. One meeting will be the Annual Meeting.</w:delText>
              </w:r>
            </w:del>
          </w:p>
        </w:tc>
        <w:tc>
          <w:tcPr>
            <w:tcW w:w="2588" w:type="dxa"/>
            <w:tcBorders>
              <w:top w:val="single" w:sz="7" w:space="0" w:color="000000"/>
              <w:left w:val="single" w:sz="7" w:space="0" w:color="000000"/>
              <w:bottom w:val="single" w:sz="7" w:space="0" w:color="000000"/>
              <w:right w:val="single" w:sz="7" w:space="0" w:color="000000"/>
            </w:tcBorders>
          </w:tcPr>
          <w:p w14:paraId="00000296" w14:textId="57EE3485" w:rsidR="009A4BBF" w:rsidDel="00B83DAB" w:rsidRDefault="00D02AB4">
            <w:pPr>
              <w:pBdr>
                <w:top w:val="nil"/>
                <w:left w:val="nil"/>
                <w:bottom w:val="nil"/>
                <w:right w:val="nil"/>
                <w:between w:val="nil"/>
              </w:pBdr>
              <w:spacing w:before="20"/>
              <w:ind w:left="101" w:right="61"/>
              <w:rPr>
                <w:del w:id="497" w:author="Carrie Stemrich" w:date="2023-02-16T11:59:00Z"/>
                <w:rFonts w:ascii="Arial" w:eastAsia="Arial" w:hAnsi="Arial" w:cs="Arial"/>
                <w:color w:val="000000"/>
                <w:sz w:val="21"/>
                <w:szCs w:val="21"/>
              </w:rPr>
            </w:pPr>
            <w:del w:id="498" w:author="Carrie Stemrich" w:date="2023-02-16T11:59:00Z">
              <w:r w:rsidDel="00B83DAB">
                <w:rPr>
                  <w:rFonts w:ascii="Arial" w:eastAsia="Arial" w:hAnsi="Arial" w:cs="Arial"/>
                  <w:color w:val="000000"/>
                  <w:sz w:val="21"/>
                  <w:szCs w:val="21"/>
                </w:rPr>
                <w:delText>CoC Lead Agency Staff</w:delText>
              </w:r>
            </w:del>
          </w:p>
        </w:tc>
      </w:tr>
      <w:tr w:rsidR="009A4BBF" w:rsidDel="00B83DAB" w14:paraId="4C084FD2" w14:textId="6EA9C1B7">
        <w:trPr>
          <w:trHeight w:val="808"/>
          <w:del w:id="499" w:author="Carrie Stemrich" w:date="2023-02-16T11:59:00Z"/>
        </w:trPr>
        <w:tc>
          <w:tcPr>
            <w:tcW w:w="1655" w:type="dxa"/>
            <w:vMerge/>
            <w:tcBorders>
              <w:top w:val="single" w:sz="7" w:space="0" w:color="000000"/>
              <w:left w:val="single" w:sz="7" w:space="0" w:color="000000"/>
              <w:right w:val="single" w:sz="7" w:space="0" w:color="000000"/>
            </w:tcBorders>
            <w:shd w:val="clear" w:color="auto" w:fill="C5D9F0"/>
          </w:tcPr>
          <w:p w14:paraId="00000297" w14:textId="09CDC166" w:rsidR="009A4BBF" w:rsidDel="00B83DAB" w:rsidRDefault="009A4BBF">
            <w:pPr>
              <w:pBdr>
                <w:top w:val="nil"/>
                <w:left w:val="nil"/>
                <w:bottom w:val="nil"/>
                <w:right w:val="nil"/>
                <w:between w:val="nil"/>
              </w:pBdr>
              <w:spacing w:line="276" w:lineRule="auto"/>
              <w:rPr>
                <w:del w:id="500" w:author="Carrie Stemrich" w:date="2023-02-16T11:59:00Z"/>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98" w14:textId="0F4C6A7F" w:rsidR="009A4BBF" w:rsidDel="00B83DAB" w:rsidRDefault="00D02AB4">
            <w:pPr>
              <w:pBdr>
                <w:top w:val="nil"/>
                <w:left w:val="nil"/>
                <w:bottom w:val="nil"/>
                <w:right w:val="nil"/>
                <w:between w:val="nil"/>
              </w:pBdr>
              <w:spacing w:before="20"/>
              <w:ind w:left="99" w:right="75"/>
              <w:rPr>
                <w:del w:id="501" w:author="Carrie Stemrich" w:date="2023-02-16T11:59:00Z"/>
                <w:rFonts w:ascii="Arial" w:eastAsia="Arial" w:hAnsi="Arial" w:cs="Arial"/>
                <w:color w:val="000000"/>
                <w:sz w:val="21"/>
                <w:szCs w:val="21"/>
              </w:rPr>
            </w:pPr>
            <w:del w:id="502" w:author="Carrie Stemrich" w:date="2023-02-16T11:59:00Z">
              <w:r w:rsidDel="00B83DAB">
                <w:rPr>
                  <w:rFonts w:ascii="Arial" w:eastAsia="Arial" w:hAnsi="Arial" w:cs="Arial"/>
                  <w:color w:val="000000"/>
                  <w:sz w:val="21"/>
                  <w:szCs w:val="21"/>
                </w:rPr>
                <w:delText>Publicly invite new members to join within the geographic area at least annually. Ensure an updated membership roster is maintained.</w:delText>
              </w:r>
            </w:del>
          </w:p>
        </w:tc>
        <w:tc>
          <w:tcPr>
            <w:tcW w:w="2588" w:type="dxa"/>
            <w:tcBorders>
              <w:top w:val="single" w:sz="7" w:space="0" w:color="000000"/>
              <w:left w:val="single" w:sz="7" w:space="0" w:color="000000"/>
              <w:bottom w:val="single" w:sz="7" w:space="0" w:color="000000"/>
              <w:right w:val="single" w:sz="7" w:space="0" w:color="000000"/>
            </w:tcBorders>
          </w:tcPr>
          <w:p w14:paraId="00000299" w14:textId="2DD9CB47" w:rsidR="009A4BBF" w:rsidDel="00B83DAB" w:rsidRDefault="00D02AB4">
            <w:pPr>
              <w:pBdr>
                <w:top w:val="nil"/>
                <w:left w:val="nil"/>
                <w:bottom w:val="nil"/>
                <w:right w:val="nil"/>
                <w:between w:val="nil"/>
              </w:pBdr>
              <w:spacing w:before="20"/>
              <w:ind w:left="101" w:right="61"/>
              <w:rPr>
                <w:del w:id="503" w:author="Carrie Stemrich" w:date="2023-02-16T11:59:00Z"/>
                <w:rFonts w:ascii="Arial" w:eastAsia="Arial" w:hAnsi="Arial" w:cs="Arial"/>
                <w:color w:val="000000"/>
                <w:sz w:val="21"/>
                <w:szCs w:val="21"/>
              </w:rPr>
            </w:pPr>
            <w:del w:id="504" w:author="Carrie Stemrich" w:date="2023-02-16T11:59:00Z">
              <w:r w:rsidDel="00B83DAB">
                <w:rPr>
                  <w:rFonts w:ascii="Arial" w:eastAsia="Arial" w:hAnsi="Arial" w:cs="Arial"/>
                  <w:sz w:val="21"/>
                  <w:szCs w:val="21"/>
                </w:rPr>
                <w:delText>Board</w:delText>
              </w:r>
            </w:del>
          </w:p>
          <w:p w14:paraId="0000029A" w14:textId="2EBEF42A" w:rsidR="009A4BBF" w:rsidDel="00B83DAB" w:rsidRDefault="00D02AB4">
            <w:pPr>
              <w:pBdr>
                <w:top w:val="nil"/>
                <w:left w:val="nil"/>
                <w:bottom w:val="nil"/>
                <w:right w:val="nil"/>
                <w:between w:val="nil"/>
              </w:pBdr>
              <w:spacing w:before="20"/>
              <w:ind w:left="99" w:right="61"/>
              <w:rPr>
                <w:del w:id="505" w:author="Carrie Stemrich" w:date="2023-02-16T11:59:00Z"/>
                <w:rFonts w:ascii="Arial" w:eastAsia="Arial" w:hAnsi="Arial" w:cs="Arial"/>
                <w:color w:val="000000"/>
                <w:sz w:val="21"/>
                <w:szCs w:val="21"/>
              </w:rPr>
            </w:pPr>
            <w:del w:id="506" w:author="Carrie Stemrich" w:date="2023-02-16T11:59:00Z">
              <w:r w:rsidDel="00B83DAB">
                <w:rPr>
                  <w:rFonts w:ascii="Arial" w:eastAsia="Arial" w:hAnsi="Arial" w:cs="Arial"/>
                  <w:color w:val="000000"/>
                  <w:sz w:val="21"/>
                  <w:szCs w:val="21"/>
                </w:rPr>
                <w:delText>CoC Lead Agency Staff</w:delText>
              </w:r>
            </w:del>
          </w:p>
        </w:tc>
      </w:tr>
      <w:tr w:rsidR="009A4BBF" w:rsidDel="00B83DAB" w14:paraId="27DAED89" w14:textId="2CB18499">
        <w:trPr>
          <w:trHeight w:val="1294"/>
          <w:del w:id="507" w:author="Carrie Stemrich" w:date="2023-02-16T11:59:00Z"/>
        </w:trPr>
        <w:tc>
          <w:tcPr>
            <w:tcW w:w="1655" w:type="dxa"/>
            <w:vMerge/>
            <w:tcBorders>
              <w:top w:val="single" w:sz="7" w:space="0" w:color="000000"/>
              <w:left w:val="single" w:sz="7" w:space="0" w:color="000000"/>
              <w:right w:val="single" w:sz="7" w:space="0" w:color="000000"/>
            </w:tcBorders>
            <w:shd w:val="clear" w:color="auto" w:fill="C5D9F0"/>
          </w:tcPr>
          <w:p w14:paraId="0000029B" w14:textId="0179727F" w:rsidR="009A4BBF" w:rsidDel="00B83DAB" w:rsidRDefault="009A4BBF">
            <w:pPr>
              <w:pBdr>
                <w:top w:val="nil"/>
                <w:left w:val="nil"/>
                <w:bottom w:val="nil"/>
                <w:right w:val="nil"/>
                <w:between w:val="nil"/>
              </w:pBdr>
              <w:spacing w:line="276" w:lineRule="auto"/>
              <w:rPr>
                <w:del w:id="508" w:author="Carrie Stemrich" w:date="2023-02-16T11:59:00Z"/>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9C" w14:textId="703E231D" w:rsidR="009A4BBF" w:rsidDel="00B83DAB" w:rsidRDefault="00D02AB4">
            <w:pPr>
              <w:pBdr>
                <w:top w:val="nil"/>
                <w:left w:val="nil"/>
                <w:bottom w:val="nil"/>
                <w:right w:val="nil"/>
                <w:between w:val="nil"/>
              </w:pBdr>
              <w:spacing w:before="20"/>
              <w:ind w:left="101" w:right="197"/>
              <w:jc w:val="both"/>
              <w:rPr>
                <w:del w:id="509" w:author="Carrie Stemrich" w:date="2023-02-16T11:59:00Z"/>
                <w:rFonts w:ascii="Arial" w:eastAsia="Arial" w:hAnsi="Arial" w:cs="Arial"/>
                <w:color w:val="000000"/>
                <w:sz w:val="21"/>
                <w:szCs w:val="21"/>
              </w:rPr>
            </w:pPr>
            <w:del w:id="510" w:author="Carrie Stemrich" w:date="2023-02-16T11:59:00Z">
              <w:r w:rsidDel="00B83DAB">
                <w:rPr>
                  <w:rFonts w:ascii="Arial" w:eastAsia="Arial" w:hAnsi="Arial" w:cs="Arial"/>
                  <w:color w:val="000000"/>
                  <w:sz w:val="21"/>
                  <w:szCs w:val="21"/>
                </w:rPr>
                <w:delText xml:space="preserve">Adopt and follow a written process to select an </w:delText>
              </w:r>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and its members to act on behalf of Continuum of Care. The process must be reviewed, updated, and approved by the Board and FM at least once every 5 years.</w:delText>
              </w:r>
            </w:del>
          </w:p>
        </w:tc>
        <w:tc>
          <w:tcPr>
            <w:tcW w:w="2588" w:type="dxa"/>
            <w:tcBorders>
              <w:top w:val="single" w:sz="7" w:space="0" w:color="000000"/>
              <w:left w:val="single" w:sz="7" w:space="0" w:color="000000"/>
              <w:bottom w:val="single" w:sz="7" w:space="0" w:color="000000"/>
              <w:right w:val="single" w:sz="7" w:space="0" w:color="000000"/>
            </w:tcBorders>
          </w:tcPr>
          <w:p w14:paraId="0000029D" w14:textId="00F2B7A7" w:rsidR="009A4BBF" w:rsidDel="00B83DAB" w:rsidRDefault="00D02AB4">
            <w:pPr>
              <w:pBdr>
                <w:top w:val="nil"/>
                <w:left w:val="nil"/>
                <w:bottom w:val="nil"/>
                <w:right w:val="nil"/>
                <w:between w:val="nil"/>
              </w:pBdr>
              <w:spacing w:before="20"/>
              <w:ind w:left="101" w:right="61"/>
              <w:rPr>
                <w:del w:id="511" w:author="Carrie Stemrich" w:date="2023-02-16T11:59:00Z"/>
                <w:rFonts w:ascii="Arial" w:eastAsia="Arial" w:hAnsi="Arial" w:cs="Arial"/>
                <w:color w:val="000000"/>
                <w:sz w:val="21"/>
                <w:szCs w:val="21"/>
              </w:rPr>
            </w:pPr>
            <w:del w:id="512" w:author="Carrie Stemrich" w:date="2023-02-16T11:59:00Z">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Full Membership</w:delText>
              </w:r>
            </w:del>
          </w:p>
          <w:p w14:paraId="0000029E" w14:textId="0829D3F9" w:rsidR="009A4BBF" w:rsidDel="00B83DAB" w:rsidRDefault="00D02AB4">
            <w:pPr>
              <w:pBdr>
                <w:top w:val="nil"/>
                <w:left w:val="nil"/>
                <w:bottom w:val="nil"/>
                <w:right w:val="nil"/>
                <w:between w:val="nil"/>
              </w:pBdr>
              <w:spacing w:before="20"/>
              <w:ind w:left="101" w:right="61"/>
              <w:rPr>
                <w:del w:id="513" w:author="Carrie Stemrich" w:date="2023-02-16T11:59:00Z"/>
                <w:rFonts w:ascii="Arial" w:eastAsia="Arial" w:hAnsi="Arial" w:cs="Arial"/>
                <w:color w:val="000000"/>
                <w:sz w:val="21"/>
                <w:szCs w:val="21"/>
              </w:rPr>
            </w:pPr>
            <w:del w:id="514" w:author="Carrie Stemrich" w:date="2023-02-16T11:59:00Z">
              <w:r w:rsidDel="00B83DAB">
                <w:rPr>
                  <w:rFonts w:ascii="Arial" w:eastAsia="Arial" w:hAnsi="Arial" w:cs="Arial"/>
                  <w:color w:val="000000"/>
                  <w:sz w:val="21"/>
                  <w:szCs w:val="21"/>
                </w:rPr>
                <w:delText>Governance Advisory Committee</w:delText>
              </w:r>
            </w:del>
          </w:p>
          <w:p w14:paraId="0000029F" w14:textId="21FAC703" w:rsidR="009A4BBF" w:rsidDel="00B83DAB" w:rsidRDefault="00D02AB4">
            <w:pPr>
              <w:pBdr>
                <w:top w:val="nil"/>
                <w:left w:val="nil"/>
                <w:bottom w:val="nil"/>
                <w:right w:val="nil"/>
                <w:between w:val="nil"/>
              </w:pBdr>
              <w:spacing w:before="20"/>
              <w:ind w:left="101" w:right="61"/>
              <w:rPr>
                <w:del w:id="515" w:author="Carrie Stemrich" w:date="2023-02-16T11:59:00Z"/>
                <w:rFonts w:ascii="Arial" w:eastAsia="Arial" w:hAnsi="Arial" w:cs="Arial"/>
                <w:color w:val="000000"/>
                <w:sz w:val="21"/>
                <w:szCs w:val="21"/>
              </w:rPr>
            </w:pPr>
            <w:del w:id="516" w:author="Carrie Stemrich" w:date="2023-02-16T11:59:00Z">
              <w:r w:rsidDel="00B83DAB">
                <w:rPr>
                  <w:rFonts w:ascii="Arial" w:eastAsia="Arial" w:hAnsi="Arial" w:cs="Arial"/>
                  <w:color w:val="000000"/>
                  <w:sz w:val="21"/>
                  <w:szCs w:val="21"/>
                </w:rPr>
                <w:delText>CoC Lead Agency Staff</w:delText>
              </w:r>
            </w:del>
          </w:p>
        </w:tc>
      </w:tr>
      <w:tr w:rsidR="009A4BBF" w:rsidDel="00B83DAB" w14:paraId="76D59C1E" w14:textId="6058ADA4">
        <w:trPr>
          <w:trHeight w:val="538"/>
          <w:del w:id="517" w:author="Carrie Stemrich" w:date="2023-02-16T11:59:00Z"/>
        </w:trPr>
        <w:tc>
          <w:tcPr>
            <w:tcW w:w="1655" w:type="dxa"/>
            <w:vMerge/>
            <w:tcBorders>
              <w:top w:val="single" w:sz="7" w:space="0" w:color="000000"/>
              <w:left w:val="single" w:sz="7" w:space="0" w:color="000000"/>
              <w:right w:val="single" w:sz="7" w:space="0" w:color="000000"/>
            </w:tcBorders>
            <w:shd w:val="clear" w:color="auto" w:fill="C5D9F0"/>
          </w:tcPr>
          <w:p w14:paraId="000002A0" w14:textId="3138B880" w:rsidR="009A4BBF" w:rsidDel="00B83DAB" w:rsidRDefault="009A4BBF">
            <w:pPr>
              <w:pBdr>
                <w:top w:val="nil"/>
                <w:left w:val="nil"/>
                <w:bottom w:val="nil"/>
                <w:right w:val="nil"/>
                <w:between w:val="nil"/>
              </w:pBdr>
              <w:spacing w:line="276" w:lineRule="auto"/>
              <w:rPr>
                <w:del w:id="518" w:author="Carrie Stemrich" w:date="2023-02-16T11:59:00Z"/>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A1" w14:textId="02984EF0" w:rsidR="009A4BBF" w:rsidDel="00B83DAB" w:rsidRDefault="00D02AB4">
            <w:pPr>
              <w:pBdr>
                <w:top w:val="nil"/>
                <w:left w:val="nil"/>
                <w:bottom w:val="nil"/>
                <w:right w:val="nil"/>
                <w:between w:val="nil"/>
              </w:pBdr>
              <w:spacing w:before="20"/>
              <w:ind w:left="101" w:right="340"/>
              <w:rPr>
                <w:del w:id="519" w:author="Carrie Stemrich" w:date="2023-02-16T11:59:00Z"/>
                <w:rFonts w:ascii="Arial" w:eastAsia="Arial" w:hAnsi="Arial" w:cs="Arial"/>
                <w:color w:val="000000"/>
                <w:sz w:val="21"/>
                <w:szCs w:val="21"/>
              </w:rPr>
            </w:pPr>
            <w:del w:id="520" w:author="Carrie Stemrich" w:date="2023-02-16T11:59:00Z">
              <w:r w:rsidDel="00B83DAB">
                <w:rPr>
                  <w:rFonts w:ascii="Arial" w:eastAsia="Arial" w:hAnsi="Arial" w:cs="Arial"/>
                  <w:color w:val="000000"/>
                  <w:sz w:val="21"/>
                  <w:szCs w:val="21"/>
                </w:rPr>
                <w:delText>Appoint additional committees, subcommittees, or workgroups.</w:delText>
              </w:r>
            </w:del>
          </w:p>
        </w:tc>
        <w:tc>
          <w:tcPr>
            <w:tcW w:w="2588" w:type="dxa"/>
            <w:tcBorders>
              <w:top w:val="single" w:sz="7" w:space="0" w:color="000000"/>
              <w:left w:val="single" w:sz="7" w:space="0" w:color="000000"/>
              <w:bottom w:val="single" w:sz="7" w:space="0" w:color="000000"/>
              <w:right w:val="single" w:sz="7" w:space="0" w:color="000000"/>
            </w:tcBorders>
          </w:tcPr>
          <w:p w14:paraId="000002A2" w14:textId="640CF67B" w:rsidR="009A4BBF" w:rsidDel="00B83DAB" w:rsidRDefault="00D02AB4">
            <w:pPr>
              <w:pBdr>
                <w:top w:val="nil"/>
                <w:left w:val="nil"/>
                <w:bottom w:val="nil"/>
                <w:right w:val="nil"/>
                <w:between w:val="nil"/>
              </w:pBdr>
              <w:spacing w:before="20"/>
              <w:ind w:left="101" w:right="61"/>
              <w:rPr>
                <w:del w:id="521" w:author="Carrie Stemrich" w:date="2023-02-16T11:59:00Z"/>
                <w:rFonts w:ascii="Arial" w:eastAsia="Arial" w:hAnsi="Arial" w:cs="Arial"/>
                <w:color w:val="000000"/>
                <w:sz w:val="21"/>
                <w:szCs w:val="21"/>
              </w:rPr>
            </w:pPr>
            <w:del w:id="522" w:author="Carrie Stemrich" w:date="2023-02-16T11:59:00Z">
              <w:r w:rsidDel="00B83DAB">
                <w:rPr>
                  <w:rFonts w:ascii="Arial" w:eastAsia="Arial" w:hAnsi="Arial" w:cs="Arial"/>
                  <w:sz w:val="21"/>
                  <w:szCs w:val="21"/>
                </w:rPr>
                <w:delText>Board</w:delText>
              </w:r>
            </w:del>
          </w:p>
        </w:tc>
      </w:tr>
      <w:tr w:rsidR="009A4BBF" w:rsidDel="00B83DAB" w14:paraId="31A83E27" w14:textId="3CAED175">
        <w:trPr>
          <w:trHeight w:val="835"/>
          <w:del w:id="523" w:author="Carrie Stemrich" w:date="2023-02-16T11:59:00Z"/>
        </w:trPr>
        <w:tc>
          <w:tcPr>
            <w:tcW w:w="1655" w:type="dxa"/>
            <w:vMerge/>
            <w:tcBorders>
              <w:top w:val="single" w:sz="7" w:space="0" w:color="000000"/>
              <w:left w:val="single" w:sz="7" w:space="0" w:color="000000"/>
              <w:right w:val="single" w:sz="7" w:space="0" w:color="000000"/>
            </w:tcBorders>
            <w:shd w:val="clear" w:color="auto" w:fill="C5D9F0"/>
          </w:tcPr>
          <w:p w14:paraId="000002A3" w14:textId="450A4811" w:rsidR="009A4BBF" w:rsidDel="00B83DAB" w:rsidRDefault="009A4BBF">
            <w:pPr>
              <w:pBdr>
                <w:top w:val="nil"/>
                <w:left w:val="nil"/>
                <w:bottom w:val="nil"/>
                <w:right w:val="nil"/>
                <w:between w:val="nil"/>
              </w:pBdr>
              <w:spacing w:line="276" w:lineRule="auto"/>
              <w:rPr>
                <w:del w:id="524" w:author="Carrie Stemrich" w:date="2023-02-16T11:59:00Z"/>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A4" w14:textId="3BC4EF7B" w:rsidR="009A4BBF" w:rsidDel="00B83DAB" w:rsidRDefault="00D02AB4">
            <w:pPr>
              <w:pBdr>
                <w:top w:val="nil"/>
                <w:left w:val="nil"/>
                <w:bottom w:val="nil"/>
                <w:right w:val="nil"/>
                <w:between w:val="nil"/>
              </w:pBdr>
              <w:spacing w:before="20"/>
              <w:ind w:left="100" w:right="275"/>
              <w:rPr>
                <w:del w:id="525" w:author="Carrie Stemrich" w:date="2023-02-16T11:59:00Z"/>
                <w:rFonts w:ascii="Arial" w:eastAsia="Arial" w:hAnsi="Arial" w:cs="Arial"/>
                <w:color w:val="000000"/>
                <w:sz w:val="21"/>
                <w:szCs w:val="21"/>
              </w:rPr>
            </w:pPr>
            <w:del w:id="526" w:author="Carrie Stemrich" w:date="2023-02-16T11:59:00Z">
              <w:r w:rsidDel="00B83DAB">
                <w:rPr>
                  <w:rFonts w:ascii="Arial" w:eastAsia="Arial" w:hAnsi="Arial" w:cs="Arial"/>
                  <w:color w:val="000000"/>
                  <w:sz w:val="21"/>
                  <w:szCs w:val="21"/>
                </w:rPr>
                <w:delText>Participate in Committees, additional committees, subcommittees, or workgroups.</w:delText>
              </w:r>
            </w:del>
          </w:p>
        </w:tc>
        <w:tc>
          <w:tcPr>
            <w:tcW w:w="2588" w:type="dxa"/>
            <w:tcBorders>
              <w:top w:val="single" w:sz="7" w:space="0" w:color="000000"/>
              <w:left w:val="single" w:sz="7" w:space="0" w:color="000000"/>
              <w:bottom w:val="single" w:sz="7" w:space="0" w:color="000000"/>
              <w:right w:val="single" w:sz="7" w:space="0" w:color="000000"/>
            </w:tcBorders>
          </w:tcPr>
          <w:p w14:paraId="000002A5" w14:textId="14197A02" w:rsidR="009A4BBF" w:rsidDel="00B83DAB" w:rsidRDefault="00D02AB4">
            <w:pPr>
              <w:pBdr>
                <w:top w:val="nil"/>
                <w:left w:val="nil"/>
                <w:bottom w:val="nil"/>
                <w:right w:val="nil"/>
                <w:between w:val="nil"/>
              </w:pBdr>
              <w:spacing w:before="20"/>
              <w:ind w:left="101" w:right="61"/>
              <w:rPr>
                <w:del w:id="527" w:author="Carrie Stemrich" w:date="2023-02-16T11:59:00Z"/>
                <w:rFonts w:ascii="Arial" w:eastAsia="Arial" w:hAnsi="Arial" w:cs="Arial"/>
                <w:color w:val="000000"/>
                <w:sz w:val="21"/>
                <w:szCs w:val="21"/>
              </w:rPr>
            </w:pPr>
            <w:del w:id="528" w:author="Carrie Stemrich" w:date="2023-02-16T11:59:00Z">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Full Membership</w:delText>
              </w:r>
            </w:del>
          </w:p>
          <w:p w14:paraId="000002A6" w14:textId="0D1A1546" w:rsidR="009A4BBF" w:rsidDel="00B83DAB" w:rsidRDefault="00D02AB4">
            <w:pPr>
              <w:pBdr>
                <w:top w:val="nil"/>
                <w:left w:val="nil"/>
                <w:bottom w:val="nil"/>
                <w:right w:val="nil"/>
                <w:between w:val="nil"/>
              </w:pBdr>
              <w:spacing w:before="20"/>
              <w:ind w:left="101" w:right="61"/>
              <w:rPr>
                <w:del w:id="529" w:author="Carrie Stemrich" w:date="2023-02-16T11:59:00Z"/>
                <w:rFonts w:ascii="Arial" w:eastAsia="Arial" w:hAnsi="Arial" w:cs="Arial"/>
                <w:color w:val="000000"/>
                <w:sz w:val="21"/>
                <w:szCs w:val="21"/>
              </w:rPr>
            </w:pPr>
            <w:del w:id="530" w:author="Carrie Stemrich" w:date="2023-02-16T11:59:00Z">
              <w:r w:rsidDel="00B83DAB">
                <w:rPr>
                  <w:rFonts w:ascii="Arial" w:eastAsia="Arial" w:hAnsi="Arial" w:cs="Arial"/>
                  <w:color w:val="000000"/>
                  <w:sz w:val="21"/>
                  <w:szCs w:val="21"/>
                </w:rPr>
                <w:delText>CoC Lead Agency Staff</w:delText>
              </w:r>
            </w:del>
          </w:p>
        </w:tc>
      </w:tr>
      <w:tr w:rsidR="009A4BBF" w:rsidDel="00B83DAB" w14:paraId="61F9F424" w14:textId="075379FB">
        <w:trPr>
          <w:trHeight w:val="1456"/>
          <w:del w:id="531" w:author="Carrie Stemrich" w:date="2023-02-16T11:59:00Z"/>
        </w:trPr>
        <w:tc>
          <w:tcPr>
            <w:tcW w:w="1655" w:type="dxa"/>
            <w:vMerge/>
            <w:tcBorders>
              <w:top w:val="single" w:sz="7" w:space="0" w:color="000000"/>
              <w:left w:val="single" w:sz="7" w:space="0" w:color="000000"/>
              <w:right w:val="single" w:sz="7" w:space="0" w:color="000000"/>
            </w:tcBorders>
            <w:shd w:val="clear" w:color="auto" w:fill="C5D9F0"/>
          </w:tcPr>
          <w:p w14:paraId="000002A7" w14:textId="19A643BB" w:rsidR="009A4BBF" w:rsidDel="00B83DAB" w:rsidRDefault="009A4BBF">
            <w:pPr>
              <w:pBdr>
                <w:top w:val="nil"/>
                <w:left w:val="nil"/>
                <w:bottom w:val="nil"/>
                <w:right w:val="nil"/>
                <w:between w:val="nil"/>
              </w:pBdr>
              <w:spacing w:line="276" w:lineRule="auto"/>
              <w:rPr>
                <w:del w:id="532" w:author="Carrie Stemrich" w:date="2023-02-16T11:59:00Z"/>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A8" w14:textId="6802B3EA" w:rsidR="009A4BBF" w:rsidDel="00B83DAB" w:rsidRDefault="00D02AB4">
            <w:pPr>
              <w:pBdr>
                <w:top w:val="nil"/>
                <w:left w:val="nil"/>
                <w:bottom w:val="nil"/>
                <w:right w:val="nil"/>
                <w:between w:val="nil"/>
              </w:pBdr>
              <w:spacing w:before="20"/>
              <w:ind w:left="99" w:right="418"/>
              <w:jc w:val="both"/>
              <w:rPr>
                <w:del w:id="533" w:author="Carrie Stemrich" w:date="2023-02-16T11:59:00Z"/>
                <w:rFonts w:ascii="Arial" w:eastAsia="Arial" w:hAnsi="Arial" w:cs="Arial"/>
                <w:color w:val="000000"/>
                <w:sz w:val="21"/>
                <w:szCs w:val="21"/>
              </w:rPr>
            </w:pPr>
            <w:del w:id="534" w:author="Carrie Stemrich" w:date="2023-02-16T11:59:00Z">
              <w:r w:rsidDel="00B83DAB">
                <w:rPr>
                  <w:rFonts w:ascii="Arial" w:eastAsia="Arial" w:hAnsi="Arial" w:cs="Arial"/>
                  <w:color w:val="000000"/>
                  <w:sz w:val="21"/>
                  <w:szCs w:val="21"/>
                </w:rPr>
                <w:delText>Develop, follow, and update annually a Charter, which will comply with HEARTH and all other applicable regulations.</w:delText>
              </w:r>
            </w:del>
          </w:p>
        </w:tc>
        <w:tc>
          <w:tcPr>
            <w:tcW w:w="2588" w:type="dxa"/>
            <w:tcBorders>
              <w:top w:val="single" w:sz="7" w:space="0" w:color="000000"/>
              <w:left w:val="single" w:sz="7" w:space="0" w:color="000000"/>
              <w:bottom w:val="single" w:sz="7" w:space="0" w:color="000000"/>
              <w:right w:val="single" w:sz="7" w:space="0" w:color="000000"/>
            </w:tcBorders>
          </w:tcPr>
          <w:p w14:paraId="000002A9" w14:textId="2E7D86FA" w:rsidR="009A4BBF" w:rsidDel="00B83DAB" w:rsidRDefault="00D02AB4">
            <w:pPr>
              <w:pBdr>
                <w:top w:val="nil"/>
                <w:left w:val="nil"/>
                <w:bottom w:val="nil"/>
                <w:right w:val="nil"/>
                <w:between w:val="nil"/>
              </w:pBdr>
              <w:spacing w:before="20"/>
              <w:ind w:left="101" w:right="61"/>
              <w:rPr>
                <w:del w:id="535" w:author="Carrie Stemrich" w:date="2023-02-16T11:59:00Z"/>
                <w:rFonts w:ascii="Arial" w:eastAsia="Arial" w:hAnsi="Arial" w:cs="Arial"/>
                <w:color w:val="000000"/>
                <w:sz w:val="21"/>
                <w:szCs w:val="21"/>
              </w:rPr>
            </w:pPr>
            <w:del w:id="536" w:author="Carrie Stemrich" w:date="2023-02-16T11:59:00Z">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Full Membership</w:delText>
              </w:r>
            </w:del>
          </w:p>
          <w:p w14:paraId="000002AA" w14:textId="1893248C" w:rsidR="009A4BBF" w:rsidDel="00B83DAB" w:rsidRDefault="00D02AB4">
            <w:pPr>
              <w:pBdr>
                <w:top w:val="nil"/>
                <w:left w:val="nil"/>
                <w:bottom w:val="nil"/>
                <w:right w:val="nil"/>
                <w:between w:val="nil"/>
              </w:pBdr>
              <w:spacing w:before="20"/>
              <w:ind w:left="101" w:right="61"/>
              <w:rPr>
                <w:del w:id="537" w:author="Carrie Stemrich" w:date="2023-02-16T11:59:00Z"/>
                <w:rFonts w:ascii="Arial" w:eastAsia="Arial" w:hAnsi="Arial" w:cs="Arial"/>
                <w:color w:val="000000"/>
                <w:sz w:val="21"/>
                <w:szCs w:val="21"/>
              </w:rPr>
            </w:pPr>
            <w:del w:id="538" w:author="Carrie Stemrich" w:date="2023-02-16T11:59:00Z">
              <w:r w:rsidDel="00B83DAB">
                <w:rPr>
                  <w:rFonts w:ascii="Arial" w:eastAsia="Arial" w:hAnsi="Arial" w:cs="Arial"/>
                  <w:color w:val="000000"/>
                  <w:sz w:val="21"/>
                  <w:szCs w:val="21"/>
                </w:rPr>
                <w:delText>Governance Advisory Committee</w:delText>
              </w:r>
            </w:del>
          </w:p>
          <w:p w14:paraId="000002AB" w14:textId="402284F5" w:rsidR="009A4BBF" w:rsidDel="00B83DAB" w:rsidRDefault="00D02AB4">
            <w:pPr>
              <w:pBdr>
                <w:top w:val="nil"/>
                <w:left w:val="nil"/>
                <w:bottom w:val="nil"/>
                <w:right w:val="nil"/>
                <w:between w:val="nil"/>
              </w:pBdr>
              <w:spacing w:before="20"/>
              <w:ind w:left="101" w:right="61"/>
              <w:rPr>
                <w:del w:id="539" w:author="Carrie Stemrich" w:date="2023-02-16T11:59:00Z"/>
                <w:rFonts w:ascii="Arial" w:eastAsia="Arial" w:hAnsi="Arial" w:cs="Arial"/>
                <w:color w:val="000000"/>
                <w:sz w:val="21"/>
                <w:szCs w:val="21"/>
              </w:rPr>
            </w:pPr>
            <w:del w:id="540" w:author="Carrie Stemrich" w:date="2023-02-16T11:59:00Z">
              <w:r w:rsidDel="00B83DAB">
                <w:rPr>
                  <w:rFonts w:ascii="Arial" w:eastAsia="Arial" w:hAnsi="Arial" w:cs="Arial"/>
                  <w:color w:val="000000"/>
                  <w:sz w:val="21"/>
                  <w:szCs w:val="21"/>
                </w:rPr>
                <w:delText>CoC Lead Agency Staff</w:delText>
              </w:r>
            </w:del>
          </w:p>
        </w:tc>
      </w:tr>
      <w:tr w:rsidR="009A4BBF" w:rsidDel="00B83DAB" w14:paraId="54C38066" w14:textId="49F4EB5A">
        <w:trPr>
          <w:trHeight w:val="1258"/>
          <w:del w:id="541" w:author="Carrie Stemrich" w:date="2023-02-16T11:59:00Z"/>
        </w:trPr>
        <w:tc>
          <w:tcPr>
            <w:tcW w:w="1655" w:type="dxa"/>
            <w:vMerge/>
            <w:tcBorders>
              <w:top w:val="single" w:sz="7" w:space="0" w:color="000000"/>
              <w:left w:val="single" w:sz="7" w:space="0" w:color="000000"/>
              <w:right w:val="single" w:sz="7" w:space="0" w:color="000000"/>
            </w:tcBorders>
            <w:shd w:val="clear" w:color="auto" w:fill="C5D9F0"/>
          </w:tcPr>
          <w:p w14:paraId="000002AC" w14:textId="287B56E5" w:rsidR="009A4BBF" w:rsidDel="00B83DAB" w:rsidRDefault="009A4BBF">
            <w:pPr>
              <w:pBdr>
                <w:top w:val="nil"/>
                <w:left w:val="nil"/>
                <w:bottom w:val="nil"/>
                <w:right w:val="nil"/>
                <w:between w:val="nil"/>
              </w:pBdr>
              <w:spacing w:line="276" w:lineRule="auto"/>
              <w:rPr>
                <w:del w:id="542" w:author="Carrie Stemrich" w:date="2023-02-16T11:59:00Z"/>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AD" w14:textId="3BDCAE8A" w:rsidR="009A4BBF" w:rsidDel="00B83DAB" w:rsidRDefault="00D02AB4">
            <w:pPr>
              <w:pBdr>
                <w:top w:val="nil"/>
                <w:left w:val="nil"/>
                <w:bottom w:val="nil"/>
                <w:right w:val="nil"/>
                <w:between w:val="nil"/>
              </w:pBdr>
              <w:spacing w:before="20"/>
              <w:ind w:left="101" w:right="165"/>
              <w:jc w:val="both"/>
              <w:rPr>
                <w:del w:id="543" w:author="Carrie Stemrich" w:date="2023-02-16T11:59:00Z"/>
                <w:rFonts w:ascii="Arial" w:eastAsia="Arial" w:hAnsi="Arial" w:cs="Arial"/>
                <w:color w:val="000000"/>
                <w:sz w:val="21"/>
                <w:szCs w:val="21"/>
              </w:rPr>
            </w:pPr>
            <w:del w:id="544" w:author="Carrie Stemrich" w:date="2023-02-16T11:59:00Z">
              <w:r w:rsidDel="00B83DAB">
                <w:rPr>
                  <w:rFonts w:ascii="Arial" w:eastAsia="Arial" w:hAnsi="Arial" w:cs="Arial"/>
                  <w:color w:val="000000"/>
                  <w:sz w:val="21"/>
                  <w:szCs w:val="21"/>
                </w:rPr>
                <w:delText>Establish performance targets appropriate for population and program type, monitor recipient and sub-recipient performance, evaluate outcomes, and take action against poor performers. This includes ESG and CoC funded programs.</w:delText>
              </w:r>
            </w:del>
          </w:p>
        </w:tc>
        <w:tc>
          <w:tcPr>
            <w:tcW w:w="2588" w:type="dxa"/>
            <w:tcBorders>
              <w:top w:val="single" w:sz="7" w:space="0" w:color="000000"/>
              <w:left w:val="single" w:sz="7" w:space="0" w:color="000000"/>
              <w:bottom w:val="single" w:sz="7" w:space="0" w:color="000000"/>
              <w:right w:val="single" w:sz="7" w:space="0" w:color="000000"/>
            </w:tcBorders>
          </w:tcPr>
          <w:p w14:paraId="000002AE" w14:textId="16749D0F" w:rsidR="009A4BBF" w:rsidDel="00B83DAB" w:rsidRDefault="00D02AB4">
            <w:pPr>
              <w:pBdr>
                <w:top w:val="nil"/>
                <w:left w:val="nil"/>
                <w:bottom w:val="nil"/>
                <w:right w:val="nil"/>
                <w:between w:val="nil"/>
              </w:pBdr>
              <w:spacing w:before="20"/>
              <w:ind w:left="101" w:right="61"/>
              <w:rPr>
                <w:del w:id="545" w:author="Carrie Stemrich" w:date="2023-02-16T11:59:00Z"/>
                <w:rFonts w:ascii="Arial" w:eastAsia="Arial" w:hAnsi="Arial" w:cs="Arial"/>
                <w:color w:val="000000"/>
                <w:sz w:val="10"/>
                <w:szCs w:val="10"/>
              </w:rPr>
            </w:pPr>
            <w:del w:id="546" w:author="Carrie Stemrich" w:date="2023-02-16T11:59:00Z">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w:delText>
              </w:r>
            </w:del>
          </w:p>
          <w:p w14:paraId="000002AF" w14:textId="05D14FF4" w:rsidR="009A4BBF" w:rsidDel="00B83DAB" w:rsidRDefault="00D02AB4">
            <w:pPr>
              <w:pBdr>
                <w:top w:val="nil"/>
                <w:left w:val="nil"/>
                <w:bottom w:val="nil"/>
                <w:right w:val="nil"/>
                <w:between w:val="nil"/>
              </w:pBdr>
              <w:spacing w:before="20"/>
              <w:ind w:left="101" w:right="61"/>
              <w:rPr>
                <w:del w:id="547" w:author="Carrie Stemrich" w:date="2023-02-16T11:59:00Z"/>
                <w:rFonts w:ascii="Arial" w:eastAsia="Arial" w:hAnsi="Arial" w:cs="Arial"/>
                <w:color w:val="000000"/>
                <w:sz w:val="21"/>
                <w:szCs w:val="21"/>
              </w:rPr>
            </w:pPr>
            <w:del w:id="548" w:author="Carrie Stemrich" w:date="2023-02-16T11:59:00Z">
              <w:r w:rsidDel="00B83DAB">
                <w:rPr>
                  <w:rFonts w:ascii="Arial" w:eastAsia="Arial" w:hAnsi="Arial" w:cs="Arial"/>
                  <w:color w:val="000000"/>
                  <w:sz w:val="21"/>
                  <w:szCs w:val="21"/>
                </w:rPr>
                <w:delText>CoC Lead Agency Staff</w:delText>
              </w:r>
            </w:del>
          </w:p>
        </w:tc>
      </w:tr>
      <w:tr w:rsidR="009A4BBF" w:rsidDel="00B83DAB" w14:paraId="072018D2" w14:textId="3C109008">
        <w:trPr>
          <w:trHeight w:val="790"/>
          <w:del w:id="549" w:author="Carrie Stemrich" w:date="2023-02-16T11:59:00Z"/>
        </w:trPr>
        <w:tc>
          <w:tcPr>
            <w:tcW w:w="1655" w:type="dxa"/>
            <w:vMerge/>
            <w:tcBorders>
              <w:top w:val="single" w:sz="7" w:space="0" w:color="000000"/>
              <w:left w:val="single" w:sz="7" w:space="0" w:color="000000"/>
              <w:right w:val="single" w:sz="7" w:space="0" w:color="000000"/>
            </w:tcBorders>
            <w:shd w:val="clear" w:color="auto" w:fill="C5D9F0"/>
          </w:tcPr>
          <w:p w14:paraId="000002B0" w14:textId="53F5BFE0" w:rsidR="009A4BBF" w:rsidDel="00B83DAB" w:rsidRDefault="009A4BBF">
            <w:pPr>
              <w:pBdr>
                <w:top w:val="nil"/>
                <w:left w:val="nil"/>
                <w:bottom w:val="nil"/>
                <w:right w:val="nil"/>
                <w:between w:val="nil"/>
              </w:pBdr>
              <w:spacing w:line="276" w:lineRule="auto"/>
              <w:rPr>
                <w:del w:id="550" w:author="Carrie Stemrich" w:date="2023-02-16T11:59:00Z"/>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B1" w14:textId="42DB0B42" w:rsidR="009A4BBF" w:rsidDel="00B83DAB" w:rsidRDefault="00D02AB4">
            <w:pPr>
              <w:pBdr>
                <w:top w:val="nil"/>
                <w:left w:val="nil"/>
                <w:bottom w:val="nil"/>
                <w:right w:val="nil"/>
                <w:between w:val="nil"/>
              </w:pBdr>
              <w:spacing w:before="20"/>
              <w:ind w:left="101" w:right="165"/>
              <w:jc w:val="both"/>
              <w:rPr>
                <w:del w:id="551" w:author="Carrie Stemrich" w:date="2023-02-16T11:59:00Z"/>
                <w:rFonts w:ascii="Arial" w:eastAsia="Arial" w:hAnsi="Arial" w:cs="Arial"/>
                <w:color w:val="000000"/>
                <w:sz w:val="21"/>
                <w:szCs w:val="21"/>
              </w:rPr>
            </w:pPr>
            <w:del w:id="552" w:author="Carrie Stemrich" w:date="2023-02-16T11:59:00Z">
              <w:r w:rsidDel="00B83DAB">
                <w:rPr>
                  <w:rFonts w:ascii="Arial" w:eastAsia="Arial" w:hAnsi="Arial" w:cs="Arial"/>
                  <w:color w:val="000000"/>
                  <w:sz w:val="21"/>
                  <w:szCs w:val="21"/>
                </w:rPr>
                <w:delText>Establish and operate a CES system that provides an initial, comprehensive assessment of the needs of individuals and families for housing and services.</w:delText>
              </w:r>
            </w:del>
          </w:p>
        </w:tc>
        <w:tc>
          <w:tcPr>
            <w:tcW w:w="2588" w:type="dxa"/>
            <w:tcBorders>
              <w:top w:val="single" w:sz="7" w:space="0" w:color="000000"/>
              <w:left w:val="single" w:sz="7" w:space="0" w:color="000000"/>
              <w:bottom w:val="single" w:sz="7" w:space="0" w:color="000000"/>
              <w:right w:val="single" w:sz="7" w:space="0" w:color="000000"/>
            </w:tcBorders>
          </w:tcPr>
          <w:p w14:paraId="000002B2" w14:textId="57ADA7F0" w:rsidR="009A4BBF" w:rsidDel="00B83DAB" w:rsidRDefault="00D02AB4">
            <w:pPr>
              <w:pBdr>
                <w:top w:val="nil"/>
                <w:left w:val="nil"/>
                <w:bottom w:val="nil"/>
                <w:right w:val="nil"/>
                <w:between w:val="nil"/>
              </w:pBdr>
              <w:spacing w:before="20"/>
              <w:ind w:left="101" w:right="61"/>
              <w:rPr>
                <w:del w:id="553" w:author="Carrie Stemrich" w:date="2023-02-16T11:59:00Z"/>
                <w:rFonts w:ascii="Arial" w:eastAsia="Arial" w:hAnsi="Arial" w:cs="Arial"/>
                <w:color w:val="000000"/>
                <w:sz w:val="21"/>
                <w:szCs w:val="21"/>
              </w:rPr>
            </w:pPr>
            <w:del w:id="554" w:author="Carrie Stemrich" w:date="2023-02-16T11:59:00Z">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w:delText>
              </w:r>
            </w:del>
          </w:p>
        </w:tc>
      </w:tr>
      <w:tr w:rsidR="009A4BBF" w:rsidDel="00B83DAB" w14:paraId="7AF0EFF4" w14:textId="2CD6A36D">
        <w:trPr>
          <w:trHeight w:val="1051"/>
          <w:del w:id="555" w:author="Carrie Stemrich" w:date="2023-02-16T11:59:00Z"/>
        </w:trPr>
        <w:tc>
          <w:tcPr>
            <w:tcW w:w="1655" w:type="dxa"/>
            <w:vMerge w:val="restart"/>
            <w:tcBorders>
              <w:top w:val="single" w:sz="7" w:space="0" w:color="000000"/>
              <w:left w:val="single" w:sz="7" w:space="0" w:color="000000"/>
              <w:right w:val="single" w:sz="7" w:space="0" w:color="000000"/>
            </w:tcBorders>
            <w:shd w:val="clear" w:color="auto" w:fill="C5D9F0"/>
          </w:tcPr>
          <w:p w14:paraId="000002B3" w14:textId="627267AF" w:rsidR="009A4BBF" w:rsidDel="00B83DAB" w:rsidRDefault="009A4BBF">
            <w:pPr>
              <w:rPr>
                <w:del w:id="556" w:author="Carrie Stemrich" w:date="2023-02-16T11:59:00Z"/>
              </w:rPr>
            </w:pPr>
          </w:p>
        </w:tc>
        <w:tc>
          <w:tcPr>
            <w:tcW w:w="5130" w:type="dxa"/>
            <w:tcBorders>
              <w:top w:val="single" w:sz="7" w:space="0" w:color="000000"/>
              <w:left w:val="single" w:sz="7" w:space="0" w:color="000000"/>
              <w:bottom w:val="single" w:sz="7" w:space="0" w:color="000000"/>
              <w:right w:val="single" w:sz="7" w:space="0" w:color="000000"/>
            </w:tcBorders>
          </w:tcPr>
          <w:p w14:paraId="000002B4" w14:textId="61C1C5E0" w:rsidR="009A4BBF" w:rsidDel="00B83DAB" w:rsidRDefault="00D02AB4">
            <w:pPr>
              <w:pBdr>
                <w:top w:val="nil"/>
                <w:left w:val="nil"/>
                <w:bottom w:val="nil"/>
                <w:right w:val="nil"/>
                <w:between w:val="nil"/>
              </w:pBdr>
              <w:spacing w:before="20"/>
              <w:ind w:left="99" w:right="165"/>
              <w:jc w:val="both"/>
              <w:rPr>
                <w:del w:id="557" w:author="Carrie Stemrich" w:date="2023-02-16T11:59:00Z"/>
                <w:rFonts w:ascii="Arial" w:eastAsia="Arial" w:hAnsi="Arial" w:cs="Arial"/>
                <w:color w:val="000000"/>
                <w:sz w:val="21"/>
                <w:szCs w:val="21"/>
              </w:rPr>
            </w:pPr>
            <w:del w:id="558" w:author="Carrie Stemrich" w:date="2023-02-16T11:59:00Z">
              <w:r w:rsidDel="00B83DAB">
                <w:rPr>
                  <w:rFonts w:ascii="Arial" w:eastAsia="Arial" w:hAnsi="Arial" w:cs="Arial"/>
                  <w:color w:val="000000"/>
                  <w:sz w:val="21"/>
                  <w:szCs w:val="21"/>
                </w:rPr>
                <w:delText>Establish Community Standards for providing homeless assistance inclusive of CoC and ESG programs.</w:delText>
              </w:r>
            </w:del>
          </w:p>
        </w:tc>
        <w:tc>
          <w:tcPr>
            <w:tcW w:w="2588" w:type="dxa"/>
            <w:tcBorders>
              <w:top w:val="single" w:sz="7" w:space="0" w:color="000000"/>
              <w:left w:val="single" w:sz="7" w:space="0" w:color="000000"/>
              <w:bottom w:val="single" w:sz="7" w:space="0" w:color="000000"/>
              <w:right w:val="single" w:sz="7" w:space="0" w:color="000000"/>
            </w:tcBorders>
          </w:tcPr>
          <w:p w14:paraId="000002B5" w14:textId="507C3E2B" w:rsidR="009A4BBF" w:rsidDel="00B83DAB" w:rsidRDefault="00D02AB4">
            <w:pPr>
              <w:pBdr>
                <w:top w:val="nil"/>
                <w:left w:val="nil"/>
                <w:bottom w:val="nil"/>
                <w:right w:val="nil"/>
                <w:between w:val="nil"/>
              </w:pBdr>
              <w:spacing w:before="20"/>
              <w:ind w:left="101" w:right="61"/>
              <w:rPr>
                <w:del w:id="559" w:author="Carrie Stemrich" w:date="2023-02-16T11:59:00Z"/>
                <w:rFonts w:ascii="Arial" w:eastAsia="Arial" w:hAnsi="Arial" w:cs="Arial"/>
                <w:color w:val="000000"/>
                <w:sz w:val="21"/>
                <w:szCs w:val="21"/>
              </w:rPr>
            </w:pPr>
            <w:del w:id="560" w:author="Carrie Stemrich" w:date="2023-02-16T11:59:00Z">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Evaluation Advisory Committee</w:delText>
              </w:r>
            </w:del>
          </w:p>
          <w:p w14:paraId="000002B6" w14:textId="1A9A4F08" w:rsidR="009A4BBF" w:rsidDel="00B83DAB" w:rsidRDefault="00D02AB4">
            <w:pPr>
              <w:pBdr>
                <w:top w:val="nil"/>
                <w:left w:val="nil"/>
                <w:bottom w:val="nil"/>
                <w:right w:val="nil"/>
                <w:between w:val="nil"/>
              </w:pBdr>
              <w:spacing w:before="20"/>
              <w:ind w:left="101" w:right="61"/>
              <w:rPr>
                <w:del w:id="561" w:author="Carrie Stemrich" w:date="2023-02-16T11:59:00Z"/>
                <w:rFonts w:ascii="Arial" w:eastAsia="Arial" w:hAnsi="Arial" w:cs="Arial"/>
                <w:color w:val="000000"/>
                <w:sz w:val="21"/>
                <w:szCs w:val="21"/>
              </w:rPr>
            </w:pPr>
            <w:del w:id="562" w:author="Carrie Stemrich" w:date="2023-02-16T11:59:00Z">
              <w:r w:rsidDel="00B83DAB">
                <w:rPr>
                  <w:rFonts w:ascii="Arial" w:eastAsia="Arial" w:hAnsi="Arial" w:cs="Arial"/>
                  <w:color w:val="000000"/>
                  <w:sz w:val="21"/>
                  <w:szCs w:val="21"/>
                </w:rPr>
                <w:delText>CoC Lead Agency Staff</w:delText>
              </w:r>
            </w:del>
          </w:p>
        </w:tc>
      </w:tr>
      <w:tr w:rsidR="009A4BBF" w:rsidDel="00B83DAB" w14:paraId="0F4EF6D4" w14:textId="241E3F78">
        <w:trPr>
          <w:trHeight w:val="545"/>
          <w:del w:id="563" w:author="Carrie Stemrich" w:date="2023-02-16T11:59:00Z"/>
        </w:trPr>
        <w:tc>
          <w:tcPr>
            <w:tcW w:w="1655" w:type="dxa"/>
            <w:vMerge/>
            <w:tcBorders>
              <w:top w:val="single" w:sz="7" w:space="0" w:color="000000"/>
              <w:left w:val="single" w:sz="7" w:space="0" w:color="000000"/>
              <w:right w:val="single" w:sz="7" w:space="0" w:color="000000"/>
            </w:tcBorders>
            <w:shd w:val="clear" w:color="auto" w:fill="C5D9F0"/>
          </w:tcPr>
          <w:p w14:paraId="000002B7" w14:textId="414844F2" w:rsidR="009A4BBF" w:rsidDel="00B83DAB" w:rsidRDefault="009A4BBF">
            <w:pPr>
              <w:pBdr>
                <w:top w:val="nil"/>
                <w:left w:val="nil"/>
                <w:bottom w:val="nil"/>
                <w:right w:val="nil"/>
                <w:between w:val="nil"/>
              </w:pBdr>
              <w:spacing w:line="276" w:lineRule="auto"/>
              <w:rPr>
                <w:del w:id="564" w:author="Carrie Stemrich" w:date="2023-02-16T11:59:00Z"/>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B8" w14:textId="1BEAC5B0" w:rsidR="009A4BBF" w:rsidDel="00B83DAB" w:rsidRDefault="00D02AB4">
            <w:pPr>
              <w:pBdr>
                <w:top w:val="nil"/>
                <w:left w:val="nil"/>
                <w:bottom w:val="nil"/>
                <w:right w:val="nil"/>
                <w:between w:val="nil"/>
              </w:pBdr>
              <w:spacing w:before="20"/>
              <w:ind w:left="101"/>
              <w:rPr>
                <w:del w:id="565" w:author="Carrie Stemrich" w:date="2023-02-16T11:59:00Z"/>
                <w:rFonts w:ascii="Arial" w:eastAsia="Arial" w:hAnsi="Arial" w:cs="Arial"/>
                <w:color w:val="000000"/>
                <w:sz w:val="21"/>
                <w:szCs w:val="21"/>
              </w:rPr>
            </w:pPr>
            <w:del w:id="566" w:author="Carrie Stemrich" w:date="2023-02-16T11:59:00Z">
              <w:r w:rsidDel="00B83DAB">
                <w:rPr>
                  <w:rFonts w:ascii="Arial" w:eastAsia="Arial" w:hAnsi="Arial" w:cs="Arial"/>
                  <w:color w:val="000000"/>
                  <w:sz w:val="21"/>
                  <w:szCs w:val="21"/>
                </w:rPr>
                <w:delText>Designate a single HMIS for the Region.</w:delText>
              </w:r>
            </w:del>
          </w:p>
        </w:tc>
        <w:tc>
          <w:tcPr>
            <w:tcW w:w="2588" w:type="dxa"/>
            <w:tcBorders>
              <w:top w:val="single" w:sz="7" w:space="0" w:color="000000"/>
              <w:left w:val="single" w:sz="7" w:space="0" w:color="000000"/>
              <w:bottom w:val="single" w:sz="7" w:space="0" w:color="000000"/>
              <w:right w:val="single" w:sz="7" w:space="0" w:color="000000"/>
            </w:tcBorders>
          </w:tcPr>
          <w:p w14:paraId="000002B9" w14:textId="00CEF233" w:rsidR="009A4BBF" w:rsidDel="00B83DAB" w:rsidRDefault="00D02AB4">
            <w:pPr>
              <w:pBdr>
                <w:top w:val="nil"/>
                <w:left w:val="nil"/>
                <w:bottom w:val="nil"/>
                <w:right w:val="nil"/>
                <w:between w:val="nil"/>
              </w:pBdr>
              <w:spacing w:before="20"/>
              <w:ind w:left="101" w:right="61"/>
              <w:rPr>
                <w:del w:id="567" w:author="Carrie Stemrich" w:date="2023-02-16T11:59:00Z"/>
                <w:rFonts w:ascii="Arial" w:eastAsia="Arial" w:hAnsi="Arial" w:cs="Arial"/>
                <w:color w:val="000000"/>
                <w:sz w:val="21"/>
                <w:szCs w:val="21"/>
              </w:rPr>
            </w:pPr>
            <w:del w:id="568" w:author="Carrie Stemrich" w:date="2023-02-16T11:59:00Z">
              <w:r w:rsidDel="00B83DAB">
                <w:rPr>
                  <w:rFonts w:ascii="Arial" w:eastAsia="Arial" w:hAnsi="Arial" w:cs="Arial"/>
                  <w:sz w:val="21"/>
                  <w:szCs w:val="21"/>
                </w:rPr>
                <w:delText>Board</w:delText>
              </w:r>
            </w:del>
          </w:p>
          <w:p w14:paraId="000002BA" w14:textId="6E148424" w:rsidR="009A4BBF" w:rsidDel="00B83DAB" w:rsidRDefault="00D02AB4">
            <w:pPr>
              <w:pBdr>
                <w:top w:val="nil"/>
                <w:left w:val="nil"/>
                <w:bottom w:val="nil"/>
                <w:right w:val="nil"/>
                <w:between w:val="nil"/>
              </w:pBdr>
              <w:spacing w:before="20"/>
              <w:ind w:left="101" w:right="61"/>
              <w:rPr>
                <w:del w:id="569" w:author="Carrie Stemrich" w:date="2023-02-16T11:59:00Z"/>
                <w:rFonts w:ascii="Arial" w:eastAsia="Arial" w:hAnsi="Arial" w:cs="Arial"/>
                <w:color w:val="000000"/>
                <w:sz w:val="21"/>
                <w:szCs w:val="21"/>
              </w:rPr>
            </w:pPr>
            <w:del w:id="570" w:author="Carrie Stemrich" w:date="2023-02-16T11:59:00Z">
              <w:r w:rsidDel="00B83DAB">
                <w:rPr>
                  <w:rFonts w:ascii="Arial" w:eastAsia="Arial" w:hAnsi="Arial" w:cs="Arial"/>
                  <w:color w:val="000000"/>
                  <w:sz w:val="21"/>
                  <w:szCs w:val="21"/>
                </w:rPr>
                <w:delText>CoC Lead Agency Staff</w:delText>
              </w:r>
            </w:del>
          </w:p>
        </w:tc>
      </w:tr>
      <w:tr w:rsidR="009A4BBF" w:rsidDel="00B83DAB" w14:paraId="056666E6" w14:textId="68E90F6D">
        <w:trPr>
          <w:trHeight w:val="565"/>
          <w:del w:id="571" w:author="Carrie Stemrich" w:date="2023-02-16T11:59:00Z"/>
        </w:trPr>
        <w:tc>
          <w:tcPr>
            <w:tcW w:w="1655" w:type="dxa"/>
            <w:vMerge/>
            <w:tcBorders>
              <w:top w:val="single" w:sz="7" w:space="0" w:color="000000"/>
              <w:left w:val="single" w:sz="7" w:space="0" w:color="000000"/>
              <w:right w:val="single" w:sz="7" w:space="0" w:color="000000"/>
            </w:tcBorders>
            <w:shd w:val="clear" w:color="auto" w:fill="C5D9F0"/>
          </w:tcPr>
          <w:p w14:paraId="000002BB" w14:textId="3775AD7E" w:rsidR="009A4BBF" w:rsidDel="00B83DAB" w:rsidRDefault="009A4BBF">
            <w:pPr>
              <w:pBdr>
                <w:top w:val="nil"/>
                <w:left w:val="nil"/>
                <w:bottom w:val="nil"/>
                <w:right w:val="nil"/>
                <w:between w:val="nil"/>
              </w:pBdr>
              <w:spacing w:line="276" w:lineRule="auto"/>
              <w:rPr>
                <w:del w:id="572" w:author="Carrie Stemrich" w:date="2023-02-16T11:59:00Z"/>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BC" w14:textId="2C14EAFE" w:rsidR="009A4BBF" w:rsidDel="00B83DAB" w:rsidRDefault="00D02AB4">
            <w:pPr>
              <w:pBdr>
                <w:top w:val="nil"/>
                <w:left w:val="nil"/>
                <w:bottom w:val="nil"/>
                <w:right w:val="nil"/>
                <w:between w:val="nil"/>
              </w:pBdr>
              <w:spacing w:before="20"/>
              <w:ind w:left="100" w:right="250"/>
              <w:rPr>
                <w:del w:id="573" w:author="Carrie Stemrich" w:date="2023-02-16T11:59:00Z"/>
                <w:rFonts w:ascii="Arial" w:eastAsia="Arial" w:hAnsi="Arial" w:cs="Arial"/>
                <w:color w:val="000000"/>
                <w:sz w:val="21"/>
                <w:szCs w:val="21"/>
              </w:rPr>
            </w:pPr>
            <w:del w:id="574" w:author="Carrie Stemrich" w:date="2023-02-16T11:59:00Z">
              <w:r w:rsidDel="00B83DAB">
                <w:rPr>
                  <w:rFonts w:ascii="Arial" w:eastAsia="Arial" w:hAnsi="Arial" w:cs="Arial"/>
                  <w:color w:val="000000"/>
                  <w:sz w:val="21"/>
                  <w:szCs w:val="21"/>
                </w:rPr>
                <w:delText>Direct and evaluate performance of MOU with CoC Lead Agency.</w:delText>
              </w:r>
            </w:del>
          </w:p>
        </w:tc>
        <w:tc>
          <w:tcPr>
            <w:tcW w:w="2588" w:type="dxa"/>
            <w:tcBorders>
              <w:top w:val="single" w:sz="7" w:space="0" w:color="000000"/>
              <w:left w:val="single" w:sz="7" w:space="0" w:color="000000"/>
              <w:bottom w:val="single" w:sz="7" w:space="0" w:color="000000"/>
              <w:right w:val="single" w:sz="7" w:space="0" w:color="000000"/>
            </w:tcBorders>
          </w:tcPr>
          <w:p w14:paraId="000002BD" w14:textId="2A49B672" w:rsidR="009A4BBF" w:rsidDel="00B83DAB" w:rsidRDefault="00D02AB4">
            <w:pPr>
              <w:pBdr>
                <w:top w:val="nil"/>
                <w:left w:val="nil"/>
                <w:bottom w:val="nil"/>
                <w:right w:val="nil"/>
                <w:between w:val="nil"/>
              </w:pBdr>
              <w:spacing w:before="20"/>
              <w:ind w:left="101" w:right="61"/>
              <w:rPr>
                <w:del w:id="575" w:author="Carrie Stemrich" w:date="2023-02-16T11:59:00Z"/>
                <w:rFonts w:ascii="Arial" w:eastAsia="Arial" w:hAnsi="Arial" w:cs="Arial"/>
                <w:color w:val="000000"/>
                <w:sz w:val="21"/>
                <w:szCs w:val="21"/>
              </w:rPr>
            </w:pPr>
            <w:del w:id="576" w:author="Carrie Stemrich" w:date="2023-02-16T11:59:00Z">
              <w:r w:rsidDel="00B83DAB">
                <w:rPr>
                  <w:rFonts w:ascii="Arial" w:eastAsia="Arial" w:hAnsi="Arial" w:cs="Arial"/>
                  <w:sz w:val="21"/>
                  <w:szCs w:val="21"/>
                </w:rPr>
                <w:delText>Board</w:delText>
              </w:r>
            </w:del>
          </w:p>
        </w:tc>
      </w:tr>
      <w:tr w:rsidR="009A4BBF" w:rsidDel="00B83DAB" w14:paraId="2ADBF480" w14:textId="53398F33">
        <w:trPr>
          <w:trHeight w:val="1553"/>
          <w:del w:id="577" w:author="Carrie Stemrich" w:date="2023-02-16T11:59:00Z"/>
        </w:trPr>
        <w:tc>
          <w:tcPr>
            <w:tcW w:w="1655" w:type="dxa"/>
            <w:vMerge/>
            <w:tcBorders>
              <w:top w:val="single" w:sz="7" w:space="0" w:color="000000"/>
              <w:left w:val="single" w:sz="7" w:space="0" w:color="000000"/>
              <w:right w:val="single" w:sz="7" w:space="0" w:color="000000"/>
            </w:tcBorders>
            <w:shd w:val="clear" w:color="auto" w:fill="C5D9F0"/>
          </w:tcPr>
          <w:p w14:paraId="000002BE" w14:textId="5001A489" w:rsidR="009A4BBF" w:rsidDel="00B83DAB" w:rsidRDefault="009A4BBF">
            <w:pPr>
              <w:pBdr>
                <w:top w:val="nil"/>
                <w:left w:val="nil"/>
                <w:bottom w:val="nil"/>
                <w:right w:val="nil"/>
                <w:between w:val="nil"/>
              </w:pBdr>
              <w:spacing w:line="276" w:lineRule="auto"/>
              <w:rPr>
                <w:del w:id="578" w:author="Carrie Stemrich" w:date="2023-02-16T11:59:00Z"/>
                <w:rFonts w:ascii="Arial" w:eastAsia="Arial" w:hAnsi="Arial" w:cs="Arial"/>
                <w:color w:val="000000"/>
                <w:sz w:val="21"/>
                <w:szCs w:val="21"/>
              </w:rPr>
            </w:pPr>
          </w:p>
        </w:tc>
        <w:tc>
          <w:tcPr>
            <w:tcW w:w="5130" w:type="dxa"/>
            <w:tcBorders>
              <w:top w:val="single" w:sz="7" w:space="0" w:color="000000"/>
              <w:left w:val="single" w:sz="7" w:space="0" w:color="000000"/>
              <w:bottom w:val="single" w:sz="7" w:space="0" w:color="000000"/>
              <w:right w:val="single" w:sz="7" w:space="0" w:color="000000"/>
            </w:tcBorders>
          </w:tcPr>
          <w:p w14:paraId="000002BF" w14:textId="6578E812" w:rsidR="009A4BBF" w:rsidDel="00B83DAB" w:rsidRDefault="00D02AB4">
            <w:pPr>
              <w:pBdr>
                <w:top w:val="nil"/>
                <w:left w:val="nil"/>
                <w:bottom w:val="nil"/>
                <w:right w:val="nil"/>
                <w:between w:val="nil"/>
              </w:pBdr>
              <w:spacing w:before="2"/>
              <w:ind w:left="100" w:right="255"/>
              <w:jc w:val="both"/>
              <w:rPr>
                <w:del w:id="579" w:author="Carrie Stemrich" w:date="2023-02-16T11:59:00Z"/>
                <w:rFonts w:ascii="Arial" w:eastAsia="Arial" w:hAnsi="Arial" w:cs="Arial"/>
                <w:color w:val="000000"/>
                <w:sz w:val="21"/>
                <w:szCs w:val="21"/>
              </w:rPr>
            </w:pPr>
            <w:del w:id="580" w:author="Carrie Stemrich" w:date="2023-02-16T11:59:00Z">
              <w:r w:rsidDel="00B83DAB">
                <w:rPr>
                  <w:rFonts w:ascii="Arial" w:eastAsia="Arial" w:hAnsi="Arial" w:cs="Arial"/>
                  <w:color w:val="000000"/>
                  <w:sz w:val="21"/>
                  <w:szCs w:val="21"/>
                </w:rPr>
                <w:delText xml:space="preserve">Provide support to the Board, Executive Officers, and Committees. In addition, manage the Website &amp; Document Portal and serve as the Continuum of Care’s general Point of Contact as directed by the </w:delText>
              </w:r>
              <w:r w:rsidDel="00B83DAB">
                <w:rPr>
                  <w:rFonts w:ascii="Arial" w:eastAsia="Arial" w:hAnsi="Arial" w:cs="Arial"/>
                  <w:sz w:val="21"/>
                  <w:szCs w:val="21"/>
                </w:rPr>
                <w:delText>Board</w:delText>
              </w:r>
              <w:r w:rsidDel="00B83DAB">
                <w:rPr>
                  <w:rFonts w:ascii="Arial" w:eastAsia="Arial" w:hAnsi="Arial" w:cs="Arial"/>
                  <w:color w:val="000000"/>
                  <w:sz w:val="21"/>
                  <w:szCs w:val="21"/>
                </w:rPr>
                <w:delText>. Conduct community outreach and engagement as appropriate.</w:delText>
              </w:r>
            </w:del>
          </w:p>
        </w:tc>
        <w:tc>
          <w:tcPr>
            <w:tcW w:w="2588" w:type="dxa"/>
            <w:tcBorders>
              <w:top w:val="single" w:sz="7" w:space="0" w:color="000000"/>
              <w:left w:val="single" w:sz="7" w:space="0" w:color="000000"/>
              <w:bottom w:val="single" w:sz="7" w:space="0" w:color="000000"/>
              <w:right w:val="single" w:sz="7" w:space="0" w:color="000000"/>
            </w:tcBorders>
          </w:tcPr>
          <w:p w14:paraId="000002C0" w14:textId="48E9FA71" w:rsidR="009A4BBF" w:rsidDel="00B83DAB" w:rsidRDefault="00D02AB4">
            <w:pPr>
              <w:pBdr>
                <w:top w:val="nil"/>
                <w:left w:val="nil"/>
                <w:bottom w:val="nil"/>
                <w:right w:val="nil"/>
                <w:between w:val="nil"/>
              </w:pBdr>
              <w:spacing w:before="20"/>
              <w:ind w:left="101" w:right="61"/>
              <w:rPr>
                <w:del w:id="581" w:author="Carrie Stemrich" w:date="2023-02-16T11:59:00Z"/>
                <w:rFonts w:ascii="Arial" w:eastAsia="Arial" w:hAnsi="Arial" w:cs="Arial"/>
                <w:color w:val="000000"/>
                <w:sz w:val="21"/>
                <w:szCs w:val="21"/>
              </w:rPr>
            </w:pPr>
            <w:del w:id="582" w:author="Carrie Stemrich" w:date="2023-02-16T11:59:00Z">
              <w:r w:rsidDel="00B83DAB">
                <w:rPr>
                  <w:rFonts w:ascii="Arial" w:eastAsia="Arial" w:hAnsi="Arial" w:cs="Arial"/>
                  <w:color w:val="000000"/>
                  <w:sz w:val="21"/>
                  <w:szCs w:val="21"/>
                </w:rPr>
                <w:delText>CoC Lead Agency Staff</w:delText>
              </w:r>
            </w:del>
          </w:p>
        </w:tc>
      </w:tr>
    </w:tbl>
    <w:p w14:paraId="000002C1" w14:textId="069CF6F3" w:rsidR="009A4BBF" w:rsidDel="00B83DAB" w:rsidRDefault="009A4BBF">
      <w:pPr>
        <w:rPr>
          <w:del w:id="583" w:author="Carrie Stemrich" w:date="2023-02-16T11:59:00Z"/>
          <w:rFonts w:ascii="Arial" w:eastAsia="Arial" w:hAnsi="Arial" w:cs="Arial"/>
          <w:sz w:val="21"/>
          <w:szCs w:val="21"/>
        </w:rPr>
        <w:sectPr w:rsidR="009A4BBF" w:rsidDel="00B83DAB">
          <w:pgSz w:w="12240" w:h="15840"/>
          <w:pgMar w:top="820" w:right="1300" w:bottom="900" w:left="1300" w:header="621" w:footer="700" w:gutter="0"/>
          <w:cols w:space="720"/>
        </w:sectPr>
      </w:pPr>
    </w:p>
    <w:p w14:paraId="000002C2" w14:textId="4EBA826C" w:rsidR="009A4BBF" w:rsidDel="00B83DAB" w:rsidRDefault="009A4BBF">
      <w:pPr>
        <w:pBdr>
          <w:top w:val="nil"/>
          <w:left w:val="nil"/>
          <w:bottom w:val="nil"/>
          <w:right w:val="nil"/>
          <w:between w:val="nil"/>
        </w:pBdr>
        <w:spacing w:line="276" w:lineRule="auto"/>
        <w:rPr>
          <w:del w:id="584" w:author="Carrie Stemrich" w:date="2023-02-16T11:59:00Z"/>
          <w:rFonts w:ascii="Arial" w:eastAsia="Arial" w:hAnsi="Arial" w:cs="Arial"/>
          <w:sz w:val="21"/>
          <w:szCs w:val="21"/>
        </w:rPr>
      </w:pPr>
    </w:p>
    <w:tbl>
      <w:tblPr>
        <w:tblStyle w:val="af3"/>
        <w:tblW w:w="9305"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5062"/>
        <w:gridCol w:w="2498"/>
      </w:tblGrid>
      <w:tr w:rsidR="009A4BBF" w:rsidDel="00B83DAB" w14:paraId="587B687F" w14:textId="585D2D38">
        <w:trPr>
          <w:trHeight w:val="802"/>
          <w:del w:id="585" w:author="Carrie Stemrich" w:date="2023-02-16T11:59:00Z"/>
        </w:trPr>
        <w:tc>
          <w:tcPr>
            <w:tcW w:w="1745" w:type="dxa"/>
            <w:tcBorders>
              <w:top w:val="single" w:sz="18" w:space="0" w:color="C5D9F0"/>
              <w:left w:val="single" w:sz="7" w:space="0" w:color="000000"/>
              <w:bottom w:val="single" w:sz="7" w:space="0" w:color="000000"/>
              <w:right w:val="single" w:sz="7" w:space="0" w:color="000000"/>
            </w:tcBorders>
            <w:shd w:val="clear" w:color="auto" w:fill="C5D9F0"/>
          </w:tcPr>
          <w:p w14:paraId="000002C3" w14:textId="642A4146" w:rsidR="009A4BBF" w:rsidDel="00B83DAB" w:rsidRDefault="009A4BBF">
            <w:pPr>
              <w:ind w:right="135"/>
              <w:rPr>
                <w:del w:id="586" w:author="Carrie Stemrich" w:date="2023-02-16T11:59:00Z"/>
              </w:rPr>
            </w:pPr>
          </w:p>
        </w:tc>
        <w:tc>
          <w:tcPr>
            <w:tcW w:w="5062" w:type="dxa"/>
            <w:tcBorders>
              <w:top w:val="single" w:sz="18" w:space="0" w:color="000000"/>
              <w:left w:val="single" w:sz="7" w:space="0" w:color="000000"/>
              <w:bottom w:val="single" w:sz="7" w:space="0" w:color="000000"/>
              <w:right w:val="single" w:sz="7" w:space="0" w:color="000000"/>
            </w:tcBorders>
          </w:tcPr>
          <w:p w14:paraId="000002C4" w14:textId="2728148E" w:rsidR="009A4BBF" w:rsidDel="00B83DAB" w:rsidRDefault="00D02AB4">
            <w:pPr>
              <w:pBdr>
                <w:top w:val="nil"/>
                <w:left w:val="nil"/>
                <w:bottom w:val="nil"/>
                <w:right w:val="nil"/>
                <w:between w:val="nil"/>
              </w:pBdr>
              <w:spacing w:before="60" w:line="210" w:lineRule="auto"/>
              <w:ind w:left="101" w:right="130"/>
              <w:jc w:val="both"/>
              <w:rPr>
                <w:del w:id="587" w:author="Carrie Stemrich" w:date="2023-02-16T11:59:00Z"/>
                <w:rFonts w:ascii="Arial" w:eastAsia="Arial" w:hAnsi="Arial" w:cs="Arial"/>
                <w:color w:val="000000"/>
                <w:sz w:val="21"/>
                <w:szCs w:val="21"/>
              </w:rPr>
            </w:pPr>
            <w:del w:id="588" w:author="Carrie Stemrich" w:date="2023-02-16T11:59:00Z">
              <w:r w:rsidDel="00B83DAB">
                <w:rPr>
                  <w:rFonts w:ascii="Arial" w:eastAsia="Arial" w:hAnsi="Arial" w:cs="Arial"/>
                  <w:color w:val="000000"/>
                  <w:sz w:val="21"/>
                  <w:szCs w:val="21"/>
                </w:rPr>
                <w:delText xml:space="preserve">Review Continuum of Care activities and act on behalf of the </w:delText>
              </w:r>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as designated by the </w:delText>
              </w:r>
              <w:r w:rsidDel="00B83DAB">
                <w:rPr>
                  <w:rFonts w:ascii="Arial" w:eastAsia="Arial" w:hAnsi="Arial" w:cs="Arial"/>
                  <w:sz w:val="21"/>
                  <w:szCs w:val="21"/>
                </w:rPr>
                <w:delText>Board</w:delText>
              </w:r>
              <w:r w:rsidDel="00B83DAB">
                <w:rPr>
                  <w:rFonts w:ascii="Arial" w:eastAsia="Arial" w:hAnsi="Arial" w:cs="Arial"/>
                  <w:color w:val="000000"/>
                  <w:sz w:val="21"/>
                  <w:szCs w:val="21"/>
                </w:rPr>
                <w:delText>.</w:delText>
              </w:r>
            </w:del>
          </w:p>
        </w:tc>
        <w:tc>
          <w:tcPr>
            <w:tcW w:w="2498" w:type="dxa"/>
            <w:tcBorders>
              <w:top w:val="single" w:sz="18" w:space="0" w:color="000000"/>
              <w:left w:val="single" w:sz="7" w:space="0" w:color="000000"/>
              <w:bottom w:val="single" w:sz="7" w:space="0" w:color="000000"/>
              <w:right w:val="single" w:sz="7" w:space="0" w:color="000000"/>
            </w:tcBorders>
          </w:tcPr>
          <w:p w14:paraId="000002C5" w14:textId="43A2D1F3" w:rsidR="009A4BBF" w:rsidDel="00B83DAB" w:rsidRDefault="00D02AB4">
            <w:pPr>
              <w:pBdr>
                <w:top w:val="nil"/>
                <w:left w:val="nil"/>
                <w:bottom w:val="nil"/>
                <w:right w:val="nil"/>
                <w:between w:val="nil"/>
              </w:pBdr>
              <w:spacing w:before="40"/>
              <w:ind w:left="101" w:right="130"/>
              <w:rPr>
                <w:del w:id="589" w:author="Carrie Stemrich" w:date="2023-02-16T11:59:00Z"/>
                <w:rFonts w:ascii="Arial" w:eastAsia="Arial" w:hAnsi="Arial" w:cs="Arial"/>
                <w:color w:val="000000"/>
                <w:sz w:val="21"/>
                <w:szCs w:val="21"/>
              </w:rPr>
            </w:pPr>
            <w:del w:id="590" w:author="Carrie Stemrich" w:date="2023-02-16T11:59:00Z">
              <w:r w:rsidDel="00B83DAB">
                <w:rPr>
                  <w:rFonts w:ascii="Arial" w:eastAsia="Arial" w:hAnsi="Arial" w:cs="Arial"/>
                  <w:color w:val="000000"/>
                  <w:sz w:val="21"/>
                  <w:szCs w:val="21"/>
                </w:rPr>
                <w:delText>Executive Committee</w:delText>
              </w:r>
            </w:del>
          </w:p>
        </w:tc>
      </w:tr>
      <w:tr w:rsidR="009A4BBF" w:rsidDel="00B83DAB" w14:paraId="5877EBE1" w14:textId="200C524D">
        <w:trPr>
          <w:trHeight w:val="805"/>
          <w:del w:id="591" w:author="Carrie Stemrich" w:date="2023-02-16T11:59:00Z"/>
        </w:trPr>
        <w:tc>
          <w:tcPr>
            <w:tcW w:w="1745" w:type="dxa"/>
            <w:vMerge w:val="restart"/>
            <w:tcBorders>
              <w:top w:val="single" w:sz="7" w:space="0" w:color="000000"/>
              <w:left w:val="single" w:sz="7" w:space="0" w:color="000000"/>
              <w:right w:val="single" w:sz="7" w:space="0" w:color="000000"/>
            </w:tcBorders>
            <w:shd w:val="clear" w:color="auto" w:fill="C5D9F0"/>
          </w:tcPr>
          <w:p w14:paraId="000002C6" w14:textId="099CA44D" w:rsidR="009A4BBF" w:rsidDel="00B83DAB" w:rsidRDefault="009A4BBF">
            <w:pPr>
              <w:pBdr>
                <w:top w:val="nil"/>
                <w:left w:val="nil"/>
                <w:bottom w:val="nil"/>
                <w:right w:val="nil"/>
                <w:between w:val="nil"/>
              </w:pBdr>
              <w:ind w:right="135"/>
              <w:rPr>
                <w:del w:id="592" w:author="Carrie Stemrich" w:date="2023-02-16T11:59:00Z"/>
                <w:rFonts w:ascii="Arial Narrow" w:eastAsia="Arial Narrow" w:hAnsi="Arial Narrow" w:cs="Arial Narrow"/>
                <w:b/>
                <w:color w:val="000000"/>
              </w:rPr>
            </w:pPr>
          </w:p>
          <w:p w14:paraId="000002C7" w14:textId="5957C11D" w:rsidR="009A4BBF" w:rsidDel="00B83DAB" w:rsidRDefault="009A4BBF">
            <w:pPr>
              <w:pBdr>
                <w:top w:val="nil"/>
                <w:left w:val="nil"/>
                <w:bottom w:val="nil"/>
                <w:right w:val="nil"/>
                <w:between w:val="nil"/>
              </w:pBdr>
              <w:ind w:right="135"/>
              <w:rPr>
                <w:del w:id="593" w:author="Carrie Stemrich" w:date="2023-02-16T11:59:00Z"/>
                <w:rFonts w:ascii="Arial Narrow" w:eastAsia="Arial Narrow" w:hAnsi="Arial Narrow" w:cs="Arial Narrow"/>
                <w:b/>
                <w:color w:val="000000"/>
              </w:rPr>
            </w:pPr>
          </w:p>
          <w:p w14:paraId="000002C8" w14:textId="169856A5" w:rsidR="009A4BBF" w:rsidDel="00B83DAB" w:rsidRDefault="009A4BBF">
            <w:pPr>
              <w:pBdr>
                <w:top w:val="nil"/>
                <w:left w:val="nil"/>
                <w:bottom w:val="nil"/>
                <w:right w:val="nil"/>
                <w:between w:val="nil"/>
              </w:pBdr>
              <w:ind w:right="135"/>
              <w:rPr>
                <w:del w:id="594" w:author="Carrie Stemrich" w:date="2023-02-16T11:59:00Z"/>
                <w:rFonts w:ascii="Arial Narrow" w:eastAsia="Arial Narrow" w:hAnsi="Arial Narrow" w:cs="Arial Narrow"/>
                <w:b/>
                <w:color w:val="000000"/>
              </w:rPr>
            </w:pPr>
          </w:p>
          <w:p w14:paraId="000002C9" w14:textId="6D40BB00" w:rsidR="009A4BBF" w:rsidDel="00B83DAB" w:rsidRDefault="009A4BBF">
            <w:pPr>
              <w:pBdr>
                <w:top w:val="nil"/>
                <w:left w:val="nil"/>
                <w:bottom w:val="nil"/>
                <w:right w:val="nil"/>
                <w:between w:val="nil"/>
              </w:pBdr>
              <w:ind w:right="135"/>
              <w:rPr>
                <w:del w:id="595" w:author="Carrie Stemrich" w:date="2023-02-16T11:59:00Z"/>
                <w:rFonts w:ascii="Arial Narrow" w:eastAsia="Arial Narrow" w:hAnsi="Arial Narrow" w:cs="Arial Narrow"/>
                <w:b/>
                <w:color w:val="000000"/>
              </w:rPr>
            </w:pPr>
          </w:p>
          <w:p w14:paraId="000002CA" w14:textId="71342C4A" w:rsidR="009A4BBF" w:rsidDel="00B83DAB" w:rsidRDefault="00D02AB4">
            <w:pPr>
              <w:pBdr>
                <w:top w:val="nil"/>
                <w:left w:val="nil"/>
                <w:bottom w:val="nil"/>
                <w:right w:val="nil"/>
                <w:between w:val="nil"/>
              </w:pBdr>
              <w:ind w:left="207" w:right="135" w:hanging="3"/>
              <w:jc w:val="center"/>
              <w:rPr>
                <w:del w:id="596" w:author="Carrie Stemrich" w:date="2023-02-16T11:59:00Z"/>
                <w:rFonts w:ascii="Arial" w:eastAsia="Arial" w:hAnsi="Arial" w:cs="Arial"/>
                <w:color w:val="000000"/>
              </w:rPr>
            </w:pPr>
            <w:del w:id="597" w:author="Carrie Stemrich" w:date="2023-02-16T11:59:00Z">
              <w:r w:rsidDel="00B83DAB">
                <w:rPr>
                  <w:rFonts w:ascii="Arial" w:eastAsia="Arial" w:hAnsi="Arial" w:cs="Arial"/>
                  <w:color w:val="000000"/>
                </w:rPr>
                <w:delText>Designating and operating an HMIS</w:delText>
              </w:r>
            </w:del>
          </w:p>
        </w:tc>
        <w:tc>
          <w:tcPr>
            <w:tcW w:w="5062" w:type="dxa"/>
            <w:tcBorders>
              <w:top w:val="single" w:sz="7" w:space="0" w:color="000000"/>
              <w:left w:val="single" w:sz="7" w:space="0" w:color="000000"/>
              <w:bottom w:val="single" w:sz="7" w:space="0" w:color="000000"/>
              <w:right w:val="single" w:sz="7" w:space="0" w:color="000000"/>
            </w:tcBorders>
          </w:tcPr>
          <w:p w14:paraId="000002CB" w14:textId="41341EBC" w:rsidR="009A4BBF" w:rsidDel="00B83DAB" w:rsidRDefault="00D02AB4">
            <w:pPr>
              <w:pBdr>
                <w:top w:val="nil"/>
                <w:left w:val="nil"/>
                <w:bottom w:val="nil"/>
                <w:right w:val="nil"/>
                <w:between w:val="nil"/>
              </w:pBdr>
              <w:spacing w:before="1" w:line="250" w:lineRule="auto"/>
              <w:ind w:left="100" w:right="135"/>
              <w:jc w:val="both"/>
              <w:rPr>
                <w:del w:id="598" w:author="Carrie Stemrich" w:date="2023-02-16T11:59:00Z"/>
                <w:rFonts w:ascii="Arial" w:eastAsia="Arial" w:hAnsi="Arial" w:cs="Arial"/>
                <w:color w:val="000000"/>
                <w:sz w:val="21"/>
                <w:szCs w:val="21"/>
              </w:rPr>
            </w:pPr>
            <w:del w:id="599" w:author="Carrie Stemrich" w:date="2023-02-16T11:59:00Z">
              <w:r w:rsidDel="00B83DAB">
                <w:rPr>
                  <w:rFonts w:ascii="Arial" w:eastAsia="Arial" w:hAnsi="Arial" w:cs="Arial"/>
                  <w:color w:val="000000"/>
                  <w:sz w:val="21"/>
                  <w:szCs w:val="21"/>
                </w:rPr>
                <w:delText>Designate an eligible agency to manage the Continuum of Care’s HMIS, which will be known as the HMIS Lead.</w:delText>
              </w:r>
            </w:del>
          </w:p>
        </w:tc>
        <w:tc>
          <w:tcPr>
            <w:tcW w:w="2498" w:type="dxa"/>
            <w:tcBorders>
              <w:top w:val="single" w:sz="7" w:space="0" w:color="000000"/>
              <w:left w:val="single" w:sz="7" w:space="0" w:color="000000"/>
              <w:bottom w:val="single" w:sz="7" w:space="0" w:color="000000"/>
              <w:right w:val="single" w:sz="7" w:space="0" w:color="000000"/>
            </w:tcBorders>
          </w:tcPr>
          <w:p w14:paraId="000002CC" w14:textId="1FAF3837" w:rsidR="009A4BBF" w:rsidDel="00B83DAB" w:rsidRDefault="00D02AB4">
            <w:pPr>
              <w:pBdr>
                <w:top w:val="nil"/>
                <w:left w:val="nil"/>
                <w:bottom w:val="nil"/>
                <w:right w:val="nil"/>
                <w:between w:val="nil"/>
              </w:pBdr>
              <w:spacing w:before="40" w:line="237" w:lineRule="auto"/>
              <w:ind w:left="100" w:right="135"/>
              <w:rPr>
                <w:del w:id="600" w:author="Carrie Stemrich" w:date="2023-02-16T11:59:00Z"/>
                <w:rFonts w:ascii="Arial" w:eastAsia="Arial" w:hAnsi="Arial" w:cs="Arial"/>
                <w:color w:val="000000"/>
                <w:sz w:val="21"/>
                <w:szCs w:val="21"/>
              </w:rPr>
            </w:pPr>
            <w:del w:id="601" w:author="Carrie Stemrich" w:date="2023-02-16T11:59:00Z">
              <w:r w:rsidDel="00B83DAB">
                <w:rPr>
                  <w:rFonts w:ascii="Arial" w:eastAsia="Arial" w:hAnsi="Arial" w:cs="Arial"/>
                  <w:sz w:val="21"/>
                  <w:szCs w:val="21"/>
                </w:rPr>
                <w:delText>Board</w:delText>
              </w:r>
            </w:del>
          </w:p>
        </w:tc>
      </w:tr>
      <w:tr w:rsidR="009A4BBF" w:rsidDel="00B83DAB" w14:paraId="55E2361D" w14:textId="5CEFA455">
        <w:trPr>
          <w:trHeight w:val="797"/>
          <w:del w:id="602" w:author="Carrie Stemrich" w:date="2023-02-16T11:59:00Z"/>
        </w:trPr>
        <w:tc>
          <w:tcPr>
            <w:tcW w:w="1745" w:type="dxa"/>
            <w:vMerge/>
            <w:tcBorders>
              <w:top w:val="single" w:sz="7" w:space="0" w:color="000000"/>
              <w:left w:val="single" w:sz="7" w:space="0" w:color="000000"/>
              <w:right w:val="single" w:sz="7" w:space="0" w:color="000000"/>
            </w:tcBorders>
            <w:shd w:val="clear" w:color="auto" w:fill="C5D9F0"/>
          </w:tcPr>
          <w:p w14:paraId="000002CD" w14:textId="13BE0FEB" w:rsidR="009A4BBF" w:rsidDel="00B83DAB" w:rsidRDefault="009A4BBF">
            <w:pPr>
              <w:pBdr>
                <w:top w:val="nil"/>
                <w:left w:val="nil"/>
                <w:bottom w:val="nil"/>
                <w:right w:val="nil"/>
                <w:between w:val="nil"/>
              </w:pBdr>
              <w:spacing w:line="276" w:lineRule="auto"/>
              <w:rPr>
                <w:del w:id="603" w:author="Carrie Stemrich" w:date="2023-02-16T11:59:00Z"/>
                <w:rFonts w:ascii="Arial" w:eastAsia="Arial" w:hAnsi="Arial" w:cs="Arial"/>
                <w:color w:val="000000"/>
                <w:sz w:val="21"/>
                <w:szCs w:val="21"/>
              </w:rPr>
            </w:pPr>
          </w:p>
        </w:tc>
        <w:tc>
          <w:tcPr>
            <w:tcW w:w="5062" w:type="dxa"/>
            <w:tcBorders>
              <w:top w:val="single" w:sz="7" w:space="0" w:color="000000"/>
              <w:left w:val="single" w:sz="7" w:space="0" w:color="000000"/>
              <w:bottom w:val="single" w:sz="7" w:space="0" w:color="000000"/>
              <w:right w:val="single" w:sz="7" w:space="0" w:color="000000"/>
            </w:tcBorders>
          </w:tcPr>
          <w:p w14:paraId="000002CE" w14:textId="2B2D9FE9" w:rsidR="009A4BBF" w:rsidDel="00B83DAB" w:rsidRDefault="00D02AB4">
            <w:pPr>
              <w:pBdr>
                <w:top w:val="nil"/>
                <w:left w:val="nil"/>
                <w:bottom w:val="nil"/>
                <w:right w:val="nil"/>
                <w:between w:val="nil"/>
              </w:pBdr>
              <w:spacing w:before="56"/>
              <w:ind w:left="99" w:right="135"/>
              <w:jc w:val="both"/>
              <w:rPr>
                <w:del w:id="604" w:author="Carrie Stemrich" w:date="2023-02-16T11:59:00Z"/>
                <w:rFonts w:ascii="Arial" w:eastAsia="Arial" w:hAnsi="Arial" w:cs="Arial"/>
                <w:color w:val="000000"/>
                <w:sz w:val="21"/>
                <w:szCs w:val="21"/>
              </w:rPr>
            </w:pPr>
            <w:del w:id="605" w:author="Carrie Stemrich" w:date="2023-02-16T11:59:00Z">
              <w:r w:rsidDel="00B83DAB">
                <w:rPr>
                  <w:rFonts w:ascii="Arial" w:eastAsia="Arial" w:hAnsi="Arial" w:cs="Arial"/>
                  <w:color w:val="000000"/>
                  <w:sz w:val="21"/>
                  <w:szCs w:val="21"/>
                </w:rPr>
                <w:delText>Review, revise, and approve a privacy plan, security plan, and data quality plan for the HMIS.</w:delText>
              </w:r>
            </w:del>
          </w:p>
        </w:tc>
        <w:tc>
          <w:tcPr>
            <w:tcW w:w="2498" w:type="dxa"/>
            <w:tcBorders>
              <w:top w:val="single" w:sz="7" w:space="0" w:color="000000"/>
              <w:left w:val="single" w:sz="7" w:space="0" w:color="000000"/>
              <w:bottom w:val="single" w:sz="7" w:space="0" w:color="000000"/>
              <w:right w:val="single" w:sz="7" w:space="0" w:color="000000"/>
            </w:tcBorders>
          </w:tcPr>
          <w:p w14:paraId="000002CF" w14:textId="469BAAAE" w:rsidR="009A4BBF" w:rsidDel="00B83DAB" w:rsidRDefault="00D02AB4">
            <w:pPr>
              <w:pBdr>
                <w:top w:val="nil"/>
                <w:left w:val="nil"/>
                <w:bottom w:val="nil"/>
                <w:right w:val="nil"/>
                <w:between w:val="nil"/>
              </w:pBdr>
              <w:spacing w:before="40" w:line="242" w:lineRule="auto"/>
              <w:ind w:left="100" w:right="135"/>
              <w:rPr>
                <w:del w:id="606" w:author="Carrie Stemrich" w:date="2023-02-16T11:59:00Z"/>
                <w:rFonts w:ascii="Arial" w:eastAsia="Arial" w:hAnsi="Arial" w:cs="Arial"/>
                <w:color w:val="000000"/>
                <w:sz w:val="21"/>
                <w:szCs w:val="21"/>
              </w:rPr>
            </w:pPr>
            <w:del w:id="607" w:author="Carrie Stemrich" w:date="2023-02-16T11:59:00Z">
              <w:r w:rsidDel="00B83DAB">
                <w:rPr>
                  <w:rFonts w:ascii="Arial" w:eastAsia="Arial" w:hAnsi="Arial" w:cs="Arial"/>
                  <w:color w:val="000000"/>
                  <w:sz w:val="21"/>
                  <w:szCs w:val="21"/>
                </w:rPr>
                <w:delText>CoC Lead Agency Staff Evaluation Advisory Committee</w:delText>
              </w:r>
            </w:del>
          </w:p>
        </w:tc>
      </w:tr>
      <w:tr w:rsidR="009A4BBF" w:rsidDel="00B83DAB" w14:paraId="2B0C1FCB" w14:textId="113DBA94">
        <w:trPr>
          <w:trHeight w:val="654"/>
          <w:del w:id="608" w:author="Carrie Stemrich" w:date="2023-02-16T11:59:00Z"/>
        </w:trPr>
        <w:tc>
          <w:tcPr>
            <w:tcW w:w="1745" w:type="dxa"/>
            <w:vMerge/>
            <w:tcBorders>
              <w:top w:val="single" w:sz="7" w:space="0" w:color="000000"/>
              <w:left w:val="single" w:sz="7" w:space="0" w:color="000000"/>
              <w:right w:val="single" w:sz="7" w:space="0" w:color="000000"/>
            </w:tcBorders>
            <w:shd w:val="clear" w:color="auto" w:fill="C5D9F0"/>
          </w:tcPr>
          <w:p w14:paraId="000002D0" w14:textId="708049E3" w:rsidR="009A4BBF" w:rsidDel="00B83DAB" w:rsidRDefault="009A4BBF">
            <w:pPr>
              <w:pBdr>
                <w:top w:val="nil"/>
                <w:left w:val="nil"/>
                <w:bottom w:val="nil"/>
                <w:right w:val="nil"/>
                <w:between w:val="nil"/>
              </w:pBdr>
              <w:spacing w:line="276" w:lineRule="auto"/>
              <w:rPr>
                <w:del w:id="609" w:author="Carrie Stemrich" w:date="2023-02-16T11:59:00Z"/>
                <w:rFonts w:ascii="Arial" w:eastAsia="Arial" w:hAnsi="Arial" w:cs="Arial"/>
                <w:color w:val="000000"/>
                <w:sz w:val="21"/>
                <w:szCs w:val="21"/>
              </w:rPr>
            </w:pPr>
          </w:p>
        </w:tc>
        <w:tc>
          <w:tcPr>
            <w:tcW w:w="5062" w:type="dxa"/>
            <w:tcBorders>
              <w:top w:val="single" w:sz="7" w:space="0" w:color="000000"/>
              <w:left w:val="single" w:sz="7" w:space="0" w:color="000000"/>
              <w:bottom w:val="single" w:sz="7" w:space="0" w:color="000000"/>
              <w:right w:val="single" w:sz="7" w:space="0" w:color="000000"/>
            </w:tcBorders>
          </w:tcPr>
          <w:p w14:paraId="000002D1" w14:textId="73B40201" w:rsidR="009A4BBF" w:rsidDel="00B83DAB" w:rsidRDefault="00D02AB4">
            <w:pPr>
              <w:pBdr>
                <w:top w:val="nil"/>
                <w:left w:val="nil"/>
                <w:bottom w:val="nil"/>
                <w:right w:val="nil"/>
                <w:between w:val="nil"/>
              </w:pBdr>
              <w:spacing w:before="40"/>
              <w:ind w:left="101" w:right="130"/>
              <w:jc w:val="both"/>
              <w:rPr>
                <w:del w:id="610" w:author="Carrie Stemrich" w:date="2023-02-16T11:59:00Z"/>
                <w:rFonts w:ascii="Arial" w:eastAsia="Arial" w:hAnsi="Arial" w:cs="Arial"/>
                <w:color w:val="000000"/>
                <w:sz w:val="21"/>
                <w:szCs w:val="21"/>
              </w:rPr>
            </w:pPr>
            <w:del w:id="611" w:author="Carrie Stemrich" w:date="2023-02-16T11:59:00Z">
              <w:r w:rsidDel="00B83DAB">
                <w:rPr>
                  <w:rFonts w:ascii="Arial" w:eastAsia="Arial" w:hAnsi="Arial" w:cs="Arial"/>
                  <w:color w:val="000000"/>
                  <w:sz w:val="21"/>
                  <w:szCs w:val="21"/>
                </w:rPr>
                <w:delText>Ensure consistent participation of recipients and sub-recipients in the HMIS.</w:delText>
              </w:r>
            </w:del>
          </w:p>
        </w:tc>
        <w:tc>
          <w:tcPr>
            <w:tcW w:w="2498" w:type="dxa"/>
            <w:tcBorders>
              <w:top w:val="single" w:sz="7" w:space="0" w:color="000000"/>
              <w:left w:val="single" w:sz="7" w:space="0" w:color="000000"/>
              <w:bottom w:val="single" w:sz="7" w:space="0" w:color="000000"/>
              <w:right w:val="single" w:sz="7" w:space="0" w:color="000000"/>
            </w:tcBorders>
          </w:tcPr>
          <w:p w14:paraId="000002D2" w14:textId="1F12045A" w:rsidR="009A4BBF" w:rsidDel="00B83DAB" w:rsidRDefault="00D02AB4">
            <w:pPr>
              <w:pBdr>
                <w:top w:val="nil"/>
                <w:left w:val="nil"/>
                <w:bottom w:val="nil"/>
                <w:right w:val="nil"/>
                <w:between w:val="nil"/>
              </w:pBdr>
              <w:spacing w:before="40" w:line="238" w:lineRule="auto"/>
              <w:ind w:left="100" w:right="135"/>
              <w:rPr>
                <w:del w:id="612" w:author="Carrie Stemrich" w:date="2023-02-16T11:59:00Z"/>
                <w:rFonts w:ascii="Arial" w:eastAsia="Arial" w:hAnsi="Arial" w:cs="Arial"/>
                <w:color w:val="000000"/>
                <w:sz w:val="21"/>
                <w:szCs w:val="21"/>
              </w:rPr>
            </w:pPr>
            <w:del w:id="613" w:author="Carrie Stemrich" w:date="2023-02-16T11:59:00Z">
              <w:r w:rsidDel="00B83DAB">
                <w:rPr>
                  <w:rFonts w:ascii="Arial" w:eastAsia="Arial" w:hAnsi="Arial" w:cs="Arial"/>
                  <w:color w:val="000000"/>
                  <w:sz w:val="21"/>
                  <w:szCs w:val="21"/>
                </w:rPr>
                <w:delText>CoC Lead Agency Staff</w:delText>
              </w:r>
            </w:del>
          </w:p>
        </w:tc>
      </w:tr>
      <w:tr w:rsidR="009A4BBF" w:rsidDel="00B83DAB" w14:paraId="5F733E61" w14:textId="16FA10E6">
        <w:trPr>
          <w:trHeight w:val="815"/>
          <w:del w:id="614" w:author="Carrie Stemrich" w:date="2023-02-16T11:59:00Z"/>
        </w:trPr>
        <w:tc>
          <w:tcPr>
            <w:tcW w:w="1745" w:type="dxa"/>
            <w:vMerge/>
            <w:tcBorders>
              <w:top w:val="single" w:sz="7" w:space="0" w:color="000000"/>
              <w:left w:val="single" w:sz="7" w:space="0" w:color="000000"/>
              <w:right w:val="single" w:sz="7" w:space="0" w:color="000000"/>
            </w:tcBorders>
            <w:shd w:val="clear" w:color="auto" w:fill="C5D9F0"/>
          </w:tcPr>
          <w:p w14:paraId="000002D3" w14:textId="082B76FE" w:rsidR="009A4BBF" w:rsidDel="00B83DAB" w:rsidRDefault="009A4BBF">
            <w:pPr>
              <w:pBdr>
                <w:top w:val="nil"/>
                <w:left w:val="nil"/>
                <w:bottom w:val="nil"/>
                <w:right w:val="nil"/>
                <w:between w:val="nil"/>
              </w:pBdr>
              <w:spacing w:line="276" w:lineRule="auto"/>
              <w:rPr>
                <w:del w:id="615" w:author="Carrie Stemrich" w:date="2023-02-16T11:59:00Z"/>
                <w:rFonts w:ascii="Arial" w:eastAsia="Arial" w:hAnsi="Arial" w:cs="Arial"/>
                <w:color w:val="000000"/>
                <w:sz w:val="21"/>
                <w:szCs w:val="21"/>
              </w:rPr>
            </w:pPr>
          </w:p>
        </w:tc>
        <w:tc>
          <w:tcPr>
            <w:tcW w:w="5062" w:type="dxa"/>
            <w:tcBorders>
              <w:top w:val="single" w:sz="7" w:space="0" w:color="000000"/>
              <w:left w:val="single" w:sz="7" w:space="0" w:color="000000"/>
              <w:bottom w:val="single" w:sz="7" w:space="0" w:color="000000"/>
              <w:right w:val="single" w:sz="7" w:space="0" w:color="000000"/>
            </w:tcBorders>
          </w:tcPr>
          <w:p w14:paraId="000002D4" w14:textId="7A1095F2" w:rsidR="009A4BBF" w:rsidDel="00B83DAB" w:rsidRDefault="00D02AB4">
            <w:pPr>
              <w:pBdr>
                <w:top w:val="nil"/>
                <w:left w:val="nil"/>
                <w:bottom w:val="nil"/>
                <w:right w:val="nil"/>
                <w:between w:val="nil"/>
              </w:pBdr>
              <w:spacing w:before="60"/>
              <w:ind w:left="101" w:right="130"/>
              <w:jc w:val="both"/>
              <w:rPr>
                <w:del w:id="616" w:author="Carrie Stemrich" w:date="2023-02-16T11:59:00Z"/>
                <w:rFonts w:ascii="Arial" w:eastAsia="Arial" w:hAnsi="Arial" w:cs="Arial"/>
                <w:color w:val="000000"/>
                <w:sz w:val="21"/>
                <w:szCs w:val="21"/>
              </w:rPr>
            </w:pPr>
            <w:del w:id="617" w:author="Carrie Stemrich" w:date="2023-02-16T11:59:00Z">
              <w:r w:rsidDel="00B83DAB">
                <w:rPr>
                  <w:rFonts w:ascii="Arial" w:eastAsia="Arial" w:hAnsi="Arial" w:cs="Arial"/>
                  <w:color w:val="000000"/>
                  <w:sz w:val="21"/>
                  <w:szCs w:val="21"/>
                </w:rPr>
                <w:delText>Ensure the HMIS is administered in compliance with requirements prescribed by HUD.</w:delText>
              </w:r>
            </w:del>
          </w:p>
        </w:tc>
        <w:tc>
          <w:tcPr>
            <w:tcW w:w="2498" w:type="dxa"/>
            <w:tcBorders>
              <w:top w:val="single" w:sz="7" w:space="0" w:color="000000"/>
              <w:left w:val="single" w:sz="7" w:space="0" w:color="000000"/>
              <w:bottom w:val="single" w:sz="7" w:space="0" w:color="000000"/>
              <w:right w:val="single" w:sz="7" w:space="0" w:color="000000"/>
            </w:tcBorders>
          </w:tcPr>
          <w:p w14:paraId="000002D5" w14:textId="0C543ECE" w:rsidR="009A4BBF" w:rsidDel="00B83DAB" w:rsidRDefault="00D02AB4">
            <w:pPr>
              <w:pBdr>
                <w:top w:val="nil"/>
                <w:left w:val="nil"/>
                <w:bottom w:val="nil"/>
                <w:right w:val="nil"/>
                <w:between w:val="nil"/>
              </w:pBdr>
              <w:spacing w:before="40" w:line="239" w:lineRule="auto"/>
              <w:ind w:left="100" w:right="135"/>
              <w:rPr>
                <w:del w:id="618" w:author="Carrie Stemrich" w:date="2023-02-16T11:59:00Z"/>
                <w:rFonts w:ascii="Arial" w:eastAsia="Arial" w:hAnsi="Arial" w:cs="Arial"/>
                <w:color w:val="000000"/>
                <w:sz w:val="21"/>
                <w:szCs w:val="21"/>
              </w:rPr>
            </w:pPr>
            <w:del w:id="619" w:author="Carrie Stemrich" w:date="2023-02-16T11:59:00Z">
              <w:r w:rsidDel="00B83DAB">
                <w:rPr>
                  <w:rFonts w:ascii="Arial" w:eastAsia="Arial" w:hAnsi="Arial" w:cs="Arial"/>
                  <w:color w:val="000000"/>
                  <w:sz w:val="21"/>
                  <w:szCs w:val="21"/>
                </w:rPr>
                <w:delText>CoC Lead Agency Staff Evaluation Advisory Committee</w:delText>
              </w:r>
            </w:del>
          </w:p>
        </w:tc>
      </w:tr>
      <w:tr w:rsidR="009A4BBF" w:rsidDel="00B83DAB" w14:paraId="7437A209" w14:textId="2CFF5FFF">
        <w:trPr>
          <w:trHeight w:val="2176"/>
          <w:del w:id="620" w:author="Carrie Stemrich" w:date="2023-02-16T11:59:00Z"/>
        </w:trPr>
        <w:tc>
          <w:tcPr>
            <w:tcW w:w="1745" w:type="dxa"/>
            <w:vMerge w:val="restart"/>
            <w:tcBorders>
              <w:top w:val="single" w:sz="7" w:space="0" w:color="000000"/>
              <w:left w:val="single" w:sz="7" w:space="0" w:color="000000"/>
              <w:right w:val="single" w:sz="7" w:space="0" w:color="000000"/>
            </w:tcBorders>
            <w:shd w:val="clear" w:color="auto" w:fill="C5D9F0"/>
          </w:tcPr>
          <w:p w14:paraId="000002D6" w14:textId="1266F38A" w:rsidR="009A4BBF" w:rsidDel="00B83DAB" w:rsidRDefault="009A4BBF">
            <w:pPr>
              <w:pBdr>
                <w:top w:val="nil"/>
                <w:left w:val="nil"/>
                <w:bottom w:val="nil"/>
                <w:right w:val="nil"/>
                <w:between w:val="nil"/>
              </w:pBdr>
              <w:ind w:right="135"/>
              <w:rPr>
                <w:del w:id="621" w:author="Carrie Stemrich" w:date="2023-02-16T11:59:00Z"/>
                <w:rFonts w:ascii="Arial Narrow" w:eastAsia="Arial Narrow" w:hAnsi="Arial Narrow" w:cs="Arial Narrow"/>
                <w:b/>
                <w:color w:val="000000"/>
              </w:rPr>
            </w:pPr>
          </w:p>
          <w:p w14:paraId="000002D7" w14:textId="1299C084" w:rsidR="009A4BBF" w:rsidDel="00B83DAB" w:rsidRDefault="009A4BBF">
            <w:pPr>
              <w:pBdr>
                <w:top w:val="nil"/>
                <w:left w:val="nil"/>
                <w:bottom w:val="nil"/>
                <w:right w:val="nil"/>
                <w:between w:val="nil"/>
              </w:pBdr>
              <w:ind w:right="135"/>
              <w:rPr>
                <w:del w:id="622" w:author="Carrie Stemrich" w:date="2023-02-16T11:59:00Z"/>
                <w:rFonts w:ascii="Arial Narrow" w:eastAsia="Arial Narrow" w:hAnsi="Arial Narrow" w:cs="Arial Narrow"/>
                <w:b/>
                <w:color w:val="000000"/>
              </w:rPr>
            </w:pPr>
          </w:p>
          <w:p w14:paraId="000002D8" w14:textId="2F7B3117" w:rsidR="009A4BBF" w:rsidDel="00B83DAB" w:rsidRDefault="009A4BBF">
            <w:pPr>
              <w:pBdr>
                <w:top w:val="nil"/>
                <w:left w:val="nil"/>
                <w:bottom w:val="nil"/>
                <w:right w:val="nil"/>
                <w:between w:val="nil"/>
              </w:pBdr>
              <w:ind w:right="135"/>
              <w:rPr>
                <w:del w:id="623" w:author="Carrie Stemrich" w:date="2023-02-16T11:59:00Z"/>
                <w:rFonts w:ascii="Arial Narrow" w:eastAsia="Arial Narrow" w:hAnsi="Arial Narrow" w:cs="Arial Narrow"/>
                <w:b/>
                <w:color w:val="000000"/>
              </w:rPr>
            </w:pPr>
          </w:p>
          <w:p w14:paraId="000002D9" w14:textId="24170E7B" w:rsidR="009A4BBF" w:rsidDel="00B83DAB" w:rsidRDefault="009A4BBF">
            <w:pPr>
              <w:pBdr>
                <w:top w:val="nil"/>
                <w:left w:val="nil"/>
                <w:bottom w:val="nil"/>
                <w:right w:val="nil"/>
                <w:between w:val="nil"/>
              </w:pBdr>
              <w:ind w:right="135"/>
              <w:rPr>
                <w:del w:id="624" w:author="Carrie Stemrich" w:date="2023-02-16T11:59:00Z"/>
                <w:rFonts w:ascii="Arial Narrow" w:eastAsia="Arial Narrow" w:hAnsi="Arial Narrow" w:cs="Arial Narrow"/>
                <w:b/>
                <w:color w:val="000000"/>
              </w:rPr>
            </w:pPr>
          </w:p>
          <w:p w14:paraId="000002DA" w14:textId="23935755" w:rsidR="009A4BBF" w:rsidDel="00B83DAB" w:rsidRDefault="009A4BBF">
            <w:pPr>
              <w:pBdr>
                <w:top w:val="nil"/>
                <w:left w:val="nil"/>
                <w:bottom w:val="nil"/>
                <w:right w:val="nil"/>
                <w:between w:val="nil"/>
              </w:pBdr>
              <w:spacing w:before="1"/>
              <w:ind w:right="135"/>
              <w:rPr>
                <w:del w:id="625" w:author="Carrie Stemrich" w:date="2023-02-16T11:59:00Z"/>
                <w:rFonts w:ascii="Arial Narrow" w:eastAsia="Arial Narrow" w:hAnsi="Arial Narrow" w:cs="Arial Narrow"/>
                <w:b/>
                <w:color w:val="000000"/>
              </w:rPr>
            </w:pPr>
          </w:p>
          <w:p w14:paraId="000002DB" w14:textId="5AE4FC94" w:rsidR="009A4BBF" w:rsidDel="00B83DAB" w:rsidRDefault="00D02AB4">
            <w:pPr>
              <w:pBdr>
                <w:top w:val="nil"/>
                <w:left w:val="nil"/>
                <w:bottom w:val="nil"/>
                <w:right w:val="nil"/>
                <w:between w:val="nil"/>
              </w:pBdr>
              <w:ind w:left="170" w:right="135" w:firstLine="30"/>
              <w:rPr>
                <w:del w:id="626" w:author="Carrie Stemrich" w:date="2023-02-16T11:59:00Z"/>
                <w:rFonts w:ascii="Arial" w:eastAsia="Arial" w:hAnsi="Arial" w:cs="Arial"/>
                <w:color w:val="000000"/>
              </w:rPr>
            </w:pPr>
            <w:del w:id="627" w:author="Carrie Stemrich" w:date="2023-02-16T11:59:00Z">
              <w:r w:rsidDel="00B83DAB">
                <w:rPr>
                  <w:rFonts w:ascii="Arial" w:eastAsia="Arial" w:hAnsi="Arial" w:cs="Arial"/>
                  <w:color w:val="000000"/>
                </w:rPr>
                <w:delText>Continuum of Care planning</w:delText>
              </w:r>
            </w:del>
          </w:p>
        </w:tc>
        <w:tc>
          <w:tcPr>
            <w:tcW w:w="5062" w:type="dxa"/>
            <w:tcBorders>
              <w:top w:val="single" w:sz="7" w:space="0" w:color="000000"/>
              <w:left w:val="single" w:sz="7" w:space="0" w:color="000000"/>
              <w:bottom w:val="single" w:sz="7" w:space="0" w:color="000000"/>
              <w:right w:val="single" w:sz="7" w:space="0" w:color="000000"/>
            </w:tcBorders>
          </w:tcPr>
          <w:p w14:paraId="000002DC" w14:textId="24EFC80B" w:rsidR="009A4BBF" w:rsidDel="00B83DAB" w:rsidRDefault="00D02AB4">
            <w:pPr>
              <w:pBdr>
                <w:top w:val="nil"/>
                <w:left w:val="nil"/>
                <w:bottom w:val="nil"/>
                <w:right w:val="nil"/>
                <w:between w:val="nil"/>
              </w:pBdr>
              <w:tabs>
                <w:tab w:val="left" w:pos="4725"/>
              </w:tabs>
              <w:spacing w:before="55"/>
              <w:ind w:left="98" w:right="240"/>
              <w:jc w:val="both"/>
              <w:rPr>
                <w:del w:id="628" w:author="Carrie Stemrich" w:date="2023-02-16T11:59:00Z"/>
                <w:rFonts w:ascii="Arial" w:eastAsia="Arial" w:hAnsi="Arial" w:cs="Arial"/>
                <w:color w:val="000000"/>
                <w:sz w:val="21"/>
                <w:szCs w:val="21"/>
              </w:rPr>
            </w:pPr>
            <w:del w:id="629" w:author="Carrie Stemrich" w:date="2023-02-16T11:59:00Z">
              <w:r w:rsidDel="00B83DAB">
                <w:rPr>
                  <w:rFonts w:ascii="Arial" w:eastAsia="Arial" w:hAnsi="Arial" w:cs="Arial"/>
                  <w:color w:val="000000"/>
                  <w:sz w:val="21"/>
                  <w:szCs w:val="21"/>
                </w:rPr>
                <w:delText>Coordinate the implementation of a housing and service system within the Region that meets the needs of homeless individuals (including    unaccompanied youth) and families. At a minimum, such system encompasses the following:</w:delText>
              </w:r>
            </w:del>
          </w:p>
          <w:p w14:paraId="000002DD" w14:textId="52516FC8" w:rsidR="009A4BBF" w:rsidDel="00B83DAB" w:rsidRDefault="00D02AB4">
            <w:pPr>
              <w:numPr>
                <w:ilvl w:val="0"/>
                <w:numId w:val="9"/>
              </w:numPr>
              <w:pBdr>
                <w:top w:val="nil"/>
                <w:left w:val="nil"/>
                <w:bottom w:val="nil"/>
                <w:right w:val="nil"/>
                <w:between w:val="nil"/>
              </w:pBdr>
              <w:tabs>
                <w:tab w:val="left" w:pos="820"/>
              </w:tabs>
              <w:spacing w:line="267" w:lineRule="auto"/>
              <w:ind w:right="135" w:hanging="360"/>
              <w:rPr>
                <w:del w:id="630" w:author="Carrie Stemrich" w:date="2023-02-16T11:59:00Z"/>
                <w:rFonts w:ascii="Arial" w:eastAsia="Arial" w:hAnsi="Arial" w:cs="Arial"/>
                <w:color w:val="000000"/>
                <w:sz w:val="21"/>
                <w:szCs w:val="21"/>
              </w:rPr>
            </w:pPr>
            <w:del w:id="631" w:author="Carrie Stemrich" w:date="2023-02-16T11:59:00Z">
              <w:r w:rsidDel="00B83DAB">
                <w:rPr>
                  <w:rFonts w:ascii="Arial" w:eastAsia="Arial" w:hAnsi="Arial" w:cs="Arial"/>
                  <w:color w:val="000000"/>
                  <w:sz w:val="21"/>
                  <w:szCs w:val="21"/>
                </w:rPr>
                <w:delText>Outreach, engagement, and assessment;</w:delText>
              </w:r>
            </w:del>
          </w:p>
          <w:p w14:paraId="000002DE" w14:textId="0D1CE136" w:rsidR="009A4BBF" w:rsidDel="00B83DAB" w:rsidRDefault="00D02AB4">
            <w:pPr>
              <w:numPr>
                <w:ilvl w:val="0"/>
                <w:numId w:val="9"/>
              </w:numPr>
              <w:pBdr>
                <w:top w:val="nil"/>
                <w:left w:val="nil"/>
                <w:bottom w:val="nil"/>
                <w:right w:val="nil"/>
                <w:between w:val="nil"/>
              </w:pBdr>
              <w:tabs>
                <w:tab w:val="left" w:pos="820"/>
              </w:tabs>
              <w:spacing w:line="263" w:lineRule="auto"/>
              <w:ind w:right="60" w:hanging="360"/>
              <w:rPr>
                <w:del w:id="632" w:author="Carrie Stemrich" w:date="2023-02-16T11:59:00Z"/>
                <w:rFonts w:ascii="Arial" w:eastAsia="Arial" w:hAnsi="Arial" w:cs="Arial"/>
                <w:color w:val="000000"/>
                <w:sz w:val="21"/>
                <w:szCs w:val="21"/>
              </w:rPr>
            </w:pPr>
            <w:del w:id="633" w:author="Carrie Stemrich" w:date="2023-02-16T11:59:00Z">
              <w:r w:rsidDel="00B83DAB">
                <w:rPr>
                  <w:rFonts w:ascii="Arial" w:eastAsia="Arial" w:hAnsi="Arial" w:cs="Arial"/>
                  <w:color w:val="000000"/>
                  <w:sz w:val="21"/>
                  <w:szCs w:val="21"/>
                </w:rPr>
                <w:delText xml:space="preserve">Shelter, housing, and supportive services; </w:delText>
              </w:r>
              <w:r w:rsidDel="00B83DAB">
                <w:rPr>
                  <w:rFonts w:ascii="Arial" w:eastAsia="Arial" w:hAnsi="Arial" w:cs="Arial"/>
                  <w:color w:val="000000"/>
                  <w:sz w:val="20"/>
                  <w:szCs w:val="20"/>
                </w:rPr>
                <w:delText>and</w:delText>
              </w:r>
            </w:del>
          </w:p>
          <w:p w14:paraId="000002DF" w14:textId="05C3244C" w:rsidR="009A4BBF" w:rsidDel="00B83DAB" w:rsidRDefault="00D02AB4">
            <w:pPr>
              <w:numPr>
                <w:ilvl w:val="0"/>
                <w:numId w:val="9"/>
              </w:numPr>
              <w:pBdr>
                <w:top w:val="nil"/>
                <w:left w:val="nil"/>
                <w:bottom w:val="nil"/>
                <w:right w:val="nil"/>
                <w:between w:val="nil"/>
              </w:pBdr>
              <w:tabs>
                <w:tab w:val="left" w:pos="821"/>
              </w:tabs>
              <w:spacing w:line="266" w:lineRule="auto"/>
              <w:ind w:left="821" w:right="135" w:hanging="360"/>
              <w:rPr>
                <w:del w:id="634" w:author="Carrie Stemrich" w:date="2023-02-16T11:59:00Z"/>
                <w:rFonts w:ascii="Arial" w:eastAsia="Arial" w:hAnsi="Arial" w:cs="Arial"/>
                <w:color w:val="000000"/>
                <w:sz w:val="20"/>
                <w:szCs w:val="20"/>
              </w:rPr>
            </w:pPr>
            <w:del w:id="635" w:author="Carrie Stemrich" w:date="2023-02-16T11:59:00Z">
              <w:r w:rsidDel="00B83DAB">
                <w:rPr>
                  <w:rFonts w:ascii="Arial" w:eastAsia="Arial" w:hAnsi="Arial" w:cs="Arial"/>
                  <w:color w:val="000000"/>
                  <w:sz w:val="21"/>
                  <w:szCs w:val="21"/>
                </w:rPr>
                <w:delText>Prevention strategies.</w:delText>
              </w:r>
            </w:del>
          </w:p>
        </w:tc>
        <w:tc>
          <w:tcPr>
            <w:tcW w:w="2498" w:type="dxa"/>
            <w:tcBorders>
              <w:top w:val="single" w:sz="7" w:space="0" w:color="000000"/>
              <w:left w:val="single" w:sz="7" w:space="0" w:color="000000"/>
              <w:bottom w:val="single" w:sz="7" w:space="0" w:color="000000"/>
              <w:right w:val="single" w:sz="7" w:space="0" w:color="000000"/>
            </w:tcBorders>
          </w:tcPr>
          <w:p w14:paraId="000002E0" w14:textId="6278C583" w:rsidR="009A4BBF" w:rsidDel="00B83DAB" w:rsidRDefault="00D02AB4">
            <w:pPr>
              <w:pBdr>
                <w:top w:val="nil"/>
                <w:left w:val="nil"/>
                <w:bottom w:val="nil"/>
                <w:right w:val="nil"/>
                <w:between w:val="nil"/>
              </w:pBdr>
              <w:spacing w:before="40"/>
              <w:ind w:left="100" w:right="135"/>
              <w:rPr>
                <w:del w:id="636" w:author="Carrie Stemrich" w:date="2023-02-16T11:59:00Z"/>
                <w:rFonts w:ascii="Arial" w:eastAsia="Arial" w:hAnsi="Arial" w:cs="Arial"/>
                <w:color w:val="000000"/>
                <w:sz w:val="21"/>
                <w:szCs w:val="21"/>
              </w:rPr>
            </w:pPr>
            <w:del w:id="637" w:author="Carrie Stemrich" w:date="2023-02-16T11:59:00Z">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w:delText>
              </w:r>
            </w:del>
          </w:p>
          <w:p w14:paraId="000002E1" w14:textId="3DF9A36D" w:rsidR="009A4BBF" w:rsidDel="00B83DAB" w:rsidRDefault="00D02AB4">
            <w:pPr>
              <w:pBdr>
                <w:top w:val="nil"/>
                <w:left w:val="nil"/>
                <w:bottom w:val="nil"/>
                <w:right w:val="nil"/>
                <w:between w:val="nil"/>
              </w:pBdr>
              <w:spacing w:before="40"/>
              <w:ind w:left="100" w:right="135"/>
              <w:rPr>
                <w:del w:id="638" w:author="Carrie Stemrich" w:date="2023-02-16T11:59:00Z"/>
                <w:rFonts w:ascii="Arial" w:eastAsia="Arial" w:hAnsi="Arial" w:cs="Arial"/>
                <w:color w:val="000000"/>
                <w:sz w:val="21"/>
                <w:szCs w:val="21"/>
              </w:rPr>
            </w:pPr>
            <w:del w:id="639" w:author="Carrie Stemrich" w:date="2023-02-16T11:59:00Z">
              <w:r w:rsidDel="00B83DAB">
                <w:rPr>
                  <w:rFonts w:ascii="Arial" w:eastAsia="Arial" w:hAnsi="Arial" w:cs="Arial"/>
                  <w:color w:val="000000"/>
                  <w:sz w:val="21"/>
                  <w:szCs w:val="21"/>
                </w:rPr>
                <w:delText>CoC Lead Agency Staff</w:delText>
              </w:r>
            </w:del>
          </w:p>
        </w:tc>
      </w:tr>
      <w:tr w:rsidR="009A4BBF" w:rsidDel="00B83DAB" w14:paraId="0AA7DFF4" w14:textId="4C3C0D35">
        <w:trPr>
          <w:trHeight w:val="628"/>
          <w:del w:id="640" w:author="Carrie Stemrich" w:date="2023-02-16T11:59:00Z"/>
        </w:trPr>
        <w:tc>
          <w:tcPr>
            <w:tcW w:w="1745" w:type="dxa"/>
            <w:vMerge/>
            <w:tcBorders>
              <w:top w:val="single" w:sz="7" w:space="0" w:color="000000"/>
              <w:left w:val="single" w:sz="7" w:space="0" w:color="000000"/>
              <w:right w:val="single" w:sz="7" w:space="0" w:color="000000"/>
            </w:tcBorders>
            <w:shd w:val="clear" w:color="auto" w:fill="C5D9F0"/>
          </w:tcPr>
          <w:p w14:paraId="000002E2" w14:textId="5C12737B" w:rsidR="009A4BBF" w:rsidDel="00B83DAB" w:rsidRDefault="009A4BBF">
            <w:pPr>
              <w:pBdr>
                <w:top w:val="nil"/>
                <w:left w:val="nil"/>
                <w:bottom w:val="nil"/>
                <w:right w:val="nil"/>
                <w:between w:val="nil"/>
              </w:pBdr>
              <w:spacing w:line="276" w:lineRule="auto"/>
              <w:rPr>
                <w:del w:id="641" w:author="Carrie Stemrich" w:date="2023-02-16T11:59:00Z"/>
                <w:rFonts w:ascii="Arial" w:eastAsia="Arial" w:hAnsi="Arial" w:cs="Arial"/>
                <w:color w:val="000000"/>
                <w:sz w:val="21"/>
                <w:szCs w:val="21"/>
              </w:rPr>
            </w:pPr>
          </w:p>
        </w:tc>
        <w:tc>
          <w:tcPr>
            <w:tcW w:w="5062" w:type="dxa"/>
            <w:tcBorders>
              <w:top w:val="single" w:sz="7" w:space="0" w:color="000000"/>
              <w:left w:val="single" w:sz="7" w:space="0" w:color="000000"/>
              <w:bottom w:val="single" w:sz="7" w:space="0" w:color="000000"/>
              <w:right w:val="single" w:sz="7" w:space="0" w:color="000000"/>
            </w:tcBorders>
          </w:tcPr>
          <w:p w14:paraId="000002E3" w14:textId="6B05A666" w:rsidR="009A4BBF" w:rsidDel="00B83DAB" w:rsidRDefault="00D02AB4">
            <w:pPr>
              <w:pBdr>
                <w:top w:val="nil"/>
                <w:left w:val="nil"/>
                <w:bottom w:val="nil"/>
                <w:right w:val="nil"/>
                <w:between w:val="nil"/>
              </w:pBdr>
              <w:spacing w:before="40"/>
              <w:ind w:left="101" w:right="432"/>
              <w:rPr>
                <w:del w:id="642" w:author="Carrie Stemrich" w:date="2023-02-16T11:59:00Z"/>
                <w:rFonts w:ascii="Arial" w:eastAsia="Arial" w:hAnsi="Arial" w:cs="Arial"/>
                <w:color w:val="000000"/>
                <w:sz w:val="21"/>
                <w:szCs w:val="21"/>
              </w:rPr>
            </w:pPr>
            <w:del w:id="643" w:author="Carrie Stemrich" w:date="2023-02-16T11:59:00Z">
              <w:r w:rsidDel="00B83DAB">
                <w:rPr>
                  <w:rFonts w:ascii="Arial" w:eastAsia="Arial" w:hAnsi="Arial" w:cs="Arial"/>
                  <w:color w:val="000000"/>
                  <w:sz w:val="21"/>
                  <w:szCs w:val="21"/>
                </w:rPr>
                <w:delText>Planning for and conducting, at least biennially, a PITC of homeless persons within the Region.</w:delText>
              </w:r>
            </w:del>
          </w:p>
        </w:tc>
        <w:tc>
          <w:tcPr>
            <w:tcW w:w="2498" w:type="dxa"/>
            <w:tcBorders>
              <w:top w:val="single" w:sz="7" w:space="0" w:color="000000"/>
              <w:left w:val="single" w:sz="7" w:space="0" w:color="000000"/>
              <w:bottom w:val="single" w:sz="7" w:space="0" w:color="000000"/>
              <w:right w:val="single" w:sz="7" w:space="0" w:color="000000"/>
            </w:tcBorders>
          </w:tcPr>
          <w:p w14:paraId="000002E4" w14:textId="33367BE7" w:rsidR="009A4BBF" w:rsidDel="00B83DAB" w:rsidRDefault="00D02AB4">
            <w:pPr>
              <w:pBdr>
                <w:top w:val="nil"/>
                <w:left w:val="nil"/>
                <w:bottom w:val="nil"/>
                <w:right w:val="nil"/>
                <w:between w:val="nil"/>
              </w:pBdr>
              <w:spacing w:before="40" w:line="237" w:lineRule="auto"/>
              <w:ind w:left="151"/>
              <w:rPr>
                <w:del w:id="644" w:author="Carrie Stemrich" w:date="2023-02-16T11:59:00Z"/>
                <w:rFonts w:ascii="Arial" w:eastAsia="Arial" w:hAnsi="Arial" w:cs="Arial"/>
                <w:color w:val="000000"/>
                <w:sz w:val="21"/>
                <w:szCs w:val="21"/>
              </w:rPr>
            </w:pPr>
            <w:del w:id="645" w:author="Carrie Stemrich" w:date="2023-02-16T11:59:00Z">
              <w:r w:rsidDel="00B83DAB">
                <w:rPr>
                  <w:rFonts w:ascii="Arial" w:eastAsia="Arial" w:hAnsi="Arial" w:cs="Arial"/>
                  <w:color w:val="000000"/>
                  <w:sz w:val="21"/>
                  <w:szCs w:val="21"/>
                </w:rPr>
                <w:delText>CoC Lead Agency Staff</w:delText>
              </w:r>
            </w:del>
          </w:p>
        </w:tc>
      </w:tr>
      <w:tr w:rsidR="009A4BBF" w:rsidDel="00B83DAB" w14:paraId="22984452" w14:textId="2ADF5BC8">
        <w:trPr>
          <w:trHeight w:val="625"/>
          <w:del w:id="646" w:author="Carrie Stemrich" w:date="2023-02-16T11:59:00Z"/>
        </w:trPr>
        <w:tc>
          <w:tcPr>
            <w:tcW w:w="1745" w:type="dxa"/>
            <w:vMerge/>
            <w:tcBorders>
              <w:top w:val="single" w:sz="7" w:space="0" w:color="000000"/>
              <w:left w:val="single" w:sz="7" w:space="0" w:color="000000"/>
              <w:right w:val="single" w:sz="7" w:space="0" w:color="000000"/>
            </w:tcBorders>
            <w:shd w:val="clear" w:color="auto" w:fill="C5D9F0"/>
          </w:tcPr>
          <w:p w14:paraId="000002E5" w14:textId="36D37E40" w:rsidR="009A4BBF" w:rsidDel="00B83DAB" w:rsidRDefault="009A4BBF">
            <w:pPr>
              <w:pBdr>
                <w:top w:val="nil"/>
                <w:left w:val="nil"/>
                <w:bottom w:val="nil"/>
                <w:right w:val="nil"/>
                <w:between w:val="nil"/>
              </w:pBdr>
              <w:spacing w:line="276" w:lineRule="auto"/>
              <w:rPr>
                <w:del w:id="647" w:author="Carrie Stemrich" w:date="2023-02-16T11:59:00Z"/>
                <w:rFonts w:ascii="Arial" w:eastAsia="Arial" w:hAnsi="Arial" w:cs="Arial"/>
                <w:color w:val="000000"/>
                <w:sz w:val="21"/>
                <w:szCs w:val="21"/>
              </w:rPr>
            </w:pPr>
          </w:p>
        </w:tc>
        <w:tc>
          <w:tcPr>
            <w:tcW w:w="5062" w:type="dxa"/>
            <w:tcBorders>
              <w:top w:val="single" w:sz="7" w:space="0" w:color="000000"/>
              <w:left w:val="single" w:sz="7" w:space="0" w:color="000000"/>
              <w:bottom w:val="single" w:sz="7" w:space="0" w:color="000000"/>
              <w:right w:val="single" w:sz="7" w:space="0" w:color="000000"/>
            </w:tcBorders>
          </w:tcPr>
          <w:p w14:paraId="000002E6" w14:textId="76E0B83E" w:rsidR="009A4BBF" w:rsidDel="00B83DAB" w:rsidRDefault="00D02AB4">
            <w:pPr>
              <w:pBdr>
                <w:top w:val="nil"/>
                <w:left w:val="nil"/>
                <w:bottom w:val="nil"/>
                <w:right w:val="nil"/>
                <w:between w:val="nil"/>
              </w:pBdr>
              <w:spacing w:before="40" w:line="239" w:lineRule="auto"/>
              <w:ind w:left="101" w:right="649"/>
              <w:rPr>
                <w:del w:id="648" w:author="Carrie Stemrich" w:date="2023-02-16T11:59:00Z"/>
                <w:rFonts w:ascii="Arial" w:eastAsia="Arial" w:hAnsi="Arial" w:cs="Arial"/>
                <w:color w:val="000000"/>
                <w:sz w:val="21"/>
                <w:szCs w:val="21"/>
              </w:rPr>
            </w:pPr>
            <w:del w:id="649" w:author="Carrie Stemrich" w:date="2023-02-16T11:59:00Z">
              <w:r w:rsidDel="00B83DAB">
                <w:rPr>
                  <w:rFonts w:ascii="Arial" w:eastAsia="Arial" w:hAnsi="Arial" w:cs="Arial"/>
                  <w:color w:val="000000"/>
                  <w:sz w:val="21"/>
                  <w:szCs w:val="21"/>
                </w:rPr>
                <w:delText>Establish plans for ending homelessness in the Region.</w:delText>
              </w:r>
            </w:del>
          </w:p>
        </w:tc>
        <w:tc>
          <w:tcPr>
            <w:tcW w:w="2498" w:type="dxa"/>
            <w:tcBorders>
              <w:top w:val="single" w:sz="7" w:space="0" w:color="000000"/>
              <w:left w:val="single" w:sz="7" w:space="0" w:color="000000"/>
              <w:bottom w:val="single" w:sz="7" w:space="0" w:color="000000"/>
              <w:right w:val="single" w:sz="7" w:space="0" w:color="000000"/>
            </w:tcBorders>
          </w:tcPr>
          <w:p w14:paraId="000002E7" w14:textId="47272FA9" w:rsidR="009A4BBF" w:rsidDel="00B83DAB" w:rsidRDefault="00D02AB4">
            <w:pPr>
              <w:pBdr>
                <w:top w:val="nil"/>
                <w:left w:val="nil"/>
                <w:bottom w:val="nil"/>
                <w:right w:val="nil"/>
                <w:between w:val="nil"/>
              </w:pBdr>
              <w:spacing w:before="40" w:line="237" w:lineRule="auto"/>
              <w:ind w:left="151"/>
              <w:rPr>
                <w:del w:id="650" w:author="Carrie Stemrich" w:date="2023-02-16T11:59:00Z"/>
                <w:rFonts w:ascii="Arial" w:eastAsia="Arial" w:hAnsi="Arial" w:cs="Arial"/>
                <w:color w:val="000000"/>
                <w:sz w:val="21"/>
                <w:szCs w:val="21"/>
              </w:rPr>
            </w:pPr>
            <w:del w:id="651" w:author="Carrie Stemrich" w:date="2023-02-16T11:59:00Z">
              <w:r w:rsidDel="00B83DAB">
                <w:rPr>
                  <w:rFonts w:ascii="Arial" w:eastAsia="Arial" w:hAnsi="Arial" w:cs="Arial"/>
                  <w:sz w:val="21"/>
                  <w:szCs w:val="21"/>
                </w:rPr>
                <w:delText>Board</w:delText>
              </w:r>
            </w:del>
          </w:p>
          <w:p w14:paraId="000002E8" w14:textId="7E80B652" w:rsidR="009A4BBF" w:rsidDel="00B83DAB" w:rsidRDefault="00D02AB4">
            <w:pPr>
              <w:pBdr>
                <w:top w:val="nil"/>
                <w:left w:val="nil"/>
                <w:bottom w:val="nil"/>
                <w:right w:val="nil"/>
                <w:between w:val="nil"/>
              </w:pBdr>
              <w:spacing w:before="40"/>
              <w:ind w:left="151"/>
              <w:rPr>
                <w:del w:id="652" w:author="Carrie Stemrich" w:date="2023-02-16T11:59:00Z"/>
                <w:rFonts w:ascii="Arial" w:eastAsia="Arial" w:hAnsi="Arial" w:cs="Arial"/>
                <w:color w:val="000000"/>
                <w:sz w:val="21"/>
                <w:szCs w:val="21"/>
              </w:rPr>
            </w:pPr>
            <w:del w:id="653" w:author="Carrie Stemrich" w:date="2023-02-16T11:59:00Z">
              <w:r w:rsidDel="00B83DAB">
                <w:rPr>
                  <w:rFonts w:ascii="Arial" w:eastAsia="Arial" w:hAnsi="Arial" w:cs="Arial"/>
                  <w:color w:val="000000"/>
                  <w:sz w:val="21"/>
                  <w:szCs w:val="21"/>
                </w:rPr>
                <w:delText>CoC Lead Agency Staff</w:delText>
              </w:r>
            </w:del>
          </w:p>
        </w:tc>
      </w:tr>
      <w:tr w:rsidR="009A4BBF" w:rsidDel="00B83DAB" w14:paraId="4637F585" w14:textId="726C9A13">
        <w:trPr>
          <w:trHeight w:val="907"/>
          <w:del w:id="654" w:author="Carrie Stemrich" w:date="2023-02-16T11:59:00Z"/>
        </w:trPr>
        <w:tc>
          <w:tcPr>
            <w:tcW w:w="1745" w:type="dxa"/>
            <w:vMerge/>
            <w:tcBorders>
              <w:top w:val="single" w:sz="7" w:space="0" w:color="000000"/>
              <w:left w:val="single" w:sz="7" w:space="0" w:color="000000"/>
              <w:right w:val="single" w:sz="7" w:space="0" w:color="000000"/>
            </w:tcBorders>
            <w:shd w:val="clear" w:color="auto" w:fill="C5D9F0"/>
          </w:tcPr>
          <w:p w14:paraId="000002E9" w14:textId="55D0C206" w:rsidR="009A4BBF" w:rsidDel="00B83DAB" w:rsidRDefault="009A4BBF">
            <w:pPr>
              <w:pBdr>
                <w:top w:val="nil"/>
                <w:left w:val="nil"/>
                <w:bottom w:val="nil"/>
                <w:right w:val="nil"/>
                <w:between w:val="nil"/>
              </w:pBdr>
              <w:spacing w:line="276" w:lineRule="auto"/>
              <w:rPr>
                <w:del w:id="655" w:author="Carrie Stemrich" w:date="2023-02-16T11:59:00Z"/>
                <w:rFonts w:ascii="Arial" w:eastAsia="Arial" w:hAnsi="Arial" w:cs="Arial"/>
                <w:color w:val="000000"/>
                <w:sz w:val="21"/>
                <w:szCs w:val="21"/>
              </w:rPr>
            </w:pPr>
          </w:p>
        </w:tc>
        <w:tc>
          <w:tcPr>
            <w:tcW w:w="5062" w:type="dxa"/>
            <w:tcBorders>
              <w:top w:val="single" w:sz="7" w:space="0" w:color="000000"/>
              <w:left w:val="single" w:sz="7" w:space="0" w:color="000000"/>
              <w:bottom w:val="single" w:sz="7" w:space="0" w:color="000000"/>
              <w:right w:val="single" w:sz="7" w:space="0" w:color="000000"/>
            </w:tcBorders>
          </w:tcPr>
          <w:p w14:paraId="000002EA" w14:textId="19E645EC" w:rsidR="009A4BBF" w:rsidDel="00B83DAB" w:rsidRDefault="00D02AB4">
            <w:pPr>
              <w:pBdr>
                <w:top w:val="nil"/>
                <w:left w:val="nil"/>
                <w:bottom w:val="nil"/>
                <w:right w:val="nil"/>
                <w:between w:val="nil"/>
              </w:pBdr>
              <w:spacing w:before="40" w:line="242" w:lineRule="auto"/>
              <w:ind w:left="101" w:right="545"/>
              <w:rPr>
                <w:del w:id="656" w:author="Carrie Stemrich" w:date="2023-02-16T11:59:00Z"/>
                <w:rFonts w:ascii="Arial" w:eastAsia="Arial" w:hAnsi="Arial" w:cs="Arial"/>
                <w:color w:val="000000"/>
                <w:sz w:val="21"/>
                <w:szCs w:val="21"/>
              </w:rPr>
            </w:pPr>
            <w:del w:id="657" w:author="Carrie Stemrich" w:date="2023-02-16T11:59:00Z">
              <w:r w:rsidDel="00B83DAB">
                <w:rPr>
                  <w:rFonts w:ascii="Arial" w:eastAsia="Arial" w:hAnsi="Arial" w:cs="Arial"/>
                  <w:color w:val="000000"/>
                  <w:sz w:val="21"/>
                  <w:szCs w:val="21"/>
                </w:rPr>
                <w:delText>Conduct an annual analysis including gaps of homeless systems needs and services available within the Region.</w:delText>
              </w:r>
            </w:del>
          </w:p>
        </w:tc>
        <w:tc>
          <w:tcPr>
            <w:tcW w:w="2498" w:type="dxa"/>
            <w:tcBorders>
              <w:top w:val="single" w:sz="7" w:space="0" w:color="000000"/>
              <w:left w:val="single" w:sz="7" w:space="0" w:color="000000"/>
              <w:bottom w:val="single" w:sz="7" w:space="0" w:color="000000"/>
              <w:right w:val="single" w:sz="7" w:space="0" w:color="000000"/>
            </w:tcBorders>
          </w:tcPr>
          <w:p w14:paraId="000002EB" w14:textId="70E236DF" w:rsidR="009A4BBF" w:rsidDel="00B83DAB" w:rsidRDefault="00D02AB4">
            <w:pPr>
              <w:pBdr>
                <w:top w:val="nil"/>
                <w:left w:val="nil"/>
                <w:bottom w:val="nil"/>
                <w:right w:val="nil"/>
                <w:between w:val="nil"/>
              </w:pBdr>
              <w:spacing w:before="40" w:line="242" w:lineRule="auto"/>
              <w:ind w:left="100" w:right="553"/>
              <w:rPr>
                <w:del w:id="658" w:author="Carrie Stemrich" w:date="2023-02-16T11:59:00Z"/>
                <w:rFonts w:ascii="Arial" w:eastAsia="Arial" w:hAnsi="Arial" w:cs="Arial"/>
                <w:color w:val="000000"/>
                <w:sz w:val="21"/>
                <w:szCs w:val="21"/>
              </w:rPr>
            </w:pPr>
            <w:del w:id="659" w:author="Carrie Stemrich" w:date="2023-02-16T11:59:00Z">
              <w:r w:rsidDel="00B83DAB">
                <w:rPr>
                  <w:rFonts w:ascii="Arial" w:eastAsia="Arial" w:hAnsi="Arial" w:cs="Arial"/>
                  <w:color w:val="000000"/>
                  <w:sz w:val="21"/>
                  <w:szCs w:val="21"/>
                </w:rPr>
                <w:delText>Evaluation Advisory Committee</w:delText>
              </w:r>
            </w:del>
          </w:p>
          <w:p w14:paraId="000002EC" w14:textId="4A712A32" w:rsidR="009A4BBF" w:rsidDel="00B83DAB" w:rsidRDefault="00D02AB4">
            <w:pPr>
              <w:pBdr>
                <w:top w:val="nil"/>
                <w:left w:val="nil"/>
                <w:bottom w:val="nil"/>
                <w:right w:val="nil"/>
                <w:between w:val="nil"/>
              </w:pBdr>
              <w:spacing w:before="40" w:line="237" w:lineRule="auto"/>
              <w:ind w:left="100"/>
              <w:rPr>
                <w:del w:id="660" w:author="Carrie Stemrich" w:date="2023-02-16T11:59:00Z"/>
                <w:rFonts w:ascii="Arial" w:eastAsia="Arial" w:hAnsi="Arial" w:cs="Arial"/>
                <w:color w:val="000000"/>
                <w:sz w:val="21"/>
                <w:szCs w:val="21"/>
              </w:rPr>
            </w:pPr>
            <w:del w:id="661" w:author="Carrie Stemrich" w:date="2023-02-16T11:59:00Z">
              <w:r w:rsidDel="00B83DAB">
                <w:rPr>
                  <w:rFonts w:ascii="Arial" w:eastAsia="Arial" w:hAnsi="Arial" w:cs="Arial"/>
                  <w:color w:val="000000"/>
                  <w:sz w:val="21"/>
                  <w:szCs w:val="21"/>
                </w:rPr>
                <w:delText>CoC Lead Agency Staff</w:delText>
              </w:r>
            </w:del>
          </w:p>
        </w:tc>
      </w:tr>
      <w:tr w:rsidR="009A4BBF" w:rsidDel="00B83DAB" w14:paraId="6E16F832" w14:textId="65C979DD">
        <w:trPr>
          <w:trHeight w:val="727"/>
          <w:del w:id="662" w:author="Carrie Stemrich" w:date="2023-02-16T11:59:00Z"/>
        </w:trPr>
        <w:tc>
          <w:tcPr>
            <w:tcW w:w="1745" w:type="dxa"/>
            <w:vMerge/>
            <w:tcBorders>
              <w:top w:val="single" w:sz="7" w:space="0" w:color="000000"/>
              <w:left w:val="single" w:sz="7" w:space="0" w:color="000000"/>
              <w:right w:val="single" w:sz="7" w:space="0" w:color="000000"/>
            </w:tcBorders>
            <w:shd w:val="clear" w:color="auto" w:fill="C5D9F0"/>
          </w:tcPr>
          <w:p w14:paraId="000002ED" w14:textId="4B5FC9E8" w:rsidR="009A4BBF" w:rsidDel="00B83DAB" w:rsidRDefault="009A4BBF">
            <w:pPr>
              <w:pBdr>
                <w:top w:val="nil"/>
                <w:left w:val="nil"/>
                <w:bottom w:val="nil"/>
                <w:right w:val="nil"/>
                <w:between w:val="nil"/>
              </w:pBdr>
              <w:spacing w:line="276" w:lineRule="auto"/>
              <w:rPr>
                <w:del w:id="663" w:author="Carrie Stemrich" w:date="2023-02-16T11:59:00Z"/>
                <w:rFonts w:ascii="Arial" w:eastAsia="Arial" w:hAnsi="Arial" w:cs="Arial"/>
                <w:color w:val="000000"/>
                <w:sz w:val="21"/>
                <w:szCs w:val="21"/>
              </w:rPr>
            </w:pPr>
          </w:p>
        </w:tc>
        <w:tc>
          <w:tcPr>
            <w:tcW w:w="5062" w:type="dxa"/>
            <w:tcBorders>
              <w:top w:val="single" w:sz="7" w:space="0" w:color="000000"/>
              <w:left w:val="single" w:sz="7" w:space="0" w:color="000000"/>
              <w:bottom w:val="single" w:sz="7" w:space="0" w:color="000000"/>
              <w:right w:val="single" w:sz="7" w:space="0" w:color="000000"/>
            </w:tcBorders>
          </w:tcPr>
          <w:p w14:paraId="000002EE" w14:textId="68BF35B1" w:rsidR="009A4BBF" w:rsidDel="00B83DAB" w:rsidRDefault="00D02AB4">
            <w:pPr>
              <w:pBdr>
                <w:top w:val="nil"/>
                <w:left w:val="nil"/>
                <w:bottom w:val="nil"/>
                <w:right w:val="nil"/>
                <w:between w:val="nil"/>
              </w:pBdr>
              <w:spacing w:before="40" w:line="242" w:lineRule="auto"/>
              <w:ind w:left="101" w:right="928"/>
              <w:rPr>
                <w:del w:id="664" w:author="Carrie Stemrich" w:date="2023-02-16T11:59:00Z"/>
                <w:rFonts w:ascii="Arial" w:eastAsia="Arial" w:hAnsi="Arial" w:cs="Arial"/>
                <w:color w:val="000000"/>
                <w:sz w:val="21"/>
                <w:szCs w:val="21"/>
              </w:rPr>
            </w:pPr>
            <w:del w:id="665" w:author="Carrie Stemrich" w:date="2023-02-16T11:59:00Z">
              <w:r w:rsidDel="00B83DAB">
                <w:rPr>
                  <w:rFonts w:ascii="Arial" w:eastAsia="Arial" w:hAnsi="Arial" w:cs="Arial"/>
                  <w:color w:val="000000"/>
                  <w:sz w:val="21"/>
                  <w:szCs w:val="21"/>
                </w:rPr>
                <w:delText>Provide information required to complete the Consolidated Plan(s) within the Region.</w:delText>
              </w:r>
            </w:del>
          </w:p>
        </w:tc>
        <w:tc>
          <w:tcPr>
            <w:tcW w:w="2498" w:type="dxa"/>
            <w:tcBorders>
              <w:top w:val="single" w:sz="7" w:space="0" w:color="000000"/>
              <w:left w:val="single" w:sz="7" w:space="0" w:color="000000"/>
              <w:bottom w:val="single" w:sz="7" w:space="0" w:color="000000"/>
              <w:right w:val="single" w:sz="7" w:space="0" w:color="000000"/>
            </w:tcBorders>
          </w:tcPr>
          <w:p w14:paraId="000002EF" w14:textId="465FD70A" w:rsidR="009A4BBF" w:rsidDel="00B83DAB" w:rsidRDefault="00D02AB4">
            <w:pPr>
              <w:pBdr>
                <w:top w:val="nil"/>
                <w:left w:val="nil"/>
                <w:bottom w:val="nil"/>
                <w:right w:val="nil"/>
                <w:between w:val="nil"/>
              </w:pBdr>
              <w:spacing w:before="40" w:line="238" w:lineRule="auto"/>
              <w:ind w:left="151"/>
              <w:rPr>
                <w:del w:id="666" w:author="Carrie Stemrich" w:date="2023-02-16T11:59:00Z"/>
                <w:rFonts w:ascii="Arial" w:eastAsia="Arial" w:hAnsi="Arial" w:cs="Arial"/>
                <w:color w:val="000000"/>
                <w:sz w:val="21"/>
                <w:szCs w:val="21"/>
              </w:rPr>
            </w:pPr>
            <w:del w:id="667" w:author="Carrie Stemrich" w:date="2023-02-16T11:59:00Z">
              <w:r w:rsidDel="00B83DAB">
                <w:rPr>
                  <w:rFonts w:ascii="Arial" w:eastAsia="Arial" w:hAnsi="Arial" w:cs="Arial"/>
                  <w:color w:val="000000"/>
                  <w:sz w:val="21"/>
                  <w:szCs w:val="21"/>
                </w:rPr>
                <w:delText>CoC Lead Agency Staff</w:delText>
              </w:r>
            </w:del>
          </w:p>
        </w:tc>
      </w:tr>
      <w:tr w:rsidR="009A4BBF" w:rsidDel="00B83DAB" w14:paraId="19C07AC6" w14:textId="1EF18C2B">
        <w:trPr>
          <w:trHeight w:val="727"/>
          <w:del w:id="668" w:author="Carrie Stemrich" w:date="2023-02-16T11:59:00Z"/>
        </w:trPr>
        <w:tc>
          <w:tcPr>
            <w:tcW w:w="1745" w:type="dxa"/>
            <w:vMerge/>
            <w:tcBorders>
              <w:top w:val="single" w:sz="7" w:space="0" w:color="000000"/>
              <w:left w:val="single" w:sz="7" w:space="0" w:color="000000"/>
              <w:right w:val="single" w:sz="7" w:space="0" w:color="000000"/>
            </w:tcBorders>
            <w:shd w:val="clear" w:color="auto" w:fill="C5D9F0"/>
          </w:tcPr>
          <w:p w14:paraId="000002F0" w14:textId="7D550E50" w:rsidR="009A4BBF" w:rsidDel="00B83DAB" w:rsidRDefault="009A4BBF">
            <w:pPr>
              <w:pBdr>
                <w:top w:val="nil"/>
                <w:left w:val="nil"/>
                <w:bottom w:val="nil"/>
                <w:right w:val="nil"/>
                <w:between w:val="nil"/>
              </w:pBdr>
              <w:spacing w:line="276" w:lineRule="auto"/>
              <w:rPr>
                <w:del w:id="669" w:author="Carrie Stemrich" w:date="2023-02-16T11:59:00Z"/>
                <w:rFonts w:ascii="Arial" w:eastAsia="Arial" w:hAnsi="Arial" w:cs="Arial"/>
                <w:color w:val="000000"/>
                <w:sz w:val="21"/>
                <w:szCs w:val="21"/>
              </w:rPr>
            </w:pPr>
          </w:p>
        </w:tc>
        <w:tc>
          <w:tcPr>
            <w:tcW w:w="5062" w:type="dxa"/>
            <w:tcBorders>
              <w:top w:val="single" w:sz="7" w:space="0" w:color="000000"/>
              <w:left w:val="single" w:sz="7" w:space="0" w:color="000000"/>
              <w:bottom w:val="single" w:sz="7" w:space="0" w:color="000000"/>
              <w:right w:val="single" w:sz="7" w:space="0" w:color="000000"/>
            </w:tcBorders>
          </w:tcPr>
          <w:p w14:paraId="000002F1" w14:textId="488886EC" w:rsidR="009A4BBF" w:rsidDel="00B83DAB" w:rsidRDefault="00D02AB4">
            <w:pPr>
              <w:pBdr>
                <w:top w:val="nil"/>
                <w:left w:val="nil"/>
                <w:bottom w:val="nil"/>
                <w:right w:val="nil"/>
                <w:between w:val="nil"/>
              </w:pBdr>
              <w:spacing w:before="40" w:line="242" w:lineRule="auto"/>
              <w:ind w:left="101" w:right="150"/>
              <w:rPr>
                <w:del w:id="670" w:author="Carrie Stemrich" w:date="2023-02-16T11:59:00Z"/>
                <w:rFonts w:ascii="Arial" w:eastAsia="Arial" w:hAnsi="Arial" w:cs="Arial"/>
                <w:color w:val="000000"/>
                <w:sz w:val="21"/>
                <w:szCs w:val="21"/>
              </w:rPr>
            </w:pPr>
            <w:del w:id="671" w:author="Carrie Stemrich" w:date="2023-02-16T11:59:00Z">
              <w:r w:rsidDel="00B83DAB">
                <w:rPr>
                  <w:rFonts w:ascii="Arial" w:eastAsia="Arial" w:hAnsi="Arial" w:cs="Arial"/>
                  <w:color w:val="000000"/>
                  <w:sz w:val="21"/>
                  <w:szCs w:val="21"/>
                </w:rPr>
                <w:delText xml:space="preserve">Consult with ESG program recipients within the Region on the plan for allocating ESG funds </w:delText>
              </w:r>
            </w:del>
          </w:p>
        </w:tc>
        <w:tc>
          <w:tcPr>
            <w:tcW w:w="2498" w:type="dxa"/>
            <w:tcBorders>
              <w:top w:val="single" w:sz="7" w:space="0" w:color="000000"/>
              <w:left w:val="single" w:sz="7" w:space="0" w:color="000000"/>
              <w:bottom w:val="single" w:sz="7" w:space="0" w:color="000000"/>
              <w:right w:val="single" w:sz="7" w:space="0" w:color="000000"/>
            </w:tcBorders>
          </w:tcPr>
          <w:p w14:paraId="000002F2" w14:textId="5B211362" w:rsidR="009A4BBF" w:rsidDel="00B83DAB" w:rsidRDefault="00D02AB4">
            <w:pPr>
              <w:pBdr>
                <w:top w:val="nil"/>
                <w:left w:val="nil"/>
                <w:bottom w:val="nil"/>
                <w:right w:val="nil"/>
                <w:between w:val="nil"/>
              </w:pBdr>
              <w:spacing w:before="40"/>
              <w:ind w:left="101"/>
              <w:rPr>
                <w:del w:id="672" w:author="Carrie Stemrich" w:date="2023-02-16T11:59:00Z"/>
                <w:rFonts w:ascii="Arial" w:eastAsia="Arial" w:hAnsi="Arial" w:cs="Arial"/>
                <w:color w:val="000000"/>
                <w:sz w:val="21"/>
                <w:szCs w:val="21"/>
              </w:rPr>
            </w:pPr>
            <w:del w:id="673" w:author="Carrie Stemrich" w:date="2023-02-16T11:59:00Z">
              <w:r w:rsidDel="00B83DAB">
                <w:rPr>
                  <w:rFonts w:ascii="Arial" w:eastAsia="Arial" w:hAnsi="Arial" w:cs="Arial"/>
                  <w:color w:val="000000"/>
                  <w:sz w:val="21"/>
                  <w:szCs w:val="21"/>
                </w:rPr>
                <w:delText>CoC Lead Agency Staff</w:delText>
              </w:r>
            </w:del>
          </w:p>
        </w:tc>
      </w:tr>
      <w:tr w:rsidR="009A4BBF" w:rsidDel="00B83DAB" w14:paraId="6DF38342" w14:textId="174EF4B1">
        <w:trPr>
          <w:trHeight w:val="718"/>
          <w:del w:id="674" w:author="Carrie Stemrich" w:date="2023-02-16T11:59:00Z"/>
        </w:trPr>
        <w:tc>
          <w:tcPr>
            <w:tcW w:w="1745" w:type="dxa"/>
            <w:tcBorders>
              <w:top w:val="single" w:sz="7" w:space="0" w:color="C5D9F0"/>
              <w:left w:val="single" w:sz="7" w:space="0" w:color="000000"/>
              <w:bottom w:val="single" w:sz="7" w:space="0" w:color="C5D9F0"/>
              <w:right w:val="single" w:sz="7" w:space="0" w:color="000000"/>
            </w:tcBorders>
            <w:shd w:val="clear" w:color="auto" w:fill="C5D9F0"/>
          </w:tcPr>
          <w:p w14:paraId="000002F3" w14:textId="339B00E0" w:rsidR="009A4BBF" w:rsidDel="00B83DAB" w:rsidRDefault="009A4BBF">
            <w:pPr>
              <w:rPr>
                <w:del w:id="675" w:author="Carrie Stemrich" w:date="2023-02-16T11:59:00Z"/>
              </w:rPr>
            </w:pPr>
          </w:p>
        </w:tc>
        <w:tc>
          <w:tcPr>
            <w:tcW w:w="5062" w:type="dxa"/>
            <w:tcBorders>
              <w:top w:val="single" w:sz="7" w:space="0" w:color="000000"/>
              <w:left w:val="single" w:sz="7" w:space="0" w:color="000000"/>
              <w:bottom w:val="single" w:sz="7" w:space="0" w:color="000000"/>
              <w:right w:val="single" w:sz="7" w:space="0" w:color="000000"/>
            </w:tcBorders>
          </w:tcPr>
          <w:p w14:paraId="000002F4" w14:textId="4E2BA0D5" w:rsidR="009A4BBF" w:rsidDel="00B83DAB" w:rsidRDefault="00D02AB4">
            <w:pPr>
              <w:pBdr>
                <w:top w:val="nil"/>
                <w:left w:val="nil"/>
                <w:bottom w:val="nil"/>
                <w:right w:val="nil"/>
                <w:between w:val="nil"/>
              </w:pBdr>
              <w:spacing w:before="40" w:line="242" w:lineRule="auto"/>
              <w:ind w:left="101" w:right="150"/>
              <w:rPr>
                <w:del w:id="676" w:author="Carrie Stemrich" w:date="2023-02-16T11:59:00Z"/>
                <w:rFonts w:ascii="Arial" w:eastAsia="Arial" w:hAnsi="Arial" w:cs="Arial"/>
                <w:color w:val="000000"/>
                <w:sz w:val="21"/>
                <w:szCs w:val="21"/>
              </w:rPr>
            </w:pPr>
            <w:del w:id="677" w:author="Carrie Stemrich" w:date="2023-02-16T11:59:00Z">
              <w:r w:rsidDel="00B83DAB">
                <w:rPr>
                  <w:rFonts w:ascii="Arial" w:eastAsia="Arial" w:hAnsi="Arial" w:cs="Arial"/>
                  <w:color w:val="000000"/>
                  <w:sz w:val="21"/>
                  <w:szCs w:val="21"/>
                </w:rPr>
                <w:delText>Identify and apply for competitive homeless-related federal, state, and local grants, as appropriate.</w:delText>
              </w:r>
            </w:del>
          </w:p>
        </w:tc>
        <w:tc>
          <w:tcPr>
            <w:tcW w:w="2498" w:type="dxa"/>
            <w:tcBorders>
              <w:top w:val="single" w:sz="7" w:space="0" w:color="000000"/>
              <w:left w:val="single" w:sz="7" w:space="0" w:color="000000"/>
              <w:bottom w:val="single" w:sz="7" w:space="0" w:color="000000"/>
              <w:right w:val="single" w:sz="7" w:space="0" w:color="000000"/>
            </w:tcBorders>
          </w:tcPr>
          <w:p w14:paraId="000002F5" w14:textId="130EBD01" w:rsidR="009A4BBF" w:rsidDel="00B83DAB" w:rsidRDefault="00D02AB4">
            <w:pPr>
              <w:pBdr>
                <w:top w:val="nil"/>
                <w:left w:val="nil"/>
                <w:bottom w:val="nil"/>
                <w:right w:val="nil"/>
                <w:between w:val="nil"/>
              </w:pBdr>
              <w:spacing w:before="40"/>
              <w:ind w:left="99"/>
              <w:rPr>
                <w:del w:id="678" w:author="Carrie Stemrich" w:date="2023-02-16T11:59:00Z"/>
                <w:rFonts w:ascii="Arial" w:eastAsia="Arial" w:hAnsi="Arial" w:cs="Arial"/>
                <w:color w:val="000000"/>
                <w:sz w:val="21"/>
                <w:szCs w:val="21"/>
              </w:rPr>
            </w:pPr>
            <w:del w:id="679" w:author="Carrie Stemrich" w:date="2023-02-16T11:59:00Z">
              <w:r w:rsidDel="00B83DAB">
                <w:rPr>
                  <w:rFonts w:ascii="Arial" w:eastAsia="Arial" w:hAnsi="Arial" w:cs="Arial"/>
                  <w:sz w:val="21"/>
                  <w:szCs w:val="21"/>
                </w:rPr>
                <w:delText>Board</w:delText>
              </w:r>
            </w:del>
          </w:p>
          <w:p w14:paraId="000002F6" w14:textId="3399333A" w:rsidR="009A4BBF" w:rsidDel="00B83DAB" w:rsidRDefault="00D02AB4">
            <w:pPr>
              <w:pBdr>
                <w:top w:val="nil"/>
                <w:left w:val="nil"/>
                <w:bottom w:val="nil"/>
                <w:right w:val="nil"/>
                <w:between w:val="nil"/>
              </w:pBdr>
              <w:spacing w:before="40"/>
              <w:ind w:left="101"/>
              <w:rPr>
                <w:del w:id="680" w:author="Carrie Stemrich" w:date="2023-02-16T11:59:00Z"/>
                <w:rFonts w:ascii="Arial" w:eastAsia="Arial" w:hAnsi="Arial" w:cs="Arial"/>
                <w:color w:val="000000"/>
                <w:sz w:val="21"/>
                <w:szCs w:val="21"/>
              </w:rPr>
            </w:pPr>
            <w:del w:id="681" w:author="Carrie Stemrich" w:date="2023-02-16T11:59:00Z">
              <w:r w:rsidDel="00B83DAB">
                <w:rPr>
                  <w:rFonts w:ascii="Arial" w:eastAsia="Arial" w:hAnsi="Arial" w:cs="Arial"/>
                  <w:color w:val="000000"/>
                  <w:sz w:val="21"/>
                  <w:szCs w:val="21"/>
                </w:rPr>
                <w:delText>CoC Lead Agency Staff</w:delText>
              </w:r>
            </w:del>
          </w:p>
        </w:tc>
      </w:tr>
      <w:tr w:rsidR="009A4BBF" w:rsidDel="00B83DAB" w14:paraId="78833FCC" w14:textId="07126FDA">
        <w:trPr>
          <w:trHeight w:val="816"/>
          <w:del w:id="682" w:author="Carrie Stemrich" w:date="2023-02-16T11:59:00Z"/>
        </w:trPr>
        <w:tc>
          <w:tcPr>
            <w:tcW w:w="1745" w:type="dxa"/>
            <w:tcBorders>
              <w:top w:val="single" w:sz="7" w:space="0" w:color="C5D9F0"/>
              <w:left w:val="single" w:sz="7" w:space="0" w:color="000000"/>
              <w:bottom w:val="single" w:sz="7" w:space="0" w:color="C5D9F0"/>
              <w:right w:val="single" w:sz="7" w:space="0" w:color="000000"/>
            </w:tcBorders>
            <w:shd w:val="clear" w:color="auto" w:fill="C5D9F0"/>
          </w:tcPr>
          <w:p w14:paraId="000002F7" w14:textId="4B0DDBC1" w:rsidR="009A4BBF" w:rsidDel="00B83DAB" w:rsidRDefault="009A4BBF">
            <w:pPr>
              <w:rPr>
                <w:del w:id="683" w:author="Carrie Stemrich" w:date="2023-02-16T11:59:00Z"/>
              </w:rPr>
            </w:pPr>
          </w:p>
        </w:tc>
        <w:tc>
          <w:tcPr>
            <w:tcW w:w="5062" w:type="dxa"/>
            <w:tcBorders>
              <w:top w:val="single" w:sz="7" w:space="0" w:color="000000"/>
              <w:left w:val="single" w:sz="7" w:space="0" w:color="000000"/>
              <w:bottom w:val="single" w:sz="7" w:space="0" w:color="000000"/>
              <w:right w:val="single" w:sz="7" w:space="0" w:color="000000"/>
            </w:tcBorders>
          </w:tcPr>
          <w:p w14:paraId="000002F8" w14:textId="68AE9329" w:rsidR="009A4BBF" w:rsidDel="00B83DAB" w:rsidRDefault="00D02AB4">
            <w:pPr>
              <w:pBdr>
                <w:top w:val="nil"/>
                <w:left w:val="nil"/>
                <w:bottom w:val="nil"/>
                <w:right w:val="nil"/>
                <w:between w:val="nil"/>
              </w:pBdr>
              <w:spacing w:before="40" w:line="242" w:lineRule="auto"/>
              <w:ind w:left="101" w:right="371"/>
              <w:rPr>
                <w:del w:id="684" w:author="Carrie Stemrich" w:date="2023-02-16T11:59:00Z"/>
                <w:rFonts w:ascii="Arial" w:eastAsia="Arial" w:hAnsi="Arial" w:cs="Arial"/>
                <w:color w:val="000000"/>
                <w:sz w:val="21"/>
                <w:szCs w:val="21"/>
              </w:rPr>
            </w:pPr>
            <w:del w:id="685" w:author="Carrie Stemrich" w:date="2023-02-16T11:59:00Z">
              <w:r w:rsidDel="00B83DAB">
                <w:rPr>
                  <w:rFonts w:ascii="Arial" w:eastAsia="Arial" w:hAnsi="Arial" w:cs="Arial"/>
                  <w:color w:val="000000"/>
                  <w:sz w:val="21"/>
                  <w:szCs w:val="21"/>
                </w:rPr>
                <w:delText>Facilitate Learning Collaboratives to help assure the use of evidence-based programs and other innovations with fidelity and benefit to consumers.</w:delText>
              </w:r>
            </w:del>
          </w:p>
        </w:tc>
        <w:tc>
          <w:tcPr>
            <w:tcW w:w="2498" w:type="dxa"/>
            <w:tcBorders>
              <w:top w:val="single" w:sz="7" w:space="0" w:color="000000"/>
              <w:left w:val="single" w:sz="7" w:space="0" w:color="000000"/>
              <w:bottom w:val="single" w:sz="7" w:space="0" w:color="000000"/>
              <w:right w:val="single" w:sz="7" w:space="0" w:color="000000"/>
            </w:tcBorders>
          </w:tcPr>
          <w:p w14:paraId="000002F9" w14:textId="06162F8C" w:rsidR="009A4BBF" w:rsidDel="00B83DAB" w:rsidRDefault="00D02AB4">
            <w:pPr>
              <w:pBdr>
                <w:top w:val="nil"/>
                <w:left w:val="nil"/>
                <w:bottom w:val="nil"/>
                <w:right w:val="nil"/>
                <w:between w:val="nil"/>
              </w:pBdr>
              <w:spacing w:before="40"/>
              <w:ind w:left="99"/>
              <w:rPr>
                <w:del w:id="686" w:author="Carrie Stemrich" w:date="2023-02-16T11:59:00Z"/>
                <w:rFonts w:ascii="Arial" w:eastAsia="Arial" w:hAnsi="Arial" w:cs="Arial"/>
                <w:color w:val="000000"/>
                <w:sz w:val="21"/>
                <w:szCs w:val="21"/>
              </w:rPr>
            </w:pPr>
            <w:del w:id="687" w:author="Carrie Stemrich" w:date="2023-02-16T11:59:00Z">
              <w:r w:rsidDel="00B83DAB">
                <w:rPr>
                  <w:rFonts w:ascii="Arial" w:eastAsia="Arial" w:hAnsi="Arial" w:cs="Arial"/>
                  <w:color w:val="000000"/>
                  <w:sz w:val="21"/>
                  <w:szCs w:val="21"/>
                </w:rPr>
                <w:delText>FM</w:delText>
              </w:r>
            </w:del>
          </w:p>
          <w:p w14:paraId="000002FA" w14:textId="2E9E398C" w:rsidR="009A4BBF" w:rsidDel="00B83DAB" w:rsidRDefault="00D02AB4">
            <w:pPr>
              <w:pBdr>
                <w:top w:val="nil"/>
                <w:left w:val="nil"/>
                <w:bottom w:val="nil"/>
                <w:right w:val="nil"/>
                <w:between w:val="nil"/>
              </w:pBdr>
              <w:spacing w:before="40"/>
              <w:ind w:left="100"/>
              <w:rPr>
                <w:del w:id="688" w:author="Carrie Stemrich" w:date="2023-02-16T11:59:00Z"/>
                <w:rFonts w:ascii="Arial" w:eastAsia="Arial" w:hAnsi="Arial" w:cs="Arial"/>
                <w:color w:val="000000"/>
                <w:sz w:val="21"/>
                <w:szCs w:val="21"/>
              </w:rPr>
            </w:pPr>
            <w:del w:id="689" w:author="Carrie Stemrich" w:date="2023-02-16T11:59:00Z">
              <w:r w:rsidDel="00B83DAB">
                <w:rPr>
                  <w:rFonts w:ascii="Arial" w:eastAsia="Arial" w:hAnsi="Arial" w:cs="Arial"/>
                  <w:color w:val="000000"/>
                  <w:sz w:val="21"/>
                  <w:szCs w:val="21"/>
                </w:rPr>
                <w:delText>CoC Lead Agency Staff</w:delText>
              </w:r>
            </w:del>
          </w:p>
        </w:tc>
      </w:tr>
      <w:tr w:rsidR="009A4BBF" w:rsidDel="00B83DAB" w14:paraId="6EE4C6F8" w14:textId="3BEBB5C0">
        <w:trPr>
          <w:trHeight w:val="653"/>
          <w:del w:id="690" w:author="Carrie Stemrich" w:date="2023-02-16T11:59:00Z"/>
        </w:trPr>
        <w:tc>
          <w:tcPr>
            <w:tcW w:w="1745" w:type="dxa"/>
            <w:tcBorders>
              <w:top w:val="single" w:sz="7" w:space="0" w:color="C5D9F0"/>
              <w:left w:val="single" w:sz="7" w:space="0" w:color="000000"/>
              <w:bottom w:val="single" w:sz="7" w:space="0" w:color="C5D9F0"/>
              <w:right w:val="single" w:sz="7" w:space="0" w:color="000000"/>
            </w:tcBorders>
            <w:shd w:val="clear" w:color="auto" w:fill="C5D9F0"/>
          </w:tcPr>
          <w:p w14:paraId="000002FB" w14:textId="6959B650" w:rsidR="009A4BBF" w:rsidDel="00B83DAB" w:rsidRDefault="009A4BBF">
            <w:pPr>
              <w:rPr>
                <w:del w:id="691" w:author="Carrie Stemrich" w:date="2023-02-16T11:59:00Z"/>
              </w:rPr>
            </w:pPr>
          </w:p>
        </w:tc>
        <w:tc>
          <w:tcPr>
            <w:tcW w:w="5062" w:type="dxa"/>
            <w:tcBorders>
              <w:top w:val="single" w:sz="7" w:space="0" w:color="000000"/>
              <w:left w:val="single" w:sz="7" w:space="0" w:color="000000"/>
              <w:bottom w:val="single" w:sz="7" w:space="0" w:color="000000"/>
              <w:right w:val="single" w:sz="7" w:space="0" w:color="000000"/>
            </w:tcBorders>
          </w:tcPr>
          <w:p w14:paraId="000002FC" w14:textId="65CEAE24" w:rsidR="009A4BBF" w:rsidDel="00B83DAB" w:rsidRDefault="00D02AB4">
            <w:pPr>
              <w:pBdr>
                <w:top w:val="nil"/>
                <w:left w:val="nil"/>
                <w:bottom w:val="nil"/>
                <w:right w:val="nil"/>
                <w:between w:val="nil"/>
              </w:pBdr>
              <w:spacing w:before="40" w:line="239" w:lineRule="auto"/>
              <w:ind w:left="101" w:right="150"/>
              <w:rPr>
                <w:del w:id="692" w:author="Carrie Stemrich" w:date="2023-02-16T11:59:00Z"/>
                <w:rFonts w:ascii="Arial" w:eastAsia="Arial" w:hAnsi="Arial" w:cs="Arial"/>
                <w:color w:val="000000"/>
                <w:sz w:val="21"/>
                <w:szCs w:val="21"/>
              </w:rPr>
            </w:pPr>
            <w:del w:id="693" w:author="Carrie Stemrich" w:date="2023-02-16T11:59:00Z">
              <w:r w:rsidDel="00B83DAB">
                <w:rPr>
                  <w:rFonts w:ascii="Arial" w:eastAsia="Arial" w:hAnsi="Arial" w:cs="Arial"/>
                  <w:color w:val="000000"/>
                  <w:sz w:val="21"/>
                  <w:szCs w:val="21"/>
                </w:rPr>
                <w:delText>Issue annual report of homelessness in the region.</w:delText>
              </w:r>
            </w:del>
          </w:p>
        </w:tc>
        <w:tc>
          <w:tcPr>
            <w:tcW w:w="2498" w:type="dxa"/>
            <w:tcBorders>
              <w:top w:val="single" w:sz="7" w:space="0" w:color="000000"/>
              <w:left w:val="single" w:sz="7" w:space="0" w:color="000000"/>
              <w:bottom w:val="single" w:sz="7" w:space="0" w:color="000000"/>
              <w:right w:val="single" w:sz="7" w:space="0" w:color="000000"/>
            </w:tcBorders>
          </w:tcPr>
          <w:p w14:paraId="000002FD" w14:textId="7F7EB8FE" w:rsidR="009A4BBF" w:rsidDel="00B83DAB" w:rsidRDefault="00D02AB4">
            <w:pPr>
              <w:pBdr>
                <w:top w:val="nil"/>
                <w:left w:val="nil"/>
                <w:bottom w:val="nil"/>
                <w:right w:val="nil"/>
                <w:between w:val="nil"/>
              </w:pBdr>
              <w:spacing w:before="40"/>
              <w:ind w:left="99"/>
              <w:rPr>
                <w:del w:id="694" w:author="Carrie Stemrich" w:date="2023-02-16T11:59:00Z"/>
                <w:rFonts w:ascii="Arial" w:eastAsia="Arial" w:hAnsi="Arial" w:cs="Arial"/>
                <w:color w:val="000000"/>
                <w:sz w:val="21"/>
                <w:szCs w:val="21"/>
              </w:rPr>
            </w:pPr>
            <w:del w:id="695" w:author="Carrie Stemrich" w:date="2023-02-16T11:59:00Z">
              <w:r w:rsidDel="00B83DAB">
                <w:rPr>
                  <w:rFonts w:ascii="Arial" w:eastAsia="Arial" w:hAnsi="Arial" w:cs="Arial"/>
                  <w:sz w:val="21"/>
                  <w:szCs w:val="21"/>
                </w:rPr>
                <w:delText>Board</w:delText>
              </w:r>
            </w:del>
          </w:p>
          <w:p w14:paraId="000002FE" w14:textId="0353AB9F" w:rsidR="009A4BBF" w:rsidDel="00B83DAB" w:rsidRDefault="00D02AB4">
            <w:pPr>
              <w:pBdr>
                <w:top w:val="nil"/>
                <w:left w:val="nil"/>
                <w:bottom w:val="nil"/>
                <w:right w:val="nil"/>
                <w:between w:val="nil"/>
              </w:pBdr>
              <w:spacing w:before="40"/>
              <w:ind w:left="99"/>
              <w:rPr>
                <w:del w:id="696" w:author="Carrie Stemrich" w:date="2023-02-16T11:59:00Z"/>
                <w:rFonts w:ascii="Arial" w:eastAsia="Arial" w:hAnsi="Arial" w:cs="Arial"/>
                <w:color w:val="000000"/>
                <w:sz w:val="21"/>
                <w:szCs w:val="21"/>
              </w:rPr>
            </w:pPr>
            <w:del w:id="697" w:author="Carrie Stemrich" w:date="2023-02-16T11:59:00Z">
              <w:r w:rsidDel="00B83DAB">
                <w:rPr>
                  <w:rFonts w:ascii="Arial" w:eastAsia="Arial" w:hAnsi="Arial" w:cs="Arial"/>
                  <w:color w:val="000000"/>
                  <w:sz w:val="21"/>
                  <w:szCs w:val="21"/>
                </w:rPr>
                <w:delText>CoC Lead Agency Staff</w:delText>
              </w:r>
            </w:del>
          </w:p>
        </w:tc>
      </w:tr>
      <w:tr w:rsidR="009A4BBF" w:rsidDel="00B83DAB" w14:paraId="07409C51" w14:textId="6460B2C4">
        <w:trPr>
          <w:trHeight w:val="805"/>
          <w:del w:id="698" w:author="Carrie Stemrich" w:date="2023-02-16T11:59:00Z"/>
        </w:trPr>
        <w:tc>
          <w:tcPr>
            <w:tcW w:w="1745" w:type="dxa"/>
            <w:tcBorders>
              <w:top w:val="single" w:sz="7" w:space="0" w:color="C5D9F0"/>
              <w:left w:val="single" w:sz="7" w:space="0" w:color="000000"/>
              <w:bottom w:val="single" w:sz="7" w:space="0" w:color="C5D9F0"/>
              <w:right w:val="single" w:sz="7" w:space="0" w:color="000000"/>
            </w:tcBorders>
            <w:shd w:val="clear" w:color="auto" w:fill="C5D9F0"/>
          </w:tcPr>
          <w:p w14:paraId="000002FF" w14:textId="5CA84910" w:rsidR="009A4BBF" w:rsidDel="00B83DAB" w:rsidRDefault="009A4BBF">
            <w:pPr>
              <w:rPr>
                <w:del w:id="699" w:author="Carrie Stemrich" w:date="2023-02-16T11:59:00Z"/>
              </w:rPr>
            </w:pPr>
          </w:p>
        </w:tc>
        <w:tc>
          <w:tcPr>
            <w:tcW w:w="5062" w:type="dxa"/>
            <w:tcBorders>
              <w:top w:val="single" w:sz="7" w:space="0" w:color="000000"/>
              <w:left w:val="single" w:sz="7" w:space="0" w:color="000000"/>
              <w:bottom w:val="single" w:sz="7" w:space="0" w:color="000000"/>
              <w:right w:val="single" w:sz="7" w:space="0" w:color="000000"/>
            </w:tcBorders>
          </w:tcPr>
          <w:p w14:paraId="00000300" w14:textId="1438B351" w:rsidR="009A4BBF" w:rsidDel="00B83DAB" w:rsidRDefault="00D02AB4">
            <w:pPr>
              <w:pBdr>
                <w:top w:val="nil"/>
                <w:left w:val="nil"/>
                <w:bottom w:val="nil"/>
                <w:right w:val="nil"/>
                <w:between w:val="nil"/>
              </w:pBdr>
              <w:spacing w:before="40"/>
              <w:ind w:left="101" w:right="600"/>
              <w:rPr>
                <w:del w:id="700" w:author="Carrie Stemrich" w:date="2023-02-16T11:59:00Z"/>
                <w:rFonts w:ascii="Arial" w:eastAsia="Arial" w:hAnsi="Arial" w:cs="Arial"/>
                <w:color w:val="000000"/>
                <w:sz w:val="21"/>
                <w:szCs w:val="21"/>
              </w:rPr>
            </w:pPr>
            <w:del w:id="701" w:author="Carrie Stemrich" w:date="2023-02-16T11:59:00Z">
              <w:r w:rsidDel="00B83DAB">
                <w:rPr>
                  <w:rFonts w:ascii="Arial" w:eastAsia="Arial" w:hAnsi="Arial" w:cs="Arial"/>
                  <w:color w:val="000000"/>
                  <w:sz w:val="21"/>
                  <w:szCs w:val="21"/>
                </w:rPr>
                <w:delText>Develop, as appropriate, and review solicitation responses for the RTFH and provide recommendations to the Board.</w:delText>
              </w:r>
            </w:del>
          </w:p>
        </w:tc>
        <w:tc>
          <w:tcPr>
            <w:tcW w:w="2498" w:type="dxa"/>
            <w:tcBorders>
              <w:top w:val="single" w:sz="7" w:space="0" w:color="000000"/>
              <w:left w:val="single" w:sz="7" w:space="0" w:color="000000"/>
              <w:bottom w:val="single" w:sz="7" w:space="0" w:color="000000"/>
              <w:right w:val="single" w:sz="7" w:space="0" w:color="000000"/>
            </w:tcBorders>
          </w:tcPr>
          <w:p w14:paraId="00000301" w14:textId="6F427A74" w:rsidR="009A4BBF" w:rsidDel="00B83DAB" w:rsidRDefault="00D02AB4">
            <w:pPr>
              <w:pBdr>
                <w:top w:val="nil"/>
                <w:left w:val="nil"/>
                <w:bottom w:val="nil"/>
                <w:right w:val="nil"/>
                <w:between w:val="nil"/>
              </w:pBdr>
              <w:spacing w:before="40"/>
              <w:ind w:left="99"/>
              <w:rPr>
                <w:del w:id="702" w:author="Carrie Stemrich" w:date="2023-02-16T11:59:00Z"/>
                <w:rFonts w:ascii="Arial" w:eastAsia="Arial" w:hAnsi="Arial" w:cs="Arial"/>
                <w:color w:val="000000"/>
                <w:sz w:val="21"/>
                <w:szCs w:val="21"/>
              </w:rPr>
            </w:pPr>
            <w:del w:id="703" w:author="Carrie Stemrich" w:date="2023-02-16T11:59:00Z">
              <w:r w:rsidDel="00B83DAB">
                <w:rPr>
                  <w:rFonts w:ascii="Arial" w:eastAsia="Arial" w:hAnsi="Arial" w:cs="Arial"/>
                  <w:color w:val="000000"/>
                  <w:sz w:val="21"/>
                  <w:szCs w:val="21"/>
                </w:rPr>
                <w:delText>RTFH Staff</w:delText>
              </w:r>
            </w:del>
          </w:p>
        </w:tc>
      </w:tr>
      <w:tr w:rsidR="009A4BBF" w:rsidDel="00B83DAB" w14:paraId="1F84095D" w14:textId="0CAB0029">
        <w:trPr>
          <w:trHeight w:val="682"/>
          <w:del w:id="704" w:author="Carrie Stemrich" w:date="2023-02-16T11:59:00Z"/>
        </w:trPr>
        <w:tc>
          <w:tcPr>
            <w:tcW w:w="1745" w:type="dxa"/>
            <w:tcBorders>
              <w:top w:val="single" w:sz="7" w:space="0" w:color="C5D9F0"/>
              <w:left w:val="single" w:sz="7" w:space="0" w:color="000000"/>
              <w:bottom w:val="single" w:sz="7" w:space="0" w:color="000000"/>
              <w:right w:val="single" w:sz="7" w:space="0" w:color="000000"/>
            </w:tcBorders>
            <w:shd w:val="clear" w:color="auto" w:fill="C5D9F0"/>
          </w:tcPr>
          <w:p w14:paraId="00000302" w14:textId="6CB70881" w:rsidR="009A4BBF" w:rsidDel="00B83DAB" w:rsidRDefault="009A4BBF">
            <w:pPr>
              <w:rPr>
                <w:del w:id="705" w:author="Carrie Stemrich" w:date="2023-02-16T11:59:00Z"/>
              </w:rPr>
            </w:pPr>
          </w:p>
        </w:tc>
        <w:tc>
          <w:tcPr>
            <w:tcW w:w="5062" w:type="dxa"/>
            <w:tcBorders>
              <w:top w:val="single" w:sz="7" w:space="0" w:color="000000"/>
              <w:left w:val="single" w:sz="7" w:space="0" w:color="000000"/>
              <w:bottom w:val="single" w:sz="7" w:space="0" w:color="000000"/>
              <w:right w:val="single" w:sz="7" w:space="0" w:color="000000"/>
            </w:tcBorders>
          </w:tcPr>
          <w:p w14:paraId="00000303" w14:textId="34C7C0FE" w:rsidR="009A4BBF" w:rsidDel="00B83DAB" w:rsidRDefault="00D02AB4">
            <w:pPr>
              <w:pBdr>
                <w:top w:val="nil"/>
                <w:left w:val="nil"/>
                <w:bottom w:val="nil"/>
                <w:right w:val="nil"/>
                <w:between w:val="nil"/>
              </w:pBdr>
              <w:spacing w:before="40" w:line="238" w:lineRule="auto"/>
              <w:ind w:left="101"/>
              <w:rPr>
                <w:del w:id="706" w:author="Carrie Stemrich" w:date="2023-02-16T11:59:00Z"/>
                <w:rFonts w:ascii="Arial" w:eastAsia="Arial" w:hAnsi="Arial" w:cs="Arial"/>
                <w:color w:val="000000"/>
                <w:sz w:val="21"/>
                <w:szCs w:val="21"/>
              </w:rPr>
            </w:pPr>
            <w:del w:id="707" w:author="Carrie Stemrich" w:date="2023-02-16T11:59:00Z">
              <w:r w:rsidDel="00B83DAB">
                <w:rPr>
                  <w:rFonts w:ascii="Arial" w:eastAsia="Arial" w:hAnsi="Arial" w:cs="Arial"/>
                  <w:color w:val="000000"/>
                  <w:sz w:val="21"/>
                  <w:szCs w:val="21"/>
                </w:rPr>
                <w:delText>Actively engage with RTFH stakeholders.</w:delText>
              </w:r>
            </w:del>
          </w:p>
        </w:tc>
        <w:tc>
          <w:tcPr>
            <w:tcW w:w="2498" w:type="dxa"/>
            <w:tcBorders>
              <w:top w:val="single" w:sz="7" w:space="0" w:color="000000"/>
              <w:left w:val="single" w:sz="7" w:space="0" w:color="000000"/>
              <w:bottom w:val="single" w:sz="7" w:space="0" w:color="000000"/>
              <w:right w:val="single" w:sz="7" w:space="0" w:color="000000"/>
            </w:tcBorders>
          </w:tcPr>
          <w:p w14:paraId="00000304" w14:textId="5C3587E3" w:rsidR="009A4BBF" w:rsidDel="00B83DAB" w:rsidRDefault="00D02AB4">
            <w:pPr>
              <w:pBdr>
                <w:top w:val="nil"/>
                <w:left w:val="nil"/>
                <w:bottom w:val="nil"/>
                <w:right w:val="nil"/>
                <w:between w:val="nil"/>
              </w:pBdr>
              <w:spacing w:before="40"/>
              <w:ind w:left="99" w:right="486"/>
              <w:rPr>
                <w:del w:id="708" w:author="Carrie Stemrich" w:date="2023-02-16T11:59:00Z"/>
                <w:rFonts w:ascii="Arial" w:eastAsia="Arial" w:hAnsi="Arial" w:cs="Arial"/>
                <w:color w:val="000000"/>
                <w:sz w:val="21"/>
                <w:szCs w:val="21"/>
              </w:rPr>
            </w:pPr>
            <w:del w:id="709" w:author="Carrie Stemrich" w:date="2023-02-16T11:59:00Z">
              <w:r w:rsidDel="00B83DAB">
                <w:rPr>
                  <w:rFonts w:ascii="Arial" w:eastAsia="Arial" w:hAnsi="Arial" w:cs="Arial"/>
                  <w:sz w:val="21"/>
                  <w:szCs w:val="21"/>
                </w:rPr>
                <w:delText>Board</w:delText>
              </w:r>
              <w:r w:rsidDel="00B83DAB">
                <w:rPr>
                  <w:rFonts w:ascii="Arial" w:eastAsia="Arial" w:hAnsi="Arial" w:cs="Arial"/>
                  <w:color w:val="000000"/>
                  <w:sz w:val="21"/>
                  <w:szCs w:val="21"/>
                </w:rPr>
                <w:delText xml:space="preserve"> RTFH Staff</w:delText>
              </w:r>
            </w:del>
          </w:p>
        </w:tc>
      </w:tr>
    </w:tbl>
    <w:p w14:paraId="00000305" w14:textId="1731DF91" w:rsidR="009A4BBF" w:rsidDel="00B83DAB" w:rsidRDefault="009A4BBF">
      <w:pPr>
        <w:pStyle w:val="Heading1"/>
        <w:spacing w:before="200"/>
        <w:rPr>
          <w:ins w:id="710" w:author="Susan Bower" w:date="2022-11-17T09:25:00Z"/>
          <w:del w:id="711" w:author="Carrie Stemrich" w:date="2023-02-16T11:59:00Z"/>
        </w:rPr>
      </w:pPr>
    </w:p>
    <w:p w14:paraId="00000306" w14:textId="6F5A79C4" w:rsidR="009A4BBF" w:rsidRDefault="00D02AB4">
      <w:pPr>
        <w:rPr>
          <w:ins w:id="712" w:author="Susan Bower" w:date="2022-11-17T09:25:00Z"/>
          <w:rFonts w:ascii="Arial Narrow" w:eastAsia="Arial Narrow" w:hAnsi="Arial Narrow" w:cs="Arial Narrow"/>
          <w:b/>
          <w:sz w:val="36"/>
          <w:szCs w:val="36"/>
        </w:rPr>
      </w:pPr>
      <w:ins w:id="713" w:author="Susan Bower" w:date="2022-11-17T09:25:00Z">
        <w:del w:id="714" w:author="Carrie Stemrich" w:date="2023-02-16T11:59:00Z">
          <w:r w:rsidDel="00B83DAB">
            <w:br w:type="page"/>
          </w:r>
        </w:del>
      </w:ins>
    </w:p>
    <w:p w14:paraId="00000307" w14:textId="5D5C7A8E" w:rsidR="009A4BBF" w:rsidRPr="00387DCD" w:rsidRDefault="00D02AB4">
      <w:pPr>
        <w:jc w:val="center"/>
        <w:rPr>
          <w:ins w:id="715" w:author="Susan Bower" w:date="2022-11-17T09:25:00Z"/>
          <w:rFonts w:ascii="Arial Narrow" w:eastAsia="Arial Narrow" w:hAnsi="Arial Narrow" w:cs="Arial Narrow"/>
          <w:b/>
          <w:sz w:val="34"/>
          <w:szCs w:val="34"/>
        </w:rPr>
      </w:pPr>
      <w:ins w:id="716" w:author="Susan Bower" w:date="2022-11-17T09:25:00Z">
        <w:r w:rsidRPr="00387DCD">
          <w:rPr>
            <w:rFonts w:ascii="Arial Narrow" w:eastAsia="Arial Narrow" w:hAnsi="Arial Narrow" w:cs="Arial Narrow"/>
            <w:b/>
            <w:sz w:val="34"/>
            <w:szCs w:val="34"/>
          </w:rPr>
          <w:lastRenderedPageBreak/>
          <w:t>Appendix G:  Operation of the Continuum of Care:</w:t>
        </w:r>
      </w:ins>
    </w:p>
    <w:p w14:paraId="00000308" w14:textId="1611782D" w:rsidR="009A4BBF" w:rsidRPr="00387DCD" w:rsidRDefault="00D02AB4">
      <w:pPr>
        <w:jc w:val="center"/>
        <w:rPr>
          <w:ins w:id="717" w:author="Susan Bower" w:date="2022-11-17T09:25:00Z"/>
          <w:rFonts w:ascii="Arial Narrow" w:eastAsia="Arial Narrow" w:hAnsi="Arial Narrow" w:cs="Arial Narrow"/>
          <w:b/>
          <w:sz w:val="34"/>
          <w:szCs w:val="34"/>
        </w:rPr>
      </w:pPr>
      <w:ins w:id="718" w:author="Susan Bower" w:date="2022-11-17T09:25:00Z">
        <w:r w:rsidRPr="00387DCD">
          <w:rPr>
            <w:rFonts w:ascii="Arial Narrow" w:eastAsia="Arial Narrow" w:hAnsi="Arial Narrow" w:cs="Arial Narrow"/>
            <w:b/>
            <w:sz w:val="34"/>
            <w:szCs w:val="34"/>
          </w:rPr>
          <w:t>Roles and Responsibilities</w:t>
        </w:r>
      </w:ins>
    </w:p>
    <w:p w14:paraId="00000309" w14:textId="77777777" w:rsidR="009A4BBF" w:rsidRDefault="009A4BBF"/>
    <w:tbl>
      <w:tblPr>
        <w:tblStyle w:val="af4"/>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6"/>
        <w:gridCol w:w="3369"/>
        <w:gridCol w:w="3286"/>
        <w:tblGridChange w:id="719">
          <w:tblGrid>
            <w:gridCol w:w="3286"/>
            <w:gridCol w:w="3286"/>
            <w:gridCol w:w="83"/>
            <w:gridCol w:w="3203"/>
            <w:gridCol w:w="83"/>
          </w:tblGrid>
        </w:tblGridChange>
      </w:tblGrid>
      <w:tr w:rsidR="009A4BBF" w14:paraId="779AA660" w14:textId="77777777" w:rsidTr="00387DCD">
        <w:trPr>
          <w:tblHeader/>
          <w:ins w:id="720" w:author="Susan Bower" w:date="2022-11-17T09:27:00Z"/>
        </w:trPr>
        <w:tc>
          <w:tcPr>
            <w:tcW w:w="3286" w:type="dxa"/>
            <w:shd w:val="clear" w:color="auto" w:fill="146B9E"/>
          </w:tcPr>
          <w:p w14:paraId="0000030A" w14:textId="2054AE59" w:rsidR="009A4BBF" w:rsidRDefault="00D02AB4">
            <w:pPr>
              <w:jc w:val="center"/>
              <w:rPr>
                <w:ins w:id="721" w:author="Susan Bower" w:date="2022-11-17T09:27:00Z"/>
                <w:b/>
                <w:color w:val="FFFFFF"/>
              </w:rPr>
            </w:pPr>
            <w:ins w:id="722" w:author="Susan Bower" w:date="2022-11-17T09:27:00Z">
              <w:r>
                <w:rPr>
                  <w:b/>
                  <w:color w:val="FFFFFF"/>
                </w:rPr>
                <w:t>Responsibility</w:t>
              </w:r>
            </w:ins>
          </w:p>
        </w:tc>
        <w:tc>
          <w:tcPr>
            <w:tcW w:w="3369" w:type="dxa"/>
            <w:shd w:val="clear" w:color="auto" w:fill="146B9E"/>
          </w:tcPr>
          <w:p w14:paraId="0000030B" w14:textId="1069C905" w:rsidR="009A4BBF" w:rsidRDefault="00D02AB4">
            <w:pPr>
              <w:jc w:val="center"/>
              <w:rPr>
                <w:ins w:id="723" w:author="Susan Bower" w:date="2022-11-17T09:27:00Z"/>
                <w:b/>
                <w:color w:val="FFFFFF"/>
              </w:rPr>
            </w:pPr>
            <w:ins w:id="724" w:author="Susan Bower" w:date="2022-11-17T09:27:00Z">
              <w:r>
                <w:rPr>
                  <w:b/>
                  <w:color w:val="FFFFFF"/>
                </w:rPr>
                <w:t>Required Activity</w:t>
              </w:r>
            </w:ins>
          </w:p>
        </w:tc>
        <w:tc>
          <w:tcPr>
            <w:tcW w:w="3286" w:type="dxa"/>
            <w:shd w:val="clear" w:color="auto" w:fill="146B9E"/>
          </w:tcPr>
          <w:p w14:paraId="0000030C" w14:textId="438354B0" w:rsidR="009A4BBF" w:rsidRDefault="00D02AB4">
            <w:pPr>
              <w:jc w:val="center"/>
              <w:rPr>
                <w:ins w:id="725" w:author="Susan Bower" w:date="2022-11-17T09:27:00Z"/>
                <w:b/>
                <w:color w:val="FFFFFF"/>
              </w:rPr>
            </w:pPr>
            <w:ins w:id="726" w:author="Susan Bower" w:date="2022-11-17T09:27:00Z">
              <w:r>
                <w:rPr>
                  <w:b/>
                  <w:color w:val="FFFFFF"/>
                </w:rPr>
                <w:t>Responsible Stakeholder(s):</w:t>
              </w:r>
            </w:ins>
          </w:p>
        </w:tc>
      </w:tr>
      <w:tr w:rsidR="009A4BBF" w14:paraId="22A47ADE" w14:textId="77777777" w:rsidTr="00387DCD">
        <w:trPr>
          <w:ins w:id="727" w:author="Susan Bower" w:date="2022-11-17T09:27:00Z"/>
        </w:trPr>
        <w:tc>
          <w:tcPr>
            <w:tcW w:w="3286" w:type="dxa"/>
            <w:vMerge w:val="restart"/>
            <w:shd w:val="clear" w:color="auto" w:fill="E7E6E6"/>
            <w:vAlign w:val="center"/>
          </w:tcPr>
          <w:p w14:paraId="0000030D" w14:textId="6C4DEF34" w:rsidR="009A4BBF" w:rsidRDefault="00D02AB4">
            <w:pPr>
              <w:jc w:val="center"/>
              <w:rPr>
                <w:ins w:id="728" w:author="Susan Bower" w:date="2022-11-17T09:27:00Z"/>
                <w:b/>
              </w:rPr>
            </w:pPr>
            <w:ins w:id="729" w:author="Susan Bower" w:date="2022-11-17T09:27:00Z">
              <w:r>
                <w:rPr>
                  <w:b/>
                </w:rPr>
                <w:t xml:space="preserve">Continuous </w:t>
              </w:r>
              <w:r>
                <w:rPr>
                  <w:rFonts w:ascii="Arial" w:eastAsia="Arial" w:hAnsi="Arial" w:cs="Arial"/>
                  <w:b/>
                </w:rPr>
                <w:t>d</w:t>
              </w:r>
              <w:r>
                <w:rPr>
                  <w:b/>
                </w:rPr>
                <w:t>evelopment of the CoC Board</w:t>
              </w:r>
            </w:ins>
          </w:p>
        </w:tc>
        <w:tc>
          <w:tcPr>
            <w:tcW w:w="3369" w:type="dxa"/>
          </w:tcPr>
          <w:p w14:paraId="0000030E" w14:textId="63633F14" w:rsidR="009A4BBF" w:rsidRDefault="00D02AB4">
            <w:pPr>
              <w:rPr>
                <w:ins w:id="730" w:author="Susan Bower" w:date="2022-11-17T09:27:00Z"/>
              </w:rPr>
            </w:pPr>
            <w:ins w:id="731" w:author="Susan Bower" w:date="2022-11-17T09:27:00Z">
              <w:r>
                <w:t>Develop, follow, and annually update a Governance Charter, which will comply with HEARTH and all other applicable regulations</w:t>
              </w:r>
            </w:ins>
          </w:p>
        </w:tc>
        <w:tc>
          <w:tcPr>
            <w:tcW w:w="3286" w:type="dxa"/>
          </w:tcPr>
          <w:p w14:paraId="0000030F" w14:textId="20309285" w:rsidR="009A4BBF" w:rsidRDefault="00D02AB4">
            <w:pPr>
              <w:rPr>
                <w:ins w:id="732" w:author="Susan Bower" w:date="2022-11-17T09:27:00Z"/>
              </w:rPr>
            </w:pPr>
            <w:ins w:id="733" w:author="Susan Bower" w:date="2022-11-17T09:27:00Z">
              <w:r>
                <w:t>Board</w:t>
              </w:r>
            </w:ins>
          </w:p>
          <w:p w14:paraId="00000310" w14:textId="16167B87" w:rsidR="009A4BBF" w:rsidRDefault="00D02AB4">
            <w:pPr>
              <w:rPr>
                <w:ins w:id="734" w:author="Susan Bower" w:date="2022-11-17T09:27:00Z"/>
              </w:rPr>
            </w:pPr>
            <w:ins w:id="735" w:author="Susan Bower" w:date="2022-11-17T09:27:00Z">
              <w:r>
                <w:t>Governance Advisory Committee</w:t>
              </w:r>
            </w:ins>
          </w:p>
          <w:p w14:paraId="00000311" w14:textId="5E22BBC8" w:rsidR="009A4BBF" w:rsidRDefault="00D02AB4">
            <w:pPr>
              <w:rPr>
                <w:ins w:id="736" w:author="Susan Bower" w:date="2022-11-17T09:27:00Z"/>
              </w:rPr>
            </w:pPr>
            <w:ins w:id="737" w:author="Susan Bower" w:date="2022-11-17T09:27:00Z">
              <w:r>
                <w:t xml:space="preserve">Full Membership </w:t>
              </w:r>
            </w:ins>
          </w:p>
          <w:p w14:paraId="00000312" w14:textId="645A03BA" w:rsidR="009A4BBF" w:rsidRDefault="00D02AB4">
            <w:pPr>
              <w:rPr>
                <w:ins w:id="738" w:author="Susan Bower" w:date="2022-11-17T09:27:00Z"/>
              </w:rPr>
            </w:pPr>
            <w:ins w:id="739" w:author="Susan Bower" w:date="2022-11-17T09:27:00Z">
              <w:r>
                <w:t>CoC Lead Agency Staff</w:t>
              </w:r>
            </w:ins>
          </w:p>
        </w:tc>
      </w:tr>
      <w:tr w:rsidR="009A4BBF" w14:paraId="75E88862" w14:textId="77777777" w:rsidTr="00387DCD">
        <w:trPr>
          <w:ins w:id="740" w:author="Susan Bower" w:date="2022-11-17T09:27:00Z"/>
        </w:trPr>
        <w:tc>
          <w:tcPr>
            <w:tcW w:w="3286" w:type="dxa"/>
            <w:vMerge/>
            <w:shd w:val="clear" w:color="auto" w:fill="E7E6E6"/>
            <w:vAlign w:val="center"/>
          </w:tcPr>
          <w:p w14:paraId="00000313" w14:textId="76BD9872" w:rsidR="009A4BBF" w:rsidRDefault="009A4BBF">
            <w:pPr>
              <w:pBdr>
                <w:top w:val="nil"/>
                <w:left w:val="nil"/>
                <w:bottom w:val="nil"/>
                <w:right w:val="nil"/>
                <w:between w:val="nil"/>
              </w:pBdr>
              <w:spacing w:line="276" w:lineRule="auto"/>
              <w:rPr>
                <w:ins w:id="741" w:author="Susan Bower" w:date="2022-11-17T09:27:00Z"/>
              </w:rPr>
            </w:pPr>
          </w:p>
        </w:tc>
        <w:tc>
          <w:tcPr>
            <w:tcW w:w="3369" w:type="dxa"/>
          </w:tcPr>
          <w:p w14:paraId="00000314" w14:textId="6DBCDB9C" w:rsidR="009A4BBF" w:rsidRDefault="00D02AB4">
            <w:pPr>
              <w:rPr>
                <w:ins w:id="742" w:author="Susan Bower" w:date="2022-11-17T09:27:00Z"/>
              </w:rPr>
            </w:pPr>
            <w:ins w:id="743" w:author="Susan Bower" w:date="2022-11-17T09:27:00Z">
              <w:r>
                <w:t>Direct and evaluate performance of MOU with the CoC Lead Agency</w:t>
              </w:r>
            </w:ins>
          </w:p>
        </w:tc>
        <w:tc>
          <w:tcPr>
            <w:tcW w:w="3286" w:type="dxa"/>
          </w:tcPr>
          <w:p w14:paraId="00000315" w14:textId="2F4E6671" w:rsidR="009A4BBF" w:rsidRDefault="00D02AB4">
            <w:pPr>
              <w:rPr>
                <w:ins w:id="744" w:author="Susan Bower" w:date="2022-11-17T09:27:00Z"/>
              </w:rPr>
            </w:pPr>
            <w:ins w:id="745" w:author="Susan Bower" w:date="2022-11-17T09:27:00Z">
              <w:r>
                <w:t>Board</w:t>
              </w:r>
            </w:ins>
          </w:p>
        </w:tc>
      </w:tr>
      <w:tr w:rsidR="009A4BBF" w14:paraId="4961F811" w14:textId="77777777" w:rsidTr="00387DCD">
        <w:trPr>
          <w:ins w:id="746" w:author="Susan Bower" w:date="2022-11-17T09:27:00Z"/>
        </w:trPr>
        <w:tc>
          <w:tcPr>
            <w:tcW w:w="3286" w:type="dxa"/>
            <w:vMerge/>
            <w:shd w:val="clear" w:color="auto" w:fill="E7E6E6"/>
            <w:vAlign w:val="center"/>
          </w:tcPr>
          <w:p w14:paraId="00000316" w14:textId="729E1A3C" w:rsidR="009A4BBF" w:rsidRDefault="009A4BBF">
            <w:pPr>
              <w:pBdr>
                <w:top w:val="nil"/>
                <w:left w:val="nil"/>
                <w:bottom w:val="nil"/>
                <w:right w:val="nil"/>
                <w:between w:val="nil"/>
              </w:pBdr>
              <w:spacing w:line="276" w:lineRule="auto"/>
              <w:rPr>
                <w:ins w:id="747" w:author="Susan Bower" w:date="2022-11-17T09:27:00Z"/>
              </w:rPr>
            </w:pPr>
          </w:p>
        </w:tc>
        <w:tc>
          <w:tcPr>
            <w:tcW w:w="3369" w:type="dxa"/>
          </w:tcPr>
          <w:p w14:paraId="00000317" w14:textId="076F1D82" w:rsidR="009A4BBF" w:rsidRDefault="00D02AB4">
            <w:pPr>
              <w:rPr>
                <w:ins w:id="748" w:author="Susan Bower" w:date="2022-11-17T09:27:00Z"/>
              </w:rPr>
            </w:pPr>
            <w:ins w:id="749" w:author="Susan Bower" w:date="2022-11-17T09:27:00Z">
              <w:r>
                <w:t>Adopt and follow a written process to select a Board and its members to act on behalf of the Continuum of Care.  The process must be reviewed, updated, and approved by the Board and Full Membership at least once every 5 years.</w:t>
              </w:r>
            </w:ins>
          </w:p>
        </w:tc>
        <w:tc>
          <w:tcPr>
            <w:tcW w:w="3286" w:type="dxa"/>
          </w:tcPr>
          <w:p w14:paraId="00000318" w14:textId="7BF72C8E" w:rsidR="009A4BBF" w:rsidRDefault="00D02AB4">
            <w:pPr>
              <w:rPr>
                <w:ins w:id="750" w:author="Susan Bower" w:date="2022-11-17T09:27:00Z"/>
              </w:rPr>
            </w:pPr>
            <w:ins w:id="751" w:author="Susan Bower" w:date="2022-11-17T09:27:00Z">
              <w:r>
                <w:t>Board</w:t>
              </w:r>
            </w:ins>
          </w:p>
          <w:p w14:paraId="00000319" w14:textId="264215D9" w:rsidR="009A4BBF" w:rsidRDefault="00D02AB4">
            <w:pPr>
              <w:rPr>
                <w:ins w:id="752" w:author="Susan Bower" w:date="2022-11-17T09:27:00Z"/>
              </w:rPr>
            </w:pPr>
            <w:ins w:id="753" w:author="Susan Bower" w:date="2022-11-17T09:27:00Z">
              <w:r>
                <w:t>Governance Advisory Committee</w:t>
              </w:r>
            </w:ins>
          </w:p>
          <w:p w14:paraId="0000031A" w14:textId="56F72751" w:rsidR="009A4BBF" w:rsidRDefault="00D02AB4">
            <w:pPr>
              <w:rPr>
                <w:ins w:id="754" w:author="Susan Bower" w:date="2022-11-17T09:27:00Z"/>
              </w:rPr>
            </w:pPr>
            <w:ins w:id="755" w:author="Susan Bower" w:date="2022-11-17T09:27:00Z">
              <w:r>
                <w:t>CoC Lead Agency Staff</w:t>
              </w:r>
            </w:ins>
          </w:p>
        </w:tc>
      </w:tr>
      <w:tr w:rsidR="009A4BBF" w14:paraId="514CD1E0" w14:textId="77777777" w:rsidTr="00387DCD">
        <w:trPr>
          <w:ins w:id="756" w:author="Susan Bower" w:date="2022-11-17T09:27:00Z"/>
        </w:trPr>
        <w:tc>
          <w:tcPr>
            <w:tcW w:w="3286" w:type="dxa"/>
            <w:vMerge/>
            <w:shd w:val="clear" w:color="auto" w:fill="E7E6E6"/>
            <w:vAlign w:val="center"/>
          </w:tcPr>
          <w:p w14:paraId="0000031B" w14:textId="54126510" w:rsidR="009A4BBF" w:rsidRDefault="009A4BBF">
            <w:pPr>
              <w:pBdr>
                <w:top w:val="nil"/>
                <w:left w:val="nil"/>
                <w:bottom w:val="nil"/>
                <w:right w:val="nil"/>
                <w:between w:val="nil"/>
              </w:pBdr>
              <w:spacing w:line="276" w:lineRule="auto"/>
              <w:rPr>
                <w:ins w:id="757" w:author="Susan Bower" w:date="2022-11-17T09:27:00Z"/>
              </w:rPr>
            </w:pPr>
          </w:p>
        </w:tc>
        <w:tc>
          <w:tcPr>
            <w:tcW w:w="3369" w:type="dxa"/>
          </w:tcPr>
          <w:p w14:paraId="0000031C" w14:textId="3F872B76" w:rsidR="009A4BBF" w:rsidRDefault="00D02AB4">
            <w:pPr>
              <w:rPr>
                <w:ins w:id="758" w:author="Susan Bower" w:date="2022-11-17T09:27:00Z"/>
              </w:rPr>
            </w:pPr>
            <w:ins w:id="759" w:author="Susan Bower" w:date="2022-11-17T09:27:00Z">
              <w:r>
                <w:t>Appoint Board Committees, Subcommittees, and/or workgroups</w:t>
              </w:r>
            </w:ins>
          </w:p>
        </w:tc>
        <w:tc>
          <w:tcPr>
            <w:tcW w:w="3286" w:type="dxa"/>
          </w:tcPr>
          <w:p w14:paraId="0000031D" w14:textId="6BD0ACEF" w:rsidR="009A4BBF" w:rsidRDefault="00D02AB4">
            <w:pPr>
              <w:rPr>
                <w:ins w:id="760" w:author="Susan Bower" w:date="2022-11-17T09:27:00Z"/>
              </w:rPr>
            </w:pPr>
            <w:ins w:id="761" w:author="Susan Bower" w:date="2022-11-17T09:27:00Z">
              <w:r>
                <w:t>Board</w:t>
              </w:r>
            </w:ins>
          </w:p>
        </w:tc>
      </w:tr>
      <w:tr w:rsidR="009A4BBF" w14:paraId="064F9FDB" w14:textId="77777777" w:rsidTr="00387DCD">
        <w:trPr>
          <w:ins w:id="762" w:author="Susan Bower" w:date="2022-11-17T09:27:00Z"/>
        </w:trPr>
        <w:tc>
          <w:tcPr>
            <w:tcW w:w="3286" w:type="dxa"/>
            <w:vMerge/>
            <w:shd w:val="clear" w:color="auto" w:fill="E7E6E6"/>
            <w:vAlign w:val="center"/>
          </w:tcPr>
          <w:p w14:paraId="0000031E" w14:textId="61897611" w:rsidR="009A4BBF" w:rsidRDefault="009A4BBF">
            <w:pPr>
              <w:pBdr>
                <w:top w:val="nil"/>
                <w:left w:val="nil"/>
                <w:bottom w:val="nil"/>
                <w:right w:val="nil"/>
                <w:between w:val="nil"/>
              </w:pBdr>
              <w:spacing w:line="276" w:lineRule="auto"/>
              <w:rPr>
                <w:ins w:id="763" w:author="Susan Bower" w:date="2022-11-17T09:27:00Z"/>
              </w:rPr>
            </w:pPr>
          </w:p>
        </w:tc>
        <w:tc>
          <w:tcPr>
            <w:tcW w:w="3369" w:type="dxa"/>
          </w:tcPr>
          <w:p w14:paraId="0000031F" w14:textId="0FE4C93B" w:rsidR="009A4BBF" w:rsidRDefault="00D02AB4">
            <w:pPr>
              <w:rPr>
                <w:ins w:id="764" w:author="Susan Bower" w:date="2022-11-17T09:27:00Z"/>
              </w:rPr>
            </w:pPr>
            <w:ins w:id="765" w:author="Susan Bower" w:date="2022-11-17T09:27:00Z">
              <w:r>
                <w:t>Participate in Board Committees, Subcommittees, and/or workgroups</w:t>
              </w:r>
            </w:ins>
          </w:p>
        </w:tc>
        <w:tc>
          <w:tcPr>
            <w:tcW w:w="3286" w:type="dxa"/>
          </w:tcPr>
          <w:p w14:paraId="00000320" w14:textId="4780EFA8" w:rsidR="009A4BBF" w:rsidRDefault="00D02AB4">
            <w:pPr>
              <w:rPr>
                <w:ins w:id="766" w:author="Susan Bower" w:date="2022-11-17T09:27:00Z"/>
              </w:rPr>
            </w:pPr>
            <w:ins w:id="767" w:author="Susan Bower" w:date="2022-11-17T09:27:00Z">
              <w:r>
                <w:t>Board</w:t>
              </w:r>
            </w:ins>
          </w:p>
          <w:p w14:paraId="00000321" w14:textId="3B71CDC3" w:rsidR="009A4BBF" w:rsidRDefault="00D02AB4">
            <w:pPr>
              <w:rPr>
                <w:ins w:id="768" w:author="Susan Bower" w:date="2022-11-17T09:27:00Z"/>
              </w:rPr>
            </w:pPr>
            <w:ins w:id="769" w:author="Susan Bower" w:date="2022-11-17T09:27:00Z">
              <w:r>
                <w:t>Full Membership</w:t>
              </w:r>
            </w:ins>
          </w:p>
          <w:p w14:paraId="00000322" w14:textId="39C9DB09" w:rsidR="009A4BBF" w:rsidRDefault="00D02AB4">
            <w:pPr>
              <w:rPr>
                <w:ins w:id="770" w:author="Susan Bower" w:date="2022-11-17T09:27:00Z"/>
              </w:rPr>
            </w:pPr>
            <w:ins w:id="771" w:author="Susan Bower" w:date="2022-11-17T09:27:00Z">
              <w:r>
                <w:t>CoC Lead Agency Staff</w:t>
              </w:r>
            </w:ins>
          </w:p>
        </w:tc>
      </w:tr>
      <w:tr w:rsidR="009A4BBF" w14:paraId="7AA9F0F2" w14:textId="77777777" w:rsidTr="00387DCD">
        <w:trPr>
          <w:ins w:id="772" w:author="Susan Bower" w:date="2022-11-17T09:27:00Z"/>
        </w:trPr>
        <w:tc>
          <w:tcPr>
            <w:tcW w:w="3286" w:type="dxa"/>
            <w:vMerge/>
            <w:shd w:val="clear" w:color="auto" w:fill="E7E6E6"/>
            <w:vAlign w:val="center"/>
          </w:tcPr>
          <w:p w14:paraId="00000323" w14:textId="780BB9E2" w:rsidR="009A4BBF" w:rsidRDefault="009A4BBF">
            <w:pPr>
              <w:pBdr>
                <w:top w:val="nil"/>
                <w:left w:val="nil"/>
                <w:bottom w:val="nil"/>
                <w:right w:val="nil"/>
                <w:between w:val="nil"/>
              </w:pBdr>
              <w:spacing w:line="276" w:lineRule="auto"/>
              <w:rPr>
                <w:ins w:id="773" w:author="Susan Bower" w:date="2022-11-17T09:27:00Z"/>
              </w:rPr>
            </w:pPr>
          </w:p>
        </w:tc>
        <w:tc>
          <w:tcPr>
            <w:tcW w:w="3369" w:type="dxa"/>
          </w:tcPr>
          <w:p w14:paraId="00000324" w14:textId="77BC881B" w:rsidR="009A4BBF" w:rsidRDefault="00D02AB4">
            <w:pPr>
              <w:rPr>
                <w:ins w:id="774" w:author="Susan Bower" w:date="2022-11-17T09:27:00Z"/>
              </w:rPr>
            </w:pPr>
            <w:ins w:id="775" w:author="Susan Bower" w:date="2022-11-17T09:27:00Z">
              <w:r>
                <w:t xml:space="preserve">Provide support to the Board, Executive Officers, and Committees.  </w:t>
              </w:r>
            </w:ins>
          </w:p>
        </w:tc>
        <w:tc>
          <w:tcPr>
            <w:tcW w:w="3286" w:type="dxa"/>
          </w:tcPr>
          <w:p w14:paraId="00000325" w14:textId="4F151B13" w:rsidR="009A4BBF" w:rsidRDefault="00D02AB4">
            <w:pPr>
              <w:rPr>
                <w:ins w:id="776" w:author="Susan Bower" w:date="2022-11-17T09:27:00Z"/>
              </w:rPr>
            </w:pPr>
            <w:ins w:id="777" w:author="Susan Bower" w:date="2022-11-17T09:27:00Z">
              <w:r>
                <w:t>CoC Lead Agency Staff</w:t>
              </w:r>
            </w:ins>
          </w:p>
        </w:tc>
      </w:tr>
      <w:tr w:rsidR="009A4BBF" w14:paraId="35EDAC02" w14:textId="77777777" w:rsidTr="00387DCD">
        <w:trPr>
          <w:ins w:id="778" w:author="Susan Bower" w:date="2022-11-17T09:27:00Z"/>
        </w:trPr>
        <w:tc>
          <w:tcPr>
            <w:tcW w:w="3286" w:type="dxa"/>
            <w:vMerge/>
            <w:shd w:val="clear" w:color="auto" w:fill="E7E6E6"/>
            <w:vAlign w:val="center"/>
          </w:tcPr>
          <w:p w14:paraId="00000326" w14:textId="4ABB00B2" w:rsidR="009A4BBF" w:rsidRDefault="009A4BBF">
            <w:pPr>
              <w:pBdr>
                <w:top w:val="nil"/>
                <w:left w:val="nil"/>
                <w:bottom w:val="nil"/>
                <w:right w:val="nil"/>
                <w:between w:val="nil"/>
              </w:pBdr>
              <w:spacing w:line="276" w:lineRule="auto"/>
              <w:rPr>
                <w:ins w:id="779" w:author="Susan Bower" w:date="2022-11-17T09:27:00Z"/>
              </w:rPr>
            </w:pPr>
          </w:p>
        </w:tc>
        <w:tc>
          <w:tcPr>
            <w:tcW w:w="3369" w:type="dxa"/>
          </w:tcPr>
          <w:p w14:paraId="00000327" w14:textId="0FDB3AD1" w:rsidR="009A4BBF" w:rsidRDefault="00D02AB4">
            <w:pPr>
              <w:rPr>
                <w:ins w:id="780" w:author="Susan Bower" w:date="2022-11-17T09:27:00Z"/>
              </w:rPr>
            </w:pPr>
            <w:ins w:id="781" w:author="Susan Bower" w:date="2022-11-17T09:27:00Z">
              <w:r>
                <w:t>Manage the Website &amp; Document Portal and serve as the Continuum of Care’s general Point of Contact as directed by the Board.</w:t>
              </w:r>
            </w:ins>
          </w:p>
        </w:tc>
        <w:tc>
          <w:tcPr>
            <w:tcW w:w="3286" w:type="dxa"/>
          </w:tcPr>
          <w:p w14:paraId="00000328" w14:textId="5DC5FF2D" w:rsidR="009A4BBF" w:rsidRDefault="00D02AB4">
            <w:pPr>
              <w:rPr>
                <w:ins w:id="782" w:author="Susan Bower" w:date="2022-11-17T09:27:00Z"/>
              </w:rPr>
            </w:pPr>
            <w:ins w:id="783" w:author="Susan Bower" w:date="2022-11-17T09:27:00Z">
              <w:r>
                <w:t>CoC Lead Agency Staff</w:t>
              </w:r>
            </w:ins>
          </w:p>
        </w:tc>
      </w:tr>
      <w:tr w:rsidR="009A4BBF" w14:paraId="26432756" w14:textId="77777777" w:rsidTr="00387DCD">
        <w:trPr>
          <w:ins w:id="784" w:author="Susan Bower" w:date="2022-11-17T09:27:00Z"/>
        </w:trPr>
        <w:tc>
          <w:tcPr>
            <w:tcW w:w="3286" w:type="dxa"/>
            <w:vMerge/>
            <w:shd w:val="clear" w:color="auto" w:fill="E7E6E6"/>
            <w:vAlign w:val="center"/>
          </w:tcPr>
          <w:p w14:paraId="00000329" w14:textId="396FFFC4" w:rsidR="009A4BBF" w:rsidRDefault="009A4BBF">
            <w:pPr>
              <w:pBdr>
                <w:top w:val="nil"/>
                <w:left w:val="nil"/>
                <w:bottom w:val="nil"/>
                <w:right w:val="nil"/>
                <w:between w:val="nil"/>
              </w:pBdr>
              <w:spacing w:line="276" w:lineRule="auto"/>
              <w:rPr>
                <w:ins w:id="785" w:author="Susan Bower" w:date="2022-11-17T09:27:00Z"/>
              </w:rPr>
            </w:pPr>
          </w:p>
        </w:tc>
        <w:tc>
          <w:tcPr>
            <w:tcW w:w="3369" w:type="dxa"/>
          </w:tcPr>
          <w:p w14:paraId="0000032A" w14:textId="26248E20" w:rsidR="009A4BBF" w:rsidRDefault="00D02AB4">
            <w:pPr>
              <w:rPr>
                <w:ins w:id="786" w:author="Susan Bower" w:date="2022-11-17T09:27:00Z"/>
              </w:rPr>
            </w:pPr>
            <w:ins w:id="787" w:author="Susan Bower" w:date="2022-11-17T09:27:00Z">
              <w:r>
                <w:t>Review Continuum of Care activities and act on behalf of the Board as designated by the Board</w:t>
              </w:r>
            </w:ins>
          </w:p>
        </w:tc>
        <w:tc>
          <w:tcPr>
            <w:tcW w:w="3286" w:type="dxa"/>
          </w:tcPr>
          <w:p w14:paraId="0000032B" w14:textId="7B41CB63" w:rsidR="009A4BBF" w:rsidRDefault="00D02AB4">
            <w:pPr>
              <w:rPr>
                <w:ins w:id="788" w:author="Susan Bower" w:date="2022-11-17T09:27:00Z"/>
              </w:rPr>
            </w:pPr>
            <w:ins w:id="789" w:author="Susan Bower" w:date="2022-11-17T09:27:00Z">
              <w:r>
                <w:t>Executive Committee</w:t>
              </w:r>
            </w:ins>
          </w:p>
        </w:tc>
      </w:tr>
      <w:tr w:rsidR="009A4BBF" w14:paraId="2B7B2D0A" w14:textId="77777777" w:rsidTr="00387DCD">
        <w:trPr>
          <w:ins w:id="790" w:author="Susan Bower" w:date="2022-11-17T09:27:00Z"/>
        </w:trPr>
        <w:tc>
          <w:tcPr>
            <w:tcW w:w="3286" w:type="dxa"/>
            <w:vMerge w:val="restart"/>
            <w:shd w:val="clear" w:color="auto" w:fill="E7E6E6"/>
            <w:vAlign w:val="center"/>
          </w:tcPr>
          <w:p w14:paraId="0000032C" w14:textId="287372E2" w:rsidR="009A4BBF" w:rsidRDefault="00D02AB4">
            <w:pPr>
              <w:jc w:val="center"/>
              <w:rPr>
                <w:ins w:id="791" w:author="Susan Bower" w:date="2022-11-17T09:27:00Z"/>
                <w:b/>
              </w:rPr>
            </w:pPr>
            <w:ins w:id="792" w:author="Susan Bower" w:date="2022-11-17T09:27:00Z">
              <w:r>
                <w:rPr>
                  <w:b/>
                </w:rPr>
                <w:t>Convene and engage with the CoC’s</w:t>
              </w:r>
            </w:ins>
          </w:p>
          <w:p w14:paraId="0000032D" w14:textId="676E121B" w:rsidR="009A4BBF" w:rsidRDefault="00D02AB4">
            <w:pPr>
              <w:jc w:val="center"/>
              <w:rPr>
                <w:ins w:id="793" w:author="Susan Bower" w:date="2022-11-17T09:27:00Z"/>
                <w:b/>
              </w:rPr>
            </w:pPr>
            <w:ins w:id="794" w:author="Susan Bower" w:date="2022-11-17T09:27:00Z">
              <w:r>
                <w:rPr>
                  <w:b/>
                </w:rPr>
                <w:t>Full Membership</w:t>
              </w:r>
            </w:ins>
          </w:p>
        </w:tc>
        <w:tc>
          <w:tcPr>
            <w:tcW w:w="3369" w:type="dxa"/>
          </w:tcPr>
          <w:p w14:paraId="0000032E" w14:textId="1C13E914" w:rsidR="009A4BBF" w:rsidRDefault="00D02AB4" w:rsidP="00387DCD">
            <w:pPr>
              <w:pBdr>
                <w:top w:val="nil"/>
                <w:left w:val="nil"/>
                <w:bottom w:val="nil"/>
                <w:right w:val="nil"/>
                <w:between w:val="nil"/>
              </w:pBdr>
              <w:tabs>
                <w:tab w:val="left" w:pos="4725"/>
              </w:tabs>
              <w:spacing w:before="55"/>
              <w:ind w:right="78"/>
              <w:rPr>
                <w:ins w:id="795" w:author="Susan Bower" w:date="2022-11-17T09:27:00Z"/>
                <w:color w:val="000000"/>
              </w:rPr>
            </w:pPr>
            <w:ins w:id="796" w:author="Susan Bower" w:date="2022-11-17T09:27:00Z">
              <w:r>
                <w:rPr>
                  <w:color w:val="000000"/>
                </w:rPr>
                <w:t>Actively engage with Continuum of Care stakeholders</w:t>
              </w:r>
            </w:ins>
          </w:p>
        </w:tc>
        <w:tc>
          <w:tcPr>
            <w:tcW w:w="3286" w:type="dxa"/>
          </w:tcPr>
          <w:p w14:paraId="0000032F" w14:textId="1AA0DF1C" w:rsidR="009A4BBF" w:rsidRDefault="00D02AB4">
            <w:pPr>
              <w:rPr>
                <w:ins w:id="797" w:author="Susan Bower" w:date="2022-11-17T09:27:00Z"/>
              </w:rPr>
            </w:pPr>
            <w:ins w:id="798" w:author="Susan Bower" w:date="2022-11-17T09:27:00Z">
              <w:r>
                <w:t>Board</w:t>
              </w:r>
            </w:ins>
          </w:p>
          <w:p w14:paraId="00000330" w14:textId="111D347E" w:rsidR="009A4BBF" w:rsidRDefault="00D02AB4">
            <w:pPr>
              <w:rPr>
                <w:ins w:id="799" w:author="Susan Bower" w:date="2022-11-17T09:27:00Z"/>
              </w:rPr>
            </w:pPr>
            <w:ins w:id="800" w:author="Susan Bower" w:date="2022-11-17T09:27:00Z">
              <w:r>
                <w:t>CoC Lead Agency Staff</w:t>
              </w:r>
            </w:ins>
          </w:p>
        </w:tc>
      </w:tr>
      <w:tr w:rsidR="009A4BBF" w14:paraId="76DE800F" w14:textId="77777777" w:rsidTr="00387DCD">
        <w:trPr>
          <w:ins w:id="801" w:author="Susan Bower" w:date="2022-11-17T09:27:00Z"/>
        </w:trPr>
        <w:tc>
          <w:tcPr>
            <w:tcW w:w="3286" w:type="dxa"/>
            <w:vMerge/>
            <w:shd w:val="clear" w:color="auto" w:fill="E7E6E6"/>
            <w:vAlign w:val="center"/>
          </w:tcPr>
          <w:p w14:paraId="00000331" w14:textId="34BA247F" w:rsidR="009A4BBF" w:rsidRDefault="009A4BBF">
            <w:pPr>
              <w:pBdr>
                <w:top w:val="nil"/>
                <w:left w:val="nil"/>
                <w:bottom w:val="nil"/>
                <w:right w:val="nil"/>
                <w:between w:val="nil"/>
              </w:pBdr>
              <w:spacing w:line="276" w:lineRule="auto"/>
              <w:rPr>
                <w:ins w:id="802" w:author="Susan Bower" w:date="2022-11-17T09:27:00Z"/>
              </w:rPr>
            </w:pPr>
          </w:p>
        </w:tc>
        <w:tc>
          <w:tcPr>
            <w:tcW w:w="3369" w:type="dxa"/>
          </w:tcPr>
          <w:p w14:paraId="00000332" w14:textId="68D91700" w:rsidR="009A4BBF" w:rsidRDefault="00D02AB4">
            <w:pPr>
              <w:rPr>
                <w:ins w:id="803" w:author="Susan Bower" w:date="2022-11-17T09:27:00Z"/>
                <w:highlight w:val="yellow"/>
              </w:rPr>
            </w:pPr>
            <w:ins w:id="804" w:author="Susan Bower" w:date="2022-11-17T09:27:00Z">
              <w:r>
                <w:t xml:space="preserve">Convene Full Membership meetings, with published agendas, at least </w:t>
              </w:r>
              <w:r w:rsidRPr="00387DCD">
                <w:t>quarterly</w:t>
              </w:r>
              <w:r>
                <w:t xml:space="preserve">.  </w:t>
              </w:r>
              <w:r w:rsidRPr="00387DCD">
                <w:t>In addition, convene an Annual Meeting</w:t>
              </w:r>
            </w:ins>
          </w:p>
        </w:tc>
        <w:tc>
          <w:tcPr>
            <w:tcW w:w="3286" w:type="dxa"/>
          </w:tcPr>
          <w:p w14:paraId="00000333" w14:textId="2F1F8FB6" w:rsidR="009A4BBF" w:rsidRDefault="00D02AB4">
            <w:pPr>
              <w:rPr>
                <w:ins w:id="805" w:author="Susan Bower" w:date="2022-11-17T09:27:00Z"/>
              </w:rPr>
            </w:pPr>
            <w:ins w:id="806" w:author="Susan Bower" w:date="2022-11-17T09:27:00Z">
              <w:r>
                <w:t>CoC Lead Agency Staff</w:t>
              </w:r>
            </w:ins>
          </w:p>
        </w:tc>
      </w:tr>
      <w:tr w:rsidR="009A4BBF" w14:paraId="53994303" w14:textId="77777777" w:rsidTr="00387DCD">
        <w:trPr>
          <w:ins w:id="807" w:author="Susan Bower" w:date="2022-11-17T09:27:00Z"/>
        </w:trPr>
        <w:tc>
          <w:tcPr>
            <w:tcW w:w="3286" w:type="dxa"/>
            <w:vMerge/>
            <w:shd w:val="clear" w:color="auto" w:fill="E7E6E6"/>
            <w:vAlign w:val="center"/>
          </w:tcPr>
          <w:p w14:paraId="00000334" w14:textId="5D99699C" w:rsidR="009A4BBF" w:rsidRDefault="009A4BBF">
            <w:pPr>
              <w:pBdr>
                <w:top w:val="nil"/>
                <w:left w:val="nil"/>
                <w:bottom w:val="nil"/>
                <w:right w:val="nil"/>
                <w:between w:val="nil"/>
              </w:pBdr>
              <w:spacing w:line="276" w:lineRule="auto"/>
              <w:rPr>
                <w:ins w:id="808" w:author="Susan Bower" w:date="2022-11-17T09:27:00Z"/>
              </w:rPr>
            </w:pPr>
          </w:p>
        </w:tc>
        <w:tc>
          <w:tcPr>
            <w:tcW w:w="3369" w:type="dxa"/>
          </w:tcPr>
          <w:p w14:paraId="00000335" w14:textId="7D53602B" w:rsidR="009A4BBF" w:rsidRDefault="00D02AB4">
            <w:pPr>
              <w:rPr>
                <w:ins w:id="809" w:author="Susan Bower" w:date="2022-11-17T09:27:00Z"/>
              </w:rPr>
            </w:pPr>
            <w:ins w:id="810" w:author="Susan Bower" w:date="2022-11-17T09:27:00Z">
              <w:r>
                <w:t>Publicly invite new members to join the Full Membership annually.  Ensure an updated membership roster is maintained.</w:t>
              </w:r>
            </w:ins>
          </w:p>
        </w:tc>
        <w:tc>
          <w:tcPr>
            <w:tcW w:w="3286" w:type="dxa"/>
          </w:tcPr>
          <w:p w14:paraId="00000336" w14:textId="03C9B17A" w:rsidR="009A4BBF" w:rsidRDefault="00D02AB4">
            <w:pPr>
              <w:rPr>
                <w:ins w:id="811" w:author="Susan Bower" w:date="2022-11-17T09:27:00Z"/>
              </w:rPr>
            </w:pPr>
            <w:ins w:id="812" w:author="Susan Bower" w:date="2022-11-17T09:27:00Z">
              <w:r>
                <w:t>Board</w:t>
              </w:r>
            </w:ins>
          </w:p>
          <w:p w14:paraId="00000337" w14:textId="7F9E774A" w:rsidR="009A4BBF" w:rsidRDefault="00D02AB4">
            <w:pPr>
              <w:rPr>
                <w:ins w:id="813" w:author="Susan Bower" w:date="2022-11-17T09:27:00Z"/>
              </w:rPr>
            </w:pPr>
            <w:ins w:id="814" w:author="Susan Bower" w:date="2022-11-17T09:27:00Z">
              <w:r>
                <w:t>CoC Lead Agency Staff</w:t>
              </w:r>
            </w:ins>
          </w:p>
        </w:tc>
      </w:tr>
      <w:tr w:rsidR="009A4BBF" w14:paraId="2C46B2D6" w14:textId="77777777" w:rsidTr="00387DCD">
        <w:trPr>
          <w:ins w:id="815" w:author="Susan Bower" w:date="2022-11-17T09:27:00Z"/>
        </w:trPr>
        <w:tc>
          <w:tcPr>
            <w:tcW w:w="3286" w:type="dxa"/>
            <w:vMerge w:val="restart"/>
            <w:shd w:val="clear" w:color="auto" w:fill="E7E6E6"/>
            <w:vAlign w:val="center"/>
          </w:tcPr>
          <w:p w14:paraId="00000338" w14:textId="2E165055" w:rsidR="009A4BBF" w:rsidRDefault="00D02AB4">
            <w:pPr>
              <w:jc w:val="center"/>
              <w:rPr>
                <w:ins w:id="816" w:author="Susan Bower" w:date="2022-11-17T09:27:00Z"/>
                <w:b/>
              </w:rPr>
            </w:pPr>
            <w:ins w:id="817" w:author="Susan Bower" w:date="2022-11-17T09:27:00Z">
              <w:r>
                <w:rPr>
                  <w:b/>
                </w:rPr>
                <w:t>Plan and monitor system and program performance</w:t>
              </w:r>
            </w:ins>
          </w:p>
        </w:tc>
        <w:tc>
          <w:tcPr>
            <w:tcW w:w="3369" w:type="dxa"/>
          </w:tcPr>
          <w:p w14:paraId="00000339" w14:textId="0B888930" w:rsidR="009A4BBF" w:rsidRDefault="00D02AB4" w:rsidP="00387DCD">
            <w:pPr>
              <w:pBdr>
                <w:top w:val="nil"/>
                <w:left w:val="nil"/>
                <w:bottom w:val="nil"/>
                <w:right w:val="nil"/>
                <w:between w:val="nil"/>
              </w:pBdr>
              <w:tabs>
                <w:tab w:val="left" w:pos="4725"/>
              </w:tabs>
              <w:spacing w:before="55"/>
              <w:rPr>
                <w:ins w:id="818" w:author="Susan Bower" w:date="2022-11-17T09:27:00Z"/>
                <w:color w:val="000000"/>
              </w:rPr>
            </w:pPr>
            <w:ins w:id="819" w:author="Susan Bower" w:date="2022-11-17T09:27:00Z">
              <w:r>
                <w:rPr>
                  <w:color w:val="000000"/>
                </w:rPr>
                <w:t xml:space="preserve">Coordinate the implementation of a housing and service system within the Region that meets the needs of homeless individuals (including    unaccompanied </w:t>
              </w:r>
              <w:r>
                <w:rPr>
                  <w:color w:val="000000"/>
                </w:rPr>
                <w:lastRenderedPageBreak/>
                <w:t>youth) and families. At a minimum, such system encompasses the following:</w:t>
              </w:r>
            </w:ins>
          </w:p>
          <w:p w14:paraId="0000033A" w14:textId="58B2B9BD" w:rsidR="009A4BBF" w:rsidRDefault="00D02AB4" w:rsidP="00387DCD">
            <w:pPr>
              <w:numPr>
                <w:ilvl w:val="0"/>
                <w:numId w:val="12"/>
              </w:numPr>
              <w:pBdr>
                <w:top w:val="nil"/>
                <w:left w:val="nil"/>
                <w:bottom w:val="nil"/>
                <w:right w:val="nil"/>
                <w:between w:val="nil"/>
              </w:pBdr>
              <w:tabs>
                <w:tab w:val="left" w:pos="820"/>
              </w:tabs>
              <w:ind w:left="821" w:right="130" w:hanging="360"/>
              <w:rPr>
                <w:ins w:id="820" w:author="Susan Bower" w:date="2022-11-17T09:27:00Z"/>
                <w:color w:val="000000"/>
              </w:rPr>
            </w:pPr>
            <w:ins w:id="821" w:author="Susan Bower" w:date="2022-11-17T09:27:00Z">
              <w:r>
                <w:rPr>
                  <w:color w:val="000000"/>
                </w:rPr>
                <w:t>Outreach, engagement, and assessment;</w:t>
              </w:r>
            </w:ins>
          </w:p>
          <w:p w14:paraId="0000033B" w14:textId="422B45DC" w:rsidR="009A4BBF" w:rsidRDefault="00D02AB4" w:rsidP="00387DCD">
            <w:pPr>
              <w:numPr>
                <w:ilvl w:val="0"/>
                <w:numId w:val="12"/>
              </w:numPr>
              <w:pBdr>
                <w:top w:val="nil"/>
                <w:left w:val="nil"/>
                <w:bottom w:val="nil"/>
                <w:right w:val="nil"/>
                <w:between w:val="nil"/>
              </w:pBdr>
              <w:tabs>
                <w:tab w:val="left" w:pos="820"/>
              </w:tabs>
              <w:ind w:left="821" w:right="58" w:hanging="360"/>
              <w:rPr>
                <w:ins w:id="822" w:author="Susan Bower" w:date="2022-11-17T09:27:00Z"/>
                <w:color w:val="000000"/>
              </w:rPr>
            </w:pPr>
            <w:ins w:id="823" w:author="Susan Bower" w:date="2022-11-17T09:27:00Z">
              <w:r>
                <w:rPr>
                  <w:color w:val="000000"/>
                </w:rPr>
                <w:t>Shelter, housing, and supportive services; and</w:t>
              </w:r>
            </w:ins>
          </w:p>
          <w:p w14:paraId="0000033C" w14:textId="76E5D362" w:rsidR="009A4BBF" w:rsidRDefault="00D02AB4">
            <w:pPr>
              <w:numPr>
                <w:ilvl w:val="0"/>
                <w:numId w:val="12"/>
              </w:numPr>
              <w:pBdr>
                <w:top w:val="nil"/>
                <w:left w:val="nil"/>
                <w:bottom w:val="nil"/>
                <w:right w:val="nil"/>
                <w:between w:val="nil"/>
              </w:pBdr>
              <w:tabs>
                <w:tab w:val="left" w:pos="821"/>
              </w:tabs>
              <w:spacing w:line="266" w:lineRule="auto"/>
              <w:ind w:left="821" w:right="135" w:hanging="360"/>
              <w:rPr>
                <w:ins w:id="824" w:author="Susan Bower" w:date="2022-11-17T09:27:00Z"/>
                <w:color w:val="000000"/>
              </w:rPr>
            </w:pPr>
            <w:ins w:id="825" w:author="Susan Bower" w:date="2022-11-17T09:27:00Z">
              <w:r>
                <w:rPr>
                  <w:color w:val="000000"/>
                </w:rPr>
                <w:t>Prevention strategies.</w:t>
              </w:r>
            </w:ins>
          </w:p>
        </w:tc>
        <w:tc>
          <w:tcPr>
            <w:tcW w:w="3286" w:type="dxa"/>
          </w:tcPr>
          <w:p w14:paraId="0000033D" w14:textId="7BEF338A" w:rsidR="009A4BBF" w:rsidRDefault="00D02AB4">
            <w:pPr>
              <w:rPr>
                <w:ins w:id="826" w:author="Susan Bower" w:date="2022-11-17T09:27:00Z"/>
              </w:rPr>
            </w:pPr>
            <w:ins w:id="827" w:author="Susan Bower" w:date="2022-11-17T09:27:00Z">
              <w:r>
                <w:lastRenderedPageBreak/>
                <w:t>Board</w:t>
              </w:r>
            </w:ins>
          </w:p>
          <w:p w14:paraId="0000033E" w14:textId="33FDE3BB" w:rsidR="009A4BBF" w:rsidRDefault="00D02AB4">
            <w:pPr>
              <w:rPr>
                <w:ins w:id="828" w:author="Susan Bower" w:date="2022-11-17T09:27:00Z"/>
              </w:rPr>
            </w:pPr>
            <w:ins w:id="829" w:author="Susan Bower" w:date="2022-11-17T09:27:00Z">
              <w:r>
                <w:t>CoC Lead Agency Staff</w:t>
              </w:r>
            </w:ins>
          </w:p>
        </w:tc>
      </w:tr>
      <w:tr w:rsidR="009A4BBF" w14:paraId="6595D1D0" w14:textId="77777777" w:rsidTr="00387DCD">
        <w:trPr>
          <w:ins w:id="830" w:author="Susan Bower" w:date="2022-11-17T09:27:00Z"/>
        </w:trPr>
        <w:tc>
          <w:tcPr>
            <w:tcW w:w="3286" w:type="dxa"/>
            <w:vMerge/>
            <w:shd w:val="clear" w:color="auto" w:fill="E7E6E6"/>
            <w:vAlign w:val="center"/>
          </w:tcPr>
          <w:p w14:paraId="0000033F" w14:textId="118838CE" w:rsidR="009A4BBF" w:rsidRDefault="009A4BBF">
            <w:pPr>
              <w:pBdr>
                <w:top w:val="nil"/>
                <w:left w:val="nil"/>
                <w:bottom w:val="nil"/>
                <w:right w:val="nil"/>
                <w:between w:val="nil"/>
              </w:pBdr>
              <w:spacing w:line="276" w:lineRule="auto"/>
              <w:rPr>
                <w:ins w:id="831" w:author="Susan Bower" w:date="2022-11-17T09:27:00Z"/>
              </w:rPr>
            </w:pPr>
          </w:p>
        </w:tc>
        <w:tc>
          <w:tcPr>
            <w:tcW w:w="3369" w:type="dxa"/>
          </w:tcPr>
          <w:p w14:paraId="00000340" w14:textId="015C3951" w:rsidR="009A4BBF" w:rsidRDefault="00D02AB4">
            <w:pPr>
              <w:rPr>
                <w:ins w:id="832" w:author="Susan Bower" w:date="2022-11-17T09:27:00Z"/>
                <w:i/>
                <w:u w:val="single"/>
              </w:rPr>
            </w:pPr>
            <w:ins w:id="833" w:author="Susan Bower" w:date="2022-11-17T09:27:00Z">
              <w:r>
                <w:t xml:space="preserve">Monitor the implementation of the </w:t>
              </w:r>
              <w:r>
                <w:rPr>
                  <w:i/>
                  <w:u w:val="single"/>
                </w:rPr>
                <w:t>Regional Community Action Plan to Prevent and End Homelessness in San Diego</w:t>
              </w:r>
            </w:ins>
          </w:p>
        </w:tc>
        <w:tc>
          <w:tcPr>
            <w:tcW w:w="3286" w:type="dxa"/>
          </w:tcPr>
          <w:p w14:paraId="00000341" w14:textId="4F7CD604" w:rsidR="009A4BBF" w:rsidRDefault="00D02AB4">
            <w:pPr>
              <w:rPr>
                <w:ins w:id="834" w:author="Susan Bower" w:date="2022-11-17T09:27:00Z"/>
              </w:rPr>
            </w:pPr>
            <w:ins w:id="835" w:author="Susan Bower" w:date="2022-11-17T09:27:00Z">
              <w:r>
                <w:t>Board</w:t>
              </w:r>
            </w:ins>
          </w:p>
          <w:p w14:paraId="00000342" w14:textId="3466444B" w:rsidR="009A4BBF" w:rsidRDefault="00D02AB4">
            <w:pPr>
              <w:rPr>
                <w:ins w:id="836" w:author="Susan Bower" w:date="2022-11-17T09:27:00Z"/>
              </w:rPr>
            </w:pPr>
            <w:ins w:id="837" w:author="Susan Bower" w:date="2022-11-17T09:27:00Z">
              <w:r>
                <w:t>Evaluation Advisory Committee</w:t>
              </w:r>
            </w:ins>
          </w:p>
          <w:p w14:paraId="00000343" w14:textId="19843E71" w:rsidR="009A4BBF" w:rsidRDefault="00D02AB4">
            <w:pPr>
              <w:rPr>
                <w:ins w:id="838" w:author="Susan Bower" w:date="2022-11-17T09:27:00Z"/>
              </w:rPr>
            </w:pPr>
            <w:ins w:id="839" w:author="Susan Bower" w:date="2022-11-17T09:27:00Z">
              <w:r>
                <w:t>CoC Lead Agency Staff</w:t>
              </w:r>
            </w:ins>
          </w:p>
        </w:tc>
      </w:tr>
      <w:tr w:rsidR="009A4BBF" w14:paraId="7DCDE1AF" w14:textId="77777777" w:rsidTr="00387DCD">
        <w:trPr>
          <w:ins w:id="840" w:author="Susan Bower" w:date="2022-11-17T09:27:00Z"/>
        </w:trPr>
        <w:tc>
          <w:tcPr>
            <w:tcW w:w="3286" w:type="dxa"/>
            <w:vMerge/>
            <w:shd w:val="clear" w:color="auto" w:fill="E7E6E6"/>
            <w:vAlign w:val="center"/>
          </w:tcPr>
          <w:p w14:paraId="00000344" w14:textId="14B5BC3B" w:rsidR="009A4BBF" w:rsidRDefault="009A4BBF">
            <w:pPr>
              <w:pBdr>
                <w:top w:val="nil"/>
                <w:left w:val="nil"/>
                <w:bottom w:val="nil"/>
                <w:right w:val="nil"/>
                <w:between w:val="nil"/>
              </w:pBdr>
              <w:spacing w:line="276" w:lineRule="auto"/>
              <w:rPr>
                <w:ins w:id="841" w:author="Susan Bower" w:date="2022-11-17T09:27:00Z"/>
              </w:rPr>
            </w:pPr>
          </w:p>
        </w:tc>
        <w:tc>
          <w:tcPr>
            <w:tcW w:w="3369" w:type="dxa"/>
          </w:tcPr>
          <w:p w14:paraId="00000345" w14:textId="319E9DFD" w:rsidR="009A4BBF" w:rsidRDefault="00D02AB4">
            <w:pPr>
              <w:rPr>
                <w:ins w:id="842" w:author="Susan Bower" w:date="2022-11-17T09:27:00Z"/>
              </w:rPr>
            </w:pPr>
            <w:ins w:id="843" w:author="Susan Bower" w:date="2022-11-17T09:27:00Z">
              <w:r>
                <w:t>Establish performance targets appropriate for population and program type, monitor recipient and sub-recipient performance, evaluate outcomes, and take action against poor performers.  This includes ESG and CoC funded programs.</w:t>
              </w:r>
            </w:ins>
          </w:p>
        </w:tc>
        <w:tc>
          <w:tcPr>
            <w:tcW w:w="3286" w:type="dxa"/>
          </w:tcPr>
          <w:p w14:paraId="00000346" w14:textId="3A902625" w:rsidR="009A4BBF" w:rsidRDefault="00D02AB4">
            <w:pPr>
              <w:rPr>
                <w:ins w:id="844" w:author="Susan Bower" w:date="2022-11-17T09:27:00Z"/>
              </w:rPr>
            </w:pPr>
            <w:ins w:id="845" w:author="Susan Bower" w:date="2022-11-17T09:27:00Z">
              <w:r>
                <w:t>Board</w:t>
              </w:r>
            </w:ins>
          </w:p>
          <w:p w14:paraId="00000347" w14:textId="19B6A4C7" w:rsidR="009A4BBF" w:rsidRDefault="00D02AB4">
            <w:pPr>
              <w:rPr>
                <w:ins w:id="846" w:author="Susan Bower" w:date="2022-11-17T09:27:00Z"/>
              </w:rPr>
            </w:pPr>
            <w:ins w:id="847" w:author="Susan Bower" w:date="2022-11-17T09:27:00Z">
              <w:r>
                <w:t>Evaluation Advisory Committee</w:t>
              </w:r>
            </w:ins>
          </w:p>
          <w:p w14:paraId="00000348" w14:textId="21A0D1D5" w:rsidR="009A4BBF" w:rsidRDefault="00D02AB4">
            <w:pPr>
              <w:rPr>
                <w:ins w:id="848" w:author="Susan Bower" w:date="2022-11-17T09:27:00Z"/>
              </w:rPr>
            </w:pPr>
            <w:ins w:id="849" w:author="Susan Bower" w:date="2022-11-17T09:27:00Z">
              <w:r>
                <w:t>CoC Lead Agency Staff</w:t>
              </w:r>
            </w:ins>
          </w:p>
        </w:tc>
      </w:tr>
      <w:tr w:rsidR="009A4BBF" w14:paraId="3429F0DB" w14:textId="77777777" w:rsidTr="00387DCD">
        <w:trPr>
          <w:ins w:id="850" w:author="Susan Bower" w:date="2022-11-17T09:27:00Z"/>
        </w:trPr>
        <w:tc>
          <w:tcPr>
            <w:tcW w:w="3286" w:type="dxa"/>
            <w:vMerge/>
            <w:shd w:val="clear" w:color="auto" w:fill="E7E6E6"/>
            <w:vAlign w:val="center"/>
          </w:tcPr>
          <w:p w14:paraId="00000349" w14:textId="564A0E1D" w:rsidR="009A4BBF" w:rsidRDefault="009A4BBF">
            <w:pPr>
              <w:pBdr>
                <w:top w:val="nil"/>
                <w:left w:val="nil"/>
                <w:bottom w:val="nil"/>
                <w:right w:val="nil"/>
                <w:between w:val="nil"/>
              </w:pBdr>
              <w:spacing w:line="276" w:lineRule="auto"/>
              <w:rPr>
                <w:ins w:id="851" w:author="Susan Bower" w:date="2022-11-17T09:27:00Z"/>
              </w:rPr>
            </w:pPr>
          </w:p>
        </w:tc>
        <w:tc>
          <w:tcPr>
            <w:tcW w:w="3369" w:type="dxa"/>
          </w:tcPr>
          <w:p w14:paraId="0000034A" w14:textId="66015FC6" w:rsidR="009A4BBF" w:rsidRDefault="00D02AB4">
            <w:pPr>
              <w:rPr>
                <w:ins w:id="852" w:author="Susan Bower" w:date="2022-11-17T09:27:00Z"/>
              </w:rPr>
            </w:pPr>
            <w:ins w:id="853" w:author="Susan Bower" w:date="2022-11-17T09:27:00Z">
              <w:r>
                <w:t>Conduct an annual analysis, including gaps within the homeless system, needs, and services available throughout the region</w:t>
              </w:r>
            </w:ins>
          </w:p>
        </w:tc>
        <w:tc>
          <w:tcPr>
            <w:tcW w:w="3286" w:type="dxa"/>
          </w:tcPr>
          <w:p w14:paraId="0000034B" w14:textId="40E9D79C" w:rsidR="009A4BBF" w:rsidRDefault="00D02AB4">
            <w:pPr>
              <w:rPr>
                <w:ins w:id="854" w:author="Susan Bower" w:date="2022-11-17T09:27:00Z"/>
              </w:rPr>
            </w:pPr>
            <w:ins w:id="855" w:author="Susan Bower" w:date="2022-11-17T09:27:00Z">
              <w:r>
                <w:t>CoC Lead Agency Staff</w:t>
              </w:r>
            </w:ins>
          </w:p>
        </w:tc>
      </w:tr>
      <w:tr w:rsidR="009A4BBF" w14:paraId="48EA658C" w14:textId="77777777" w:rsidTr="00387DCD">
        <w:trPr>
          <w:ins w:id="856" w:author="Susan Bower" w:date="2022-11-17T09:27:00Z"/>
        </w:trPr>
        <w:tc>
          <w:tcPr>
            <w:tcW w:w="3286" w:type="dxa"/>
            <w:vMerge/>
            <w:shd w:val="clear" w:color="auto" w:fill="E7E6E6"/>
            <w:vAlign w:val="center"/>
          </w:tcPr>
          <w:p w14:paraId="0000034C" w14:textId="1AE87CC5" w:rsidR="009A4BBF" w:rsidRDefault="009A4BBF">
            <w:pPr>
              <w:pBdr>
                <w:top w:val="nil"/>
                <w:left w:val="nil"/>
                <w:bottom w:val="nil"/>
                <w:right w:val="nil"/>
                <w:between w:val="nil"/>
              </w:pBdr>
              <w:spacing w:line="276" w:lineRule="auto"/>
              <w:rPr>
                <w:ins w:id="857" w:author="Susan Bower" w:date="2022-11-17T09:27:00Z"/>
              </w:rPr>
            </w:pPr>
          </w:p>
        </w:tc>
        <w:tc>
          <w:tcPr>
            <w:tcW w:w="3369" w:type="dxa"/>
          </w:tcPr>
          <w:p w14:paraId="0000034D" w14:textId="5D68F56F" w:rsidR="009A4BBF" w:rsidRDefault="00D02AB4">
            <w:pPr>
              <w:rPr>
                <w:ins w:id="858" w:author="Susan Bower" w:date="2022-11-17T09:27:00Z"/>
              </w:rPr>
            </w:pPr>
            <w:ins w:id="859" w:author="Susan Bower" w:date="2022-11-17T09:27:00Z">
              <w:r>
                <w:t>Provide information required to complete the Consolidated Plans within the region</w:t>
              </w:r>
            </w:ins>
          </w:p>
        </w:tc>
        <w:tc>
          <w:tcPr>
            <w:tcW w:w="3286" w:type="dxa"/>
          </w:tcPr>
          <w:p w14:paraId="0000034E" w14:textId="234306CF" w:rsidR="009A4BBF" w:rsidRDefault="00D02AB4">
            <w:pPr>
              <w:rPr>
                <w:ins w:id="860" w:author="Susan Bower" w:date="2022-11-17T09:27:00Z"/>
              </w:rPr>
            </w:pPr>
            <w:ins w:id="861" w:author="Susan Bower" w:date="2022-11-17T09:27:00Z">
              <w:r>
                <w:t>CoC Lead Agency Staff</w:t>
              </w:r>
            </w:ins>
          </w:p>
        </w:tc>
      </w:tr>
      <w:tr w:rsidR="009A4BBF" w14:paraId="219C8394" w14:textId="77777777" w:rsidTr="00387DCD">
        <w:trPr>
          <w:ins w:id="862" w:author="Susan Bower" w:date="2022-11-17T09:27:00Z"/>
        </w:trPr>
        <w:tc>
          <w:tcPr>
            <w:tcW w:w="3286" w:type="dxa"/>
            <w:vMerge/>
            <w:shd w:val="clear" w:color="auto" w:fill="E7E6E6"/>
            <w:vAlign w:val="center"/>
          </w:tcPr>
          <w:p w14:paraId="0000034F" w14:textId="7A34B496" w:rsidR="009A4BBF" w:rsidRDefault="009A4BBF">
            <w:pPr>
              <w:pBdr>
                <w:top w:val="nil"/>
                <w:left w:val="nil"/>
                <w:bottom w:val="nil"/>
                <w:right w:val="nil"/>
                <w:between w:val="nil"/>
              </w:pBdr>
              <w:spacing w:line="276" w:lineRule="auto"/>
              <w:rPr>
                <w:ins w:id="863" w:author="Susan Bower" w:date="2022-11-17T09:27:00Z"/>
              </w:rPr>
            </w:pPr>
          </w:p>
        </w:tc>
        <w:tc>
          <w:tcPr>
            <w:tcW w:w="3369" w:type="dxa"/>
          </w:tcPr>
          <w:p w14:paraId="00000350" w14:textId="043194D6" w:rsidR="009A4BBF" w:rsidRDefault="00D02AB4">
            <w:pPr>
              <w:rPr>
                <w:ins w:id="864" w:author="Susan Bower" w:date="2022-11-17T09:27:00Z"/>
              </w:rPr>
            </w:pPr>
            <w:ins w:id="865" w:author="Susan Bower" w:date="2022-11-17T09:27:00Z">
              <w:r>
                <w:t>Consult with ESG program recipients within the region on the plan for allocating ESG funds</w:t>
              </w:r>
            </w:ins>
          </w:p>
        </w:tc>
        <w:tc>
          <w:tcPr>
            <w:tcW w:w="3286" w:type="dxa"/>
          </w:tcPr>
          <w:p w14:paraId="00000351" w14:textId="3F99A3E6" w:rsidR="009A4BBF" w:rsidRDefault="00D02AB4">
            <w:pPr>
              <w:rPr>
                <w:ins w:id="866" w:author="Susan Bower" w:date="2022-11-17T09:27:00Z"/>
              </w:rPr>
            </w:pPr>
            <w:ins w:id="867" w:author="Susan Bower" w:date="2022-11-17T09:27:00Z">
              <w:r>
                <w:t>CoC Lead Agency Staff</w:t>
              </w:r>
            </w:ins>
          </w:p>
        </w:tc>
      </w:tr>
      <w:tr w:rsidR="009A4BBF" w14:paraId="5FEB1BA9" w14:textId="77777777" w:rsidTr="00387DCD">
        <w:trPr>
          <w:ins w:id="868" w:author="Susan Bower" w:date="2022-11-17T09:27:00Z"/>
        </w:trPr>
        <w:tc>
          <w:tcPr>
            <w:tcW w:w="3286" w:type="dxa"/>
            <w:vMerge w:val="restart"/>
            <w:shd w:val="clear" w:color="auto" w:fill="E7E6E6"/>
            <w:vAlign w:val="center"/>
          </w:tcPr>
          <w:p w14:paraId="00000352" w14:textId="6EB8AC9C" w:rsidR="009A4BBF" w:rsidRDefault="00D02AB4">
            <w:pPr>
              <w:jc w:val="center"/>
              <w:rPr>
                <w:ins w:id="869" w:author="Susan Bower" w:date="2022-11-17T09:27:00Z"/>
                <w:b/>
              </w:rPr>
            </w:pPr>
            <w:ins w:id="870" w:author="Susan Bower" w:date="2022-11-17T09:27:00Z">
              <w:r>
                <w:rPr>
                  <w:b/>
                </w:rPr>
                <w:t>Conduct</w:t>
              </w:r>
            </w:ins>
          </w:p>
          <w:p w14:paraId="00000353" w14:textId="38FD1DFC" w:rsidR="009A4BBF" w:rsidRDefault="00D02AB4">
            <w:pPr>
              <w:jc w:val="center"/>
              <w:rPr>
                <w:ins w:id="871" w:author="Susan Bower" w:date="2022-11-17T09:27:00Z"/>
                <w:b/>
              </w:rPr>
            </w:pPr>
            <w:ins w:id="872" w:author="Susan Bower" w:date="2022-11-17T09:27:00Z">
              <w:r>
                <w:rPr>
                  <w:b/>
                </w:rPr>
                <w:t>policy, advocacy, and research activities</w:t>
              </w:r>
            </w:ins>
          </w:p>
        </w:tc>
        <w:tc>
          <w:tcPr>
            <w:tcW w:w="3369" w:type="dxa"/>
          </w:tcPr>
          <w:p w14:paraId="00000354" w14:textId="40752C3F" w:rsidR="009A4BBF" w:rsidRDefault="00D02AB4">
            <w:pPr>
              <w:rPr>
                <w:ins w:id="873" w:author="Susan Bower" w:date="2022-11-17T09:27:00Z"/>
                <w:i/>
                <w:u w:val="single"/>
              </w:rPr>
            </w:pPr>
            <w:ins w:id="874" w:author="Susan Bower" w:date="2022-11-17T09:27:00Z">
              <w:r>
                <w:t xml:space="preserve">Advocate for the adoption of policies throughout the region that are consistent with the </w:t>
              </w:r>
              <w:r>
                <w:rPr>
                  <w:i/>
                  <w:u w:val="single"/>
                </w:rPr>
                <w:t>Regional Community Action Plan to Prevent and End Homelessness in San Diego</w:t>
              </w:r>
            </w:ins>
          </w:p>
        </w:tc>
        <w:tc>
          <w:tcPr>
            <w:tcW w:w="3286" w:type="dxa"/>
          </w:tcPr>
          <w:p w14:paraId="00000355" w14:textId="164297D0" w:rsidR="009A4BBF" w:rsidRDefault="00D02AB4">
            <w:pPr>
              <w:rPr>
                <w:ins w:id="875" w:author="Susan Bower" w:date="2022-11-17T09:27:00Z"/>
              </w:rPr>
            </w:pPr>
            <w:ins w:id="876" w:author="Susan Bower" w:date="2022-11-17T09:27:00Z">
              <w:r>
                <w:t>Board</w:t>
              </w:r>
            </w:ins>
          </w:p>
          <w:p w14:paraId="00000356" w14:textId="6B81D441" w:rsidR="009A4BBF" w:rsidRDefault="00D02AB4">
            <w:pPr>
              <w:rPr>
                <w:ins w:id="877" w:author="Susan Bower" w:date="2022-11-17T09:27:00Z"/>
              </w:rPr>
            </w:pPr>
            <w:ins w:id="878" w:author="Susan Bower" w:date="2022-11-17T09:27:00Z">
              <w:r>
                <w:t>CoC Lead Agency Staff</w:t>
              </w:r>
            </w:ins>
          </w:p>
        </w:tc>
      </w:tr>
      <w:tr w:rsidR="009A4BBF" w14:paraId="4621A5D4" w14:textId="77777777" w:rsidTr="00387DCD">
        <w:trPr>
          <w:ins w:id="879" w:author="Susan Bower" w:date="2022-11-17T09:27:00Z"/>
        </w:trPr>
        <w:tc>
          <w:tcPr>
            <w:tcW w:w="3286" w:type="dxa"/>
            <w:vMerge/>
            <w:shd w:val="clear" w:color="auto" w:fill="E7E6E6"/>
            <w:vAlign w:val="center"/>
          </w:tcPr>
          <w:p w14:paraId="00000357" w14:textId="11C0A56C" w:rsidR="009A4BBF" w:rsidRDefault="009A4BBF">
            <w:pPr>
              <w:pBdr>
                <w:top w:val="nil"/>
                <w:left w:val="nil"/>
                <w:bottom w:val="nil"/>
                <w:right w:val="nil"/>
                <w:between w:val="nil"/>
              </w:pBdr>
              <w:spacing w:line="276" w:lineRule="auto"/>
              <w:rPr>
                <w:ins w:id="880" w:author="Susan Bower" w:date="2022-11-17T09:27:00Z"/>
              </w:rPr>
            </w:pPr>
          </w:p>
        </w:tc>
        <w:tc>
          <w:tcPr>
            <w:tcW w:w="3369" w:type="dxa"/>
          </w:tcPr>
          <w:p w14:paraId="00000358" w14:textId="158C3211" w:rsidR="009A4BBF" w:rsidRDefault="00D02AB4">
            <w:pPr>
              <w:rPr>
                <w:ins w:id="881" w:author="Susan Bower" w:date="2022-11-17T09:27:00Z"/>
              </w:rPr>
            </w:pPr>
            <w:ins w:id="882" w:author="Susan Bower" w:date="2022-11-17T09:27:00Z">
              <w:r>
                <w:t>Issue an annual report of homelessness in the region</w:t>
              </w:r>
            </w:ins>
          </w:p>
        </w:tc>
        <w:tc>
          <w:tcPr>
            <w:tcW w:w="3286" w:type="dxa"/>
          </w:tcPr>
          <w:p w14:paraId="00000359" w14:textId="2E51DCB1" w:rsidR="009A4BBF" w:rsidRDefault="00D02AB4">
            <w:pPr>
              <w:rPr>
                <w:ins w:id="883" w:author="Susan Bower" w:date="2022-11-17T09:27:00Z"/>
              </w:rPr>
            </w:pPr>
            <w:ins w:id="884" w:author="Susan Bower" w:date="2022-11-17T09:27:00Z">
              <w:r>
                <w:t xml:space="preserve">CoC Lead Agency Staff </w:t>
              </w:r>
            </w:ins>
          </w:p>
        </w:tc>
      </w:tr>
      <w:tr w:rsidR="009A4BBF" w14:paraId="2659D5D6" w14:textId="77777777" w:rsidTr="00387DCD">
        <w:trPr>
          <w:ins w:id="885" w:author="Susan Bower" w:date="2022-11-17T09:27:00Z"/>
        </w:trPr>
        <w:tc>
          <w:tcPr>
            <w:tcW w:w="3286" w:type="dxa"/>
            <w:vMerge/>
            <w:shd w:val="clear" w:color="auto" w:fill="E7E6E6"/>
            <w:vAlign w:val="center"/>
          </w:tcPr>
          <w:p w14:paraId="0000035A" w14:textId="5483DA2B" w:rsidR="009A4BBF" w:rsidRDefault="009A4BBF">
            <w:pPr>
              <w:pBdr>
                <w:top w:val="nil"/>
                <w:left w:val="nil"/>
                <w:bottom w:val="nil"/>
                <w:right w:val="nil"/>
                <w:between w:val="nil"/>
              </w:pBdr>
              <w:spacing w:line="276" w:lineRule="auto"/>
              <w:rPr>
                <w:ins w:id="886" w:author="Susan Bower" w:date="2022-11-17T09:27:00Z"/>
              </w:rPr>
            </w:pPr>
          </w:p>
        </w:tc>
        <w:tc>
          <w:tcPr>
            <w:tcW w:w="3369" w:type="dxa"/>
          </w:tcPr>
          <w:p w14:paraId="0000035B" w14:textId="70898DEA" w:rsidR="009A4BBF" w:rsidRDefault="00D02AB4">
            <w:pPr>
              <w:rPr>
                <w:ins w:id="887" w:author="Susan Bower" w:date="2022-11-17T09:27:00Z"/>
              </w:rPr>
            </w:pPr>
            <w:ins w:id="888" w:author="Susan Bower" w:date="2022-11-17T09:27:00Z">
              <w:r>
                <w:t xml:space="preserve">Support Committee, Subcommittee, and workgroup efforts to research information to support their goals and annual workplan.  </w:t>
              </w:r>
            </w:ins>
          </w:p>
        </w:tc>
        <w:tc>
          <w:tcPr>
            <w:tcW w:w="3286" w:type="dxa"/>
          </w:tcPr>
          <w:p w14:paraId="0000035C" w14:textId="0F4120E4" w:rsidR="009A4BBF" w:rsidRDefault="00D02AB4">
            <w:pPr>
              <w:rPr>
                <w:ins w:id="889" w:author="Susan Bower" w:date="2022-11-17T09:27:00Z"/>
              </w:rPr>
            </w:pPr>
            <w:ins w:id="890" w:author="Susan Bower" w:date="2022-11-17T09:27:00Z">
              <w:r>
                <w:t>Board</w:t>
              </w:r>
            </w:ins>
          </w:p>
          <w:p w14:paraId="0000035D" w14:textId="25956D29" w:rsidR="009A4BBF" w:rsidRDefault="00D02AB4">
            <w:pPr>
              <w:rPr>
                <w:ins w:id="891" w:author="Susan Bower" w:date="2022-11-17T09:27:00Z"/>
              </w:rPr>
            </w:pPr>
            <w:ins w:id="892" w:author="Susan Bower" w:date="2022-11-17T09:27:00Z">
              <w:r>
                <w:t>CoC Lead Agency Staff</w:t>
              </w:r>
            </w:ins>
          </w:p>
        </w:tc>
      </w:tr>
      <w:tr w:rsidR="009A4BBF" w14:paraId="2D25C28D" w14:textId="77777777" w:rsidTr="00387DCD">
        <w:trPr>
          <w:ins w:id="893" w:author="Susan Bower" w:date="2022-11-17T09:27:00Z"/>
        </w:trPr>
        <w:tc>
          <w:tcPr>
            <w:tcW w:w="3286" w:type="dxa"/>
            <w:vMerge/>
            <w:shd w:val="clear" w:color="auto" w:fill="E7E6E6"/>
            <w:vAlign w:val="center"/>
          </w:tcPr>
          <w:p w14:paraId="0000035E" w14:textId="20A19AE8" w:rsidR="009A4BBF" w:rsidRDefault="009A4BBF">
            <w:pPr>
              <w:pBdr>
                <w:top w:val="nil"/>
                <w:left w:val="nil"/>
                <w:bottom w:val="nil"/>
                <w:right w:val="nil"/>
                <w:between w:val="nil"/>
              </w:pBdr>
              <w:spacing w:line="276" w:lineRule="auto"/>
              <w:rPr>
                <w:ins w:id="894" w:author="Susan Bower" w:date="2022-11-17T09:27:00Z"/>
              </w:rPr>
            </w:pPr>
          </w:p>
        </w:tc>
        <w:tc>
          <w:tcPr>
            <w:tcW w:w="3369" w:type="dxa"/>
          </w:tcPr>
          <w:p w14:paraId="0000035F" w14:textId="304A19DC" w:rsidR="009A4BBF" w:rsidRDefault="00D02AB4">
            <w:pPr>
              <w:rPr>
                <w:ins w:id="895" w:author="Susan Bower" w:date="2022-11-17T09:27:00Z"/>
              </w:rPr>
            </w:pPr>
            <w:ins w:id="896" w:author="Susan Bower" w:date="2022-11-17T09:27:00Z">
              <w:r>
                <w:t>Advocate in the community for Board-adopted policies that are developed through Committees.</w:t>
              </w:r>
            </w:ins>
          </w:p>
        </w:tc>
        <w:tc>
          <w:tcPr>
            <w:tcW w:w="3286" w:type="dxa"/>
          </w:tcPr>
          <w:p w14:paraId="00000360" w14:textId="039F789D" w:rsidR="009A4BBF" w:rsidRDefault="00D02AB4">
            <w:pPr>
              <w:rPr>
                <w:ins w:id="897" w:author="Susan Bower" w:date="2022-11-17T09:27:00Z"/>
              </w:rPr>
            </w:pPr>
            <w:ins w:id="898" w:author="Susan Bower" w:date="2022-11-17T09:27:00Z">
              <w:r>
                <w:t>Board</w:t>
              </w:r>
            </w:ins>
          </w:p>
          <w:p w14:paraId="00000361" w14:textId="400C3B42" w:rsidR="009A4BBF" w:rsidRDefault="00D02AB4">
            <w:pPr>
              <w:rPr>
                <w:ins w:id="899" w:author="Susan Bower" w:date="2022-11-17T09:27:00Z"/>
              </w:rPr>
            </w:pPr>
            <w:ins w:id="900" w:author="Susan Bower" w:date="2022-11-17T09:27:00Z">
              <w:r>
                <w:t>CoC Lead Agency Staff</w:t>
              </w:r>
            </w:ins>
          </w:p>
        </w:tc>
      </w:tr>
      <w:tr w:rsidR="009A4BBF" w14:paraId="60459D51" w14:textId="77777777" w:rsidTr="00387DCD">
        <w:trPr>
          <w:ins w:id="901" w:author="Susan Bower" w:date="2022-11-17T09:27:00Z"/>
        </w:trPr>
        <w:tc>
          <w:tcPr>
            <w:tcW w:w="3286" w:type="dxa"/>
            <w:vMerge w:val="restart"/>
            <w:shd w:val="clear" w:color="auto" w:fill="E7E6E6"/>
            <w:vAlign w:val="center"/>
          </w:tcPr>
          <w:p w14:paraId="00000362" w14:textId="0B886A96" w:rsidR="009A4BBF" w:rsidRDefault="00D02AB4">
            <w:pPr>
              <w:jc w:val="center"/>
              <w:rPr>
                <w:ins w:id="902" w:author="Susan Bower" w:date="2022-11-17T09:27:00Z"/>
                <w:b/>
              </w:rPr>
            </w:pPr>
            <w:ins w:id="903" w:author="Susan Bower" w:date="2022-11-17T09:27:00Z">
              <w:r>
                <w:rPr>
                  <w:b/>
                </w:rPr>
                <w:t>Promote best practices, trainings, and standards for assistance</w:t>
              </w:r>
            </w:ins>
          </w:p>
        </w:tc>
        <w:tc>
          <w:tcPr>
            <w:tcW w:w="3369" w:type="dxa"/>
          </w:tcPr>
          <w:p w14:paraId="00000363" w14:textId="505FD96B" w:rsidR="009A4BBF" w:rsidRDefault="00D02AB4">
            <w:pPr>
              <w:rPr>
                <w:ins w:id="904" w:author="Susan Bower" w:date="2022-11-17T09:27:00Z"/>
              </w:rPr>
            </w:pPr>
            <w:ins w:id="905" w:author="Susan Bower" w:date="2022-11-17T09:27:00Z">
              <w:r>
                <w:t xml:space="preserve">Establish Community Standards for providing homeless assistance inclusive of CoC and ESG </w:t>
              </w:r>
              <w:r>
                <w:lastRenderedPageBreak/>
                <w:t>programs.</w:t>
              </w:r>
            </w:ins>
          </w:p>
        </w:tc>
        <w:tc>
          <w:tcPr>
            <w:tcW w:w="3286" w:type="dxa"/>
          </w:tcPr>
          <w:p w14:paraId="00000364" w14:textId="492DF10B" w:rsidR="009A4BBF" w:rsidRDefault="00D02AB4">
            <w:pPr>
              <w:rPr>
                <w:ins w:id="906" w:author="Susan Bower" w:date="2022-11-17T09:27:00Z"/>
              </w:rPr>
            </w:pPr>
            <w:ins w:id="907" w:author="Susan Bower" w:date="2022-11-17T09:27:00Z">
              <w:r>
                <w:lastRenderedPageBreak/>
                <w:t>Board</w:t>
              </w:r>
            </w:ins>
          </w:p>
          <w:p w14:paraId="00000365" w14:textId="00DBE87F" w:rsidR="009A4BBF" w:rsidRDefault="00D02AB4">
            <w:pPr>
              <w:rPr>
                <w:ins w:id="908" w:author="Susan Bower" w:date="2022-11-17T09:27:00Z"/>
              </w:rPr>
            </w:pPr>
            <w:ins w:id="909" w:author="Susan Bower" w:date="2022-11-17T09:27:00Z">
              <w:r>
                <w:t>Evaluation Advisory Committee</w:t>
              </w:r>
            </w:ins>
          </w:p>
          <w:p w14:paraId="00000366" w14:textId="162E5BE7" w:rsidR="009A4BBF" w:rsidRDefault="00D02AB4">
            <w:pPr>
              <w:rPr>
                <w:ins w:id="910" w:author="Susan Bower" w:date="2022-11-17T09:27:00Z"/>
              </w:rPr>
            </w:pPr>
            <w:ins w:id="911" w:author="Susan Bower" w:date="2022-11-17T09:27:00Z">
              <w:r>
                <w:t>CoC Lead Agency Staff</w:t>
              </w:r>
            </w:ins>
          </w:p>
        </w:tc>
      </w:tr>
      <w:tr w:rsidR="009A4BBF" w14:paraId="115E78AC" w14:textId="77777777" w:rsidTr="00E617A9">
        <w:trPr>
          <w:ins w:id="912" w:author="Susan Bower" w:date="2022-11-17T09:27:00Z"/>
        </w:trPr>
        <w:tc>
          <w:tcPr>
            <w:tcW w:w="3286" w:type="dxa"/>
            <w:vMerge/>
            <w:shd w:val="clear" w:color="auto" w:fill="E7E6E6"/>
            <w:vAlign w:val="center"/>
          </w:tcPr>
          <w:p w14:paraId="00000367" w14:textId="6C163067" w:rsidR="009A4BBF" w:rsidRDefault="009A4BBF">
            <w:pPr>
              <w:pBdr>
                <w:top w:val="nil"/>
                <w:left w:val="nil"/>
                <w:bottom w:val="nil"/>
                <w:right w:val="nil"/>
                <w:between w:val="nil"/>
              </w:pBdr>
              <w:spacing w:line="276" w:lineRule="auto"/>
              <w:rPr>
                <w:ins w:id="913" w:author="Susan Bower" w:date="2022-11-17T09:27:00Z"/>
              </w:rPr>
            </w:pPr>
          </w:p>
        </w:tc>
        <w:tc>
          <w:tcPr>
            <w:tcW w:w="3369" w:type="dxa"/>
          </w:tcPr>
          <w:p w14:paraId="00000368" w14:textId="27BF8551" w:rsidR="009A4BBF" w:rsidRDefault="00D02AB4" w:rsidP="00E617A9">
            <w:pPr>
              <w:ind w:right="-102"/>
              <w:rPr>
                <w:ins w:id="914" w:author="Susan Bower" w:date="2022-11-17T09:27:00Z"/>
              </w:rPr>
            </w:pPr>
            <w:ins w:id="915" w:author="Susan Bower" w:date="2022-11-17T09:27:00Z">
              <w:r>
                <w:t>Facilitate Learning Collaboratives to help assure the use of evidence-based programs and other innovations with fidelity and</w:t>
              </w:r>
            </w:ins>
            <w:ins w:id="916" w:author="Susan Bower [2]" w:date="2023-03-01T12:00:00Z">
              <w:r w:rsidR="00E617A9">
                <w:t xml:space="preserve"> benefit</w:t>
              </w:r>
            </w:ins>
            <w:ins w:id="917" w:author="Susan Bower" w:date="2022-11-17T09:27:00Z">
              <w:del w:id="918" w:author="Susan Bower [2]" w:date="2023-03-01T12:00:00Z">
                <w:r w:rsidDel="00E617A9">
                  <w:delText xml:space="preserve"> </w:delText>
                </w:r>
              </w:del>
            </w:ins>
            <w:r w:rsidR="00E617A9">
              <w:rPr>
                <w:highlight w:val="yellow"/>
              </w:rPr>
              <w:t xml:space="preserve"> </w:t>
            </w:r>
            <w:ins w:id="919" w:author="Susan Bower" w:date="2022-11-17T09:27:00Z">
              <w:del w:id="920" w:author="Susan Bower [2]" w:date="2023-03-01T12:00:00Z">
                <w:r w:rsidDel="00E617A9">
                  <w:rPr>
                    <w:highlight w:val="yellow"/>
                  </w:rPr>
                  <w:delText xml:space="preserve"> </w:delText>
                </w:r>
              </w:del>
              <w:r>
                <w:t>to people accessing the homeless crisis response system</w:t>
              </w:r>
            </w:ins>
          </w:p>
        </w:tc>
        <w:tc>
          <w:tcPr>
            <w:tcW w:w="3286" w:type="dxa"/>
          </w:tcPr>
          <w:p w14:paraId="00000369" w14:textId="6BCE4271" w:rsidR="009A4BBF" w:rsidRDefault="00D02AB4">
            <w:pPr>
              <w:rPr>
                <w:ins w:id="921" w:author="Susan Bower" w:date="2022-11-17T09:27:00Z"/>
              </w:rPr>
            </w:pPr>
            <w:ins w:id="922" w:author="Susan Bower" w:date="2022-11-17T09:27:00Z">
              <w:r>
                <w:t>Board</w:t>
              </w:r>
            </w:ins>
          </w:p>
          <w:p w14:paraId="0000036A" w14:textId="2DB72083" w:rsidR="009A4BBF" w:rsidRDefault="00D02AB4">
            <w:pPr>
              <w:rPr>
                <w:ins w:id="923" w:author="Susan Bower" w:date="2022-11-17T09:27:00Z"/>
              </w:rPr>
            </w:pPr>
            <w:ins w:id="924" w:author="Susan Bower" w:date="2022-11-17T09:27:00Z">
              <w:r>
                <w:t>Full Membership</w:t>
              </w:r>
            </w:ins>
          </w:p>
          <w:p w14:paraId="0000036B" w14:textId="2BB04406" w:rsidR="009A4BBF" w:rsidRDefault="00D02AB4">
            <w:pPr>
              <w:rPr>
                <w:ins w:id="925" w:author="Susan Bower" w:date="2022-11-17T09:27:00Z"/>
              </w:rPr>
            </w:pPr>
            <w:ins w:id="926" w:author="Susan Bower" w:date="2022-11-17T09:27:00Z">
              <w:r>
                <w:t xml:space="preserve">CoC </w:t>
              </w:r>
              <w:proofErr w:type="spellStart"/>
              <w:r>
                <w:t>lLead</w:t>
              </w:r>
              <w:proofErr w:type="spellEnd"/>
              <w:r>
                <w:t xml:space="preserve"> Agency Staff</w:t>
              </w:r>
            </w:ins>
          </w:p>
        </w:tc>
      </w:tr>
      <w:tr w:rsidR="009A4BBF" w14:paraId="0A2DF86C" w14:textId="77777777" w:rsidTr="00B83DAB">
        <w:tblPrEx>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927" w:author="Carrie Stemrich" w:date="2023-02-16T12:02: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ins w:id="928" w:author="Susan Bower" w:date="2022-11-17T09:27:00Z"/>
          <w:trPrChange w:id="929" w:author="Carrie Stemrich" w:date="2023-02-16T12:02:00Z">
            <w:trPr>
              <w:gridAfter w:val="0"/>
            </w:trPr>
          </w:trPrChange>
        </w:trPr>
        <w:tc>
          <w:tcPr>
            <w:tcW w:w="3286" w:type="dxa"/>
            <w:vMerge/>
            <w:shd w:val="clear" w:color="auto" w:fill="E7E6E6"/>
            <w:vAlign w:val="center"/>
            <w:tcPrChange w:id="930" w:author="Carrie Stemrich" w:date="2023-02-16T12:02:00Z">
              <w:tcPr>
                <w:tcW w:w="3286" w:type="dxa"/>
                <w:vMerge/>
                <w:shd w:val="clear" w:color="auto" w:fill="E7E6E6"/>
                <w:vAlign w:val="center"/>
              </w:tcPr>
            </w:tcPrChange>
          </w:tcPr>
          <w:p w14:paraId="0000036C" w14:textId="0F7CE9DC" w:rsidR="009A4BBF" w:rsidRDefault="009A4BBF">
            <w:pPr>
              <w:pBdr>
                <w:top w:val="nil"/>
                <w:left w:val="nil"/>
                <w:bottom w:val="nil"/>
                <w:right w:val="nil"/>
                <w:between w:val="nil"/>
              </w:pBdr>
              <w:spacing w:line="276" w:lineRule="auto"/>
              <w:rPr>
                <w:ins w:id="931" w:author="Susan Bower" w:date="2022-11-17T09:27:00Z"/>
              </w:rPr>
            </w:pPr>
          </w:p>
        </w:tc>
        <w:tc>
          <w:tcPr>
            <w:tcW w:w="3369" w:type="dxa"/>
            <w:tcPrChange w:id="932" w:author="Carrie Stemrich" w:date="2023-02-16T12:02:00Z">
              <w:tcPr>
                <w:tcW w:w="3286" w:type="dxa"/>
              </w:tcPr>
            </w:tcPrChange>
          </w:tcPr>
          <w:p w14:paraId="0000036D" w14:textId="0CC97A48" w:rsidR="009A4BBF" w:rsidRDefault="00D02AB4">
            <w:pPr>
              <w:rPr>
                <w:ins w:id="933" w:author="Susan Bower" w:date="2022-11-17T09:27:00Z"/>
              </w:rPr>
            </w:pPr>
            <w:ins w:id="934" w:author="Susan Bower" w:date="2022-11-17T09:27:00Z">
              <w:r>
                <w:t>Conduct community outreach and engagement as appropriate.</w:t>
              </w:r>
            </w:ins>
          </w:p>
        </w:tc>
        <w:tc>
          <w:tcPr>
            <w:tcW w:w="3286" w:type="dxa"/>
            <w:tcPrChange w:id="935" w:author="Carrie Stemrich" w:date="2023-02-16T12:02:00Z">
              <w:tcPr>
                <w:tcW w:w="3286" w:type="dxa"/>
                <w:gridSpan w:val="2"/>
              </w:tcPr>
            </w:tcPrChange>
          </w:tcPr>
          <w:p w14:paraId="0000036E" w14:textId="59542983" w:rsidR="009A4BBF" w:rsidRDefault="009A4BBF">
            <w:pPr>
              <w:rPr>
                <w:ins w:id="936" w:author="Susan Bower" w:date="2022-11-17T09:27:00Z"/>
              </w:rPr>
            </w:pPr>
          </w:p>
        </w:tc>
      </w:tr>
      <w:tr w:rsidR="009A4BBF" w14:paraId="206A3BCF" w14:textId="77777777" w:rsidTr="00B83DAB">
        <w:tblPrEx>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937" w:author="Carrie Stemrich" w:date="2023-02-16T12:02: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ins w:id="938" w:author="Susan Bower" w:date="2022-11-17T09:27:00Z"/>
          <w:trPrChange w:id="939" w:author="Carrie Stemrich" w:date="2023-02-16T12:02:00Z">
            <w:trPr>
              <w:gridAfter w:val="0"/>
            </w:trPr>
          </w:trPrChange>
        </w:trPr>
        <w:tc>
          <w:tcPr>
            <w:tcW w:w="3286" w:type="dxa"/>
            <w:shd w:val="clear" w:color="auto" w:fill="E7E6E6"/>
            <w:vAlign w:val="center"/>
            <w:tcPrChange w:id="940" w:author="Carrie Stemrich" w:date="2023-02-16T12:02:00Z">
              <w:tcPr>
                <w:tcW w:w="3286" w:type="dxa"/>
                <w:shd w:val="clear" w:color="auto" w:fill="E7E6E6"/>
                <w:vAlign w:val="center"/>
              </w:tcPr>
            </w:tcPrChange>
          </w:tcPr>
          <w:p w14:paraId="0000036F" w14:textId="6930CDA1" w:rsidR="009A4BBF" w:rsidRDefault="00D02AB4">
            <w:pPr>
              <w:jc w:val="center"/>
              <w:rPr>
                <w:ins w:id="941" w:author="Susan Bower" w:date="2022-11-17T09:27:00Z"/>
                <w:b/>
              </w:rPr>
            </w:pPr>
            <w:ins w:id="942" w:author="Susan Bower" w:date="2022-11-17T09:27:00Z">
              <w:r>
                <w:rPr>
                  <w:b/>
                </w:rPr>
                <w:t>Conduct annual Point in Time Count (PITC)</w:t>
              </w:r>
            </w:ins>
          </w:p>
        </w:tc>
        <w:tc>
          <w:tcPr>
            <w:tcW w:w="3369" w:type="dxa"/>
            <w:tcPrChange w:id="943" w:author="Carrie Stemrich" w:date="2023-02-16T12:02:00Z">
              <w:tcPr>
                <w:tcW w:w="3286" w:type="dxa"/>
              </w:tcPr>
            </w:tcPrChange>
          </w:tcPr>
          <w:p w14:paraId="00000370" w14:textId="40457523" w:rsidR="009A4BBF" w:rsidRDefault="00D02AB4">
            <w:pPr>
              <w:rPr>
                <w:ins w:id="944" w:author="Susan Bower" w:date="2022-11-17T09:27:00Z"/>
              </w:rPr>
            </w:pPr>
            <w:ins w:id="945" w:author="Susan Bower" w:date="2022-11-17T09:27:00Z">
              <w:r>
                <w:t>Plan and conduct, at least biennially, a PITC of homeless persons within the Region.</w:t>
              </w:r>
            </w:ins>
          </w:p>
        </w:tc>
        <w:tc>
          <w:tcPr>
            <w:tcW w:w="3286" w:type="dxa"/>
            <w:tcPrChange w:id="946" w:author="Carrie Stemrich" w:date="2023-02-16T12:02:00Z">
              <w:tcPr>
                <w:tcW w:w="3286" w:type="dxa"/>
                <w:gridSpan w:val="2"/>
              </w:tcPr>
            </w:tcPrChange>
          </w:tcPr>
          <w:p w14:paraId="00000371" w14:textId="302727DB" w:rsidR="009A4BBF" w:rsidRDefault="00D02AB4">
            <w:pPr>
              <w:rPr>
                <w:ins w:id="947" w:author="Susan Bower" w:date="2022-11-17T09:27:00Z"/>
              </w:rPr>
            </w:pPr>
            <w:ins w:id="948" w:author="Susan Bower" w:date="2022-11-17T09:27:00Z">
              <w:r>
                <w:t>CoC Lead Agency Staff</w:t>
              </w:r>
            </w:ins>
          </w:p>
        </w:tc>
      </w:tr>
      <w:tr w:rsidR="009A4BBF" w14:paraId="54398518" w14:textId="77777777" w:rsidTr="00B83DAB">
        <w:tblPrEx>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949" w:author="Carrie Stemrich" w:date="2023-02-16T12:02: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trHeight w:val="220"/>
          <w:ins w:id="950" w:author="Susan Bower" w:date="2022-11-17T09:27:00Z"/>
          <w:trPrChange w:id="951" w:author="Carrie Stemrich" w:date="2023-02-16T12:02:00Z">
            <w:trPr>
              <w:gridAfter w:val="0"/>
              <w:trHeight w:val="220"/>
            </w:trPr>
          </w:trPrChange>
        </w:trPr>
        <w:tc>
          <w:tcPr>
            <w:tcW w:w="3286" w:type="dxa"/>
            <w:vMerge w:val="restart"/>
            <w:shd w:val="clear" w:color="auto" w:fill="E7E6E6"/>
            <w:vAlign w:val="center"/>
            <w:tcPrChange w:id="952" w:author="Carrie Stemrich" w:date="2023-02-16T12:02:00Z">
              <w:tcPr>
                <w:tcW w:w="3286" w:type="dxa"/>
                <w:vMerge w:val="restart"/>
                <w:shd w:val="clear" w:color="auto" w:fill="E7E6E6"/>
                <w:vAlign w:val="center"/>
              </w:tcPr>
            </w:tcPrChange>
          </w:tcPr>
          <w:p w14:paraId="00000372" w14:textId="0DB3F4C5" w:rsidR="009A4BBF" w:rsidRDefault="00D02AB4">
            <w:pPr>
              <w:jc w:val="center"/>
              <w:rPr>
                <w:ins w:id="953" w:author="Susan Bower" w:date="2022-11-17T09:27:00Z"/>
                <w:b/>
              </w:rPr>
            </w:pPr>
            <w:ins w:id="954" w:author="Susan Bower" w:date="2022-11-17T09:27:00Z">
              <w:r>
                <w:rPr>
                  <w:b/>
                </w:rPr>
                <w:t>Administer Homeless Management Information System (HMIS)</w:t>
              </w:r>
            </w:ins>
          </w:p>
        </w:tc>
        <w:tc>
          <w:tcPr>
            <w:tcW w:w="3369" w:type="dxa"/>
            <w:tcPrChange w:id="955" w:author="Carrie Stemrich" w:date="2023-02-16T12:02:00Z">
              <w:tcPr>
                <w:tcW w:w="3286" w:type="dxa"/>
              </w:tcPr>
            </w:tcPrChange>
          </w:tcPr>
          <w:p w14:paraId="00000373" w14:textId="520AFB69" w:rsidR="009A4BBF" w:rsidRDefault="00D02AB4">
            <w:pPr>
              <w:rPr>
                <w:ins w:id="956" w:author="Susan Bower" w:date="2022-11-17T09:27:00Z"/>
              </w:rPr>
            </w:pPr>
            <w:ins w:id="957" w:author="Susan Bower" w:date="2022-11-17T09:27:00Z">
              <w:r>
                <w:t>Designate an eligible agency to manage the Continuum of Care’s HMIS, which will be known as the HMIS Lead.</w:t>
              </w:r>
            </w:ins>
          </w:p>
        </w:tc>
        <w:tc>
          <w:tcPr>
            <w:tcW w:w="3286" w:type="dxa"/>
            <w:tcPrChange w:id="958" w:author="Carrie Stemrich" w:date="2023-02-16T12:02:00Z">
              <w:tcPr>
                <w:tcW w:w="3286" w:type="dxa"/>
                <w:gridSpan w:val="2"/>
              </w:tcPr>
            </w:tcPrChange>
          </w:tcPr>
          <w:p w14:paraId="00000374" w14:textId="3F752FB4" w:rsidR="009A4BBF" w:rsidRDefault="00D02AB4">
            <w:pPr>
              <w:rPr>
                <w:ins w:id="959" w:author="Susan Bower" w:date="2022-11-17T09:27:00Z"/>
              </w:rPr>
            </w:pPr>
            <w:ins w:id="960" w:author="Susan Bower" w:date="2022-11-17T09:27:00Z">
              <w:r>
                <w:t>Board</w:t>
              </w:r>
            </w:ins>
          </w:p>
        </w:tc>
      </w:tr>
      <w:tr w:rsidR="009A4BBF" w14:paraId="666CBD14" w14:textId="77777777" w:rsidTr="00E617A9">
        <w:tblPrEx>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961" w:author="Susan Bower [2]" w:date="2023-03-01T12:01: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trHeight w:val="220"/>
          <w:ins w:id="962" w:author="Susan Bower" w:date="2022-11-17T09:27:00Z"/>
          <w:trPrChange w:id="963" w:author="Susan Bower [2]" w:date="2023-03-01T12:01:00Z">
            <w:trPr>
              <w:gridAfter w:val="0"/>
              <w:trHeight w:val="220"/>
            </w:trPr>
          </w:trPrChange>
        </w:trPr>
        <w:tc>
          <w:tcPr>
            <w:tcW w:w="3286" w:type="dxa"/>
            <w:vMerge/>
            <w:shd w:val="clear" w:color="auto" w:fill="E7E6E6"/>
            <w:vAlign w:val="center"/>
            <w:tcPrChange w:id="964" w:author="Susan Bower [2]" w:date="2023-03-01T12:01:00Z">
              <w:tcPr>
                <w:tcW w:w="3286" w:type="dxa"/>
                <w:vMerge/>
                <w:shd w:val="clear" w:color="auto" w:fill="E7E6E6"/>
                <w:vAlign w:val="center"/>
              </w:tcPr>
            </w:tcPrChange>
          </w:tcPr>
          <w:p w14:paraId="00000375" w14:textId="26AB29E2" w:rsidR="009A4BBF" w:rsidRDefault="009A4BBF">
            <w:pPr>
              <w:pBdr>
                <w:top w:val="nil"/>
                <w:left w:val="nil"/>
                <w:bottom w:val="nil"/>
                <w:right w:val="nil"/>
                <w:between w:val="nil"/>
              </w:pBdr>
              <w:rPr>
                <w:ins w:id="965" w:author="Susan Bower" w:date="2022-11-17T09:27:00Z"/>
              </w:rPr>
            </w:pPr>
          </w:p>
        </w:tc>
        <w:tc>
          <w:tcPr>
            <w:tcW w:w="3369" w:type="dxa"/>
            <w:shd w:val="clear" w:color="auto" w:fill="auto"/>
            <w:tcPrChange w:id="966" w:author="Susan Bower [2]" w:date="2023-03-01T12:01:00Z">
              <w:tcPr>
                <w:tcW w:w="3286" w:type="dxa"/>
              </w:tcPr>
            </w:tcPrChange>
          </w:tcPr>
          <w:p w14:paraId="00000376" w14:textId="4F8E8F44" w:rsidR="009A4BBF" w:rsidRDefault="00D02AB4">
            <w:pPr>
              <w:rPr>
                <w:ins w:id="967" w:author="Susan Bower" w:date="2022-11-17T09:27:00Z"/>
                <w:highlight w:val="yellow"/>
              </w:rPr>
            </w:pPr>
            <w:ins w:id="968" w:author="Susan Bower" w:date="2022-11-17T09:27:00Z">
              <w:r w:rsidRPr="00387DCD">
                <w:t>Designate a single HMIS for the Region</w:t>
              </w:r>
            </w:ins>
          </w:p>
        </w:tc>
        <w:tc>
          <w:tcPr>
            <w:tcW w:w="3286" w:type="dxa"/>
            <w:tcPrChange w:id="969" w:author="Susan Bower [2]" w:date="2023-03-01T12:01:00Z">
              <w:tcPr>
                <w:tcW w:w="3286" w:type="dxa"/>
                <w:gridSpan w:val="2"/>
              </w:tcPr>
            </w:tcPrChange>
          </w:tcPr>
          <w:p w14:paraId="00000377" w14:textId="14D1A0F0" w:rsidR="009A4BBF" w:rsidRPr="00387DCD" w:rsidRDefault="00D02AB4">
            <w:pPr>
              <w:rPr>
                <w:ins w:id="970" w:author="Susan Bower" w:date="2022-11-17T09:27:00Z"/>
              </w:rPr>
            </w:pPr>
            <w:ins w:id="971" w:author="Susan Bower" w:date="2022-11-17T09:27:00Z">
              <w:r w:rsidRPr="00387DCD">
                <w:t>Board</w:t>
              </w:r>
            </w:ins>
          </w:p>
          <w:p w14:paraId="00000378" w14:textId="2499803A" w:rsidR="009A4BBF" w:rsidRPr="00387DCD" w:rsidRDefault="00D02AB4">
            <w:pPr>
              <w:rPr>
                <w:ins w:id="972" w:author="Susan Bower" w:date="2022-11-17T09:27:00Z"/>
              </w:rPr>
            </w:pPr>
            <w:ins w:id="973" w:author="Susan Bower" w:date="2022-11-17T09:27:00Z">
              <w:r w:rsidRPr="00387DCD">
                <w:t>Evaluation Advisory Committee</w:t>
              </w:r>
            </w:ins>
          </w:p>
          <w:p w14:paraId="00000379" w14:textId="3D7E0AE7" w:rsidR="009A4BBF" w:rsidRPr="00387DCD" w:rsidDel="002472AA" w:rsidRDefault="00D02AB4">
            <w:pPr>
              <w:rPr>
                <w:ins w:id="974" w:author="Susan Bower" w:date="2022-11-17T09:27:00Z"/>
                <w:del w:id="975" w:author="Carrie Stemrich" w:date="2023-02-16T11:55:00Z"/>
              </w:rPr>
            </w:pPr>
            <w:ins w:id="976" w:author="Susan Bower" w:date="2022-11-17T09:27:00Z">
              <w:r w:rsidRPr="00387DCD">
                <w:t>CoC Lead Agency</w:t>
              </w:r>
            </w:ins>
          </w:p>
          <w:p w14:paraId="0000037A" w14:textId="491541EA" w:rsidR="009A4BBF" w:rsidRDefault="009A4BBF">
            <w:pPr>
              <w:rPr>
                <w:ins w:id="977" w:author="Susan Bower" w:date="2022-11-17T09:27:00Z"/>
                <w:highlight w:val="yellow"/>
              </w:rPr>
            </w:pPr>
          </w:p>
        </w:tc>
      </w:tr>
      <w:tr w:rsidR="009A4BBF" w14:paraId="2B6F4BB9" w14:textId="77777777" w:rsidTr="00B83DAB">
        <w:tblPrEx>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978" w:author="Carrie Stemrich" w:date="2023-02-16T12:02: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trHeight w:val="220"/>
          <w:ins w:id="979" w:author="Susan Bower" w:date="2022-11-17T09:27:00Z"/>
          <w:trPrChange w:id="980" w:author="Carrie Stemrich" w:date="2023-02-16T12:02:00Z">
            <w:trPr>
              <w:gridAfter w:val="0"/>
              <w:trHeight w:val="220"/>
            </w:trPr>
          </w:trPrChange>
        </w:trPr>
        <w:tc>
          <w:tcPr>
            <w:tcW w:w="3286" w:type="dxa"/>
            <w:vMerge/>
            <w:shd w:val="clear" w:color="auto" w:fill="E7E6E6"/>
            <w:vAlign w:val="center"/>
            <w:tcPrChange w:id="981" w:author="Carrie Stemrich" w:date="2023-02-16T12:02:00Z">
              <w:tcPr>
                <w:tcW w:w="3286" w:type="dxa"/>
                <w:vMerge/>
                <w:shd w:val="clear" w:color="auto" w:fill="E7E6E6"/>
                <w:vAlign w:val="center"/>
              </w:tcPr>
            </w:tcPrChange>
          </w:tcPr>
          <w:p w14:paraId="0000037B" w14:textId="34D36A94" w:rsidR="009A4BBF" w:rsidRDefault="009A4BBF">
            <w:pPr>
              <w:pBdr>
                <w:top w:val="nil"/>
                <w:left w:val="nil"/>
                <w:bottom w:val="nil"/>
                <w:right w:val="nil"/>
                <w:between w:val="nil"/>
              </w:pBdr>
              <w:rPr>
                <w:ins w:id="982" w:author="Susan Bower" w:date="2022-11-17T09:27:00Z"/>
              </w:rPr>
            </w:pPr>
          </w:p>
        </w:tc>
        <w:tc>
          <w:tcPr>
            <w:tcW w:w="3369" w:type="dxa"/>
            <w:tcPrChange w:id="983" w:author="Carrie Stemrich" w:date="2023-02-16T12:02:00Z">
              <w:tcPr>
                <w:tcW w:w="3286" w:type="dxa"/>
              </w:tcPr>
            </w:tcPrChange>
          </w:tcPr>
          <w:p w14:paraId="0000037C" w14:textId="6C995722" w:rsidR="009A4BBF" w:rsidRDefault="00D02AB4">
            <w:pPr>
              <w:rPr>
                <w:ins w:id="984" w:author="Susan Bower" w:date="2022-11-17T09:27:00Z"/>
              </w:rPr>
            </w:pPr>
            <w:ins w:id="985" w:author="Susan Bower" w:date="2022-11-17T09:27:00Z">
              <w:r>
                <w:t>Review, revise, and approve a privacy plan, security plan, and data quality plan for the HMIS.</w:t>
              </w:r>
            </w:ins>
          </w:p>
        </w:tc>
        <w:tc>
          <w:tcPr>
            <w:tcW w:w="3286" w:type="dxa"/>
            <w:tcPrChange w:id="986" w:author="Carrie Stemrich" w:date="2023-02-16T12:02:00Z">
              <w:tcPr>
                <w:tcW w:w="3286" w:type="dxa"/>
                <w:gridSpan w:val="2"/>
              </w:tcPr>
            </w:tcPrChange>
          </w:tcPr>
          <w:p w14:paraId="0000037D" w14:textId="3CB40BC4" w:rsidR="009A4BBF" w:rsidRDefault="00D02AB4">
            <w:pPr>
              <w:rPr>
                <w:ins w:id="987" w:author="Susan Bower" w:date="2022-11-17T09:27:00Z"/>
              </w:rPr>
            </w:pPr>
            <w:ins w:id="988" w:author="Susan Bower" w:date="2022-11-17T09:27:00Z">
              <w:r>
                <w:t>Evaluation Advisory Committee</w:t>
              </w:r>
            </w:ins>
          </w:p>
          <w:p w14:paraId="0000037E" w14:textId="56E00E81" w:rsidR="009A4BBF" w:rsidRDefault="00D02AB4">
            <w:pPr>
              <w:rPr>
                <w:ins w:id="989" w:author="Susan Bower" w:date="2022-11-17T09:27:00Z"/>
              </w:rPr>
            </w:pPr>
            <w:ins w:id="990" w:author="Susan Bower" w:date="2022-11-17T09:27:00Z">
              <w:r>
                <w:t>CoC Lead Agency Staff</w:t>
              </w:r>
            </w:ins>
          </w:p>
        </w:tc>
      </w:tr>
      <w:tr w:rsidR="009A4BBF" w14:paraId="7559AD69" w14:textId="77777777" w:rsidTr="00B83DAB">
        <w:tblPrEx>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991" w:author="Carrie Stemrich" w:date="2023-02-16T12:02: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trHeight w:val="220"/>
          <w:ins w:id="992" w:author="Susan Bower" w:date="2022-11-17T09:27:00Z"/>
          <w:trPrChange w:id="993" w:author="Carrie Stemrich" w:date="2023-02-16T12:02:00Z">
            <w:trPr>
              <w:gridAfter w:val="0"/>
              <w:trHeight w:val="220"/>
            </w:trPr>
          </w:trPrChange>
        </w:trPr>
        <w:tc>
          <w:tcPr>
            <w:tcW w:w="3286" w:type="dxa"/>
            <w:vMerge/>
            <w:shd w:val="clear" w:color="auto" w:fill="E7E6E6"/>
            <w:vAlign w:val="center"/>
            <w:tcPrChange w:id="994" w:author="Carrie Stemrich" w:date="2023-02-16T12:02:00Z">
              <w:tcPr>
                <w:tcW w:w="3286" w:type="dxa"/>
                <w:vMerge/>
                <w:shd w:val="clear" w:color="auto" w:fill="E7E6E6"/>
                <w:vAlign w:val="center"/>
              </w:tcPr>
            </w:tcPrChange>
          </w:tcPr>
          <w:p w14:paraId="0000037F" w14:textId="347A2550" w:rsidR="009A4BBF" w:rsidRDefault="009A4BBF">
            <w:pPr>
              <w:pBdr>
                <w:top w:val="nil"/>
                <w:left w:val="nil"/>
                <w:bottom w:val="nil"/>
                <w:right w:val="nil"/>
                <w:between w:val="nil"/>
              </w:pBdr>
              <w:rPr>
                <w:ins w:id="995" w:author="Susan Bower" w:date="2022-11-17T09:27:00Z"/>
              </w:rPr>
            </w:pPr>
          </w:p>
        </w:tc>
        <w:tc>
          <w:tcPr>
            <w:tcW w:w="3369" w:type="dxa"/>
            <w:tcPrChange w:id="996" w:author="Carrie Stemrich" w:date="2023-02-16T12:02:00Z">
              <w:tcPr>
                <w:tcW w:w="3286" w:type="dxa"/>
              </w:tcPr>
            </w:tcPrChange>
          </w:tcPr>
          <w:p w14:paraId="00000380" w14:textId="6C8BBD84" w:rsidR="009A4BBF" w:rsidRDefault="00D02AB4">
            <w:pPr>
              <w:rPr>
                <w:ins w:id="997" w:author="Susan Bower" w:date="2022-11-17T09:27:00Z"/>
              </w:rPr>
            </w:pPr>
            <w:ins w:id="998" w:author="Susan Bower" w:date="2022-11-17T09:27:00Z">
              <w:r>
                <w:t>Ensure consistent participation of recipients and sub-recipients in the HMIS.</w:t>
              </w:r>
            </w:ins>
          </w:p>
        </w:tc>
        <w:tc>
          <w:tcPr>
            <w:tcW w:w="3286" w:type="dxa"/>
            <w:tcPrChange w:id="999" w:author="Carrie Stemrich" w:date="2023-02-16T12:02:00Z">
              <w:tcPr>
                <w:tcW w:w="3286" w:type="dxa"/>
                <w:gridSpan w:val="2"/>
              </w:tcPr>
            </w:tcPrChange>
          </w:tcPr>
          <w:p w14:paraId="00000381" w14:textId="71733A2D" w:rsidR="009A4BBF" w:rsidRDefault="00D02AB4">
            <w:pPr>
              <w:rPr>
                <w:ins w:id="1000" w:author="Susan Bower" w:date="2022-11-17T09:27:00Z"/>
              </w:rPr>
            </w:pPr>
            <w:ins w:id="1001" w:author="Susan Bower" w:date="2022-11-17T09:27:00Z">
              <w:r>
                <w:t>CoC Lead Agency Staff</w:t>
              </w:r>
            </w:ins>
          </w:p>
        </w:tc>
      </w:tr>
      <w:tr w:rsidR="009A4BBF" w14:paraId="13617344" w14:textId="77777777" w:rsidTr="00B83DAB">
        <w:tblPrEx>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002" w:author="Carrie Stemrich" w:date="2023-02-16T12:02: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trHeight w:val="220"/>
          <w:ins w:id="1003" w:author="Susan Bower" w:date="2022-11-17T09:27:00Z"/>
          <w:trPrChange w:id="1004" w:author="Carrie Stemrich" w:date="2023-02-16T12:02:00Z">
            <w:trPr>
              <w:gridAfter w:val="0"/>
              <w:trHeight w:val="220"/>
            </w:trPr>
          </w:trPrChange>
        </w:trPr>
        <w:tc>
          <w:tcPr>
            <w:tcW w:w="3286" w:type="dxa"/>
            <w:vMerge/>
            <w:shd w:val="clear" w:color="auto" w:fill="E7E6E6"/>
            <w:vAlign w:val="center"/>
            <w:tcPrChange w:id="1005" w:author="Carrie Stemrich" w:date="2023-02-16T12:02:00Z">
              <w:tcPr>
                <w:tcW w:w="3286" w:type="dxa"/>
                <w:vMerge/>
                <w:shd w:val="clear" w:color="auto" w:fill="E7E6E6"/>
                <w:vAlign w:val="center"/>
              </w:tcPr>
            </w:tcPrChange>
          </w:tcPr>
          <w:p w14:paraId="00000382" w14:textId="3755DEDC" w:rsidR="009A4BBF" w:rsidRDefault="009A4BBF">
            <w:pPr>
              <w:pBdr>
                <w:top w:val="nil"/>
                <w:left w:val="nil"/>
                <w:bottom w:val="nil"/>
                <w:right w:val="nil"/>
                <w:between w:val="nil"/>
              </w:pBdr>
              <w:rPr>
                <w:ins w:id="1006" w:author="Susan Bower" w:date="2022-11-17T09:27:00Z"/>
              </w:rPr>
            </w:pPr>
          </w:p>
        </w:tc>
        <w:tc>
          <w:tcPr>
            <w:tcW w:w="3369" w:type="dxa"/>
            <w:tcPrChange w:id="1007" w:author="Carrie Stemrich" w:date="2023-02-16T12:02:00Z">
              <w:tcPr>
                <w:tcW w:w="3286" w:type="dxa"/>
              </w:tcPr>
            </w:tcPrChange>
          </w:tcPr>
          <w:p w14:paraId="00000383" w14:textId="0A2A8C16" w:rsidR="009A4BBF" w:rsidRDefault="00D02AB4">
            <w:pPr>
              <w:rPr>
                <w:ins w:id="1008" w:author="Susan Bower" w:date="2022-11-17T09:27:00Z"/>
              </w:rPr>
            </w:pPr>
            <w:ins w:id="1009" w:author="Susan Bower" w:date="2022-11-17T09:27:00Z">
              <w:r>
                <w:t>Ensure the HMIS is administered in compliance with requirements prescribed by HUD.</w:t>
              </w:r>
            </w:ins>
          </w:p>
        </w:tc>
        <w:tc>
          <w:tcPr>
            <w:tcW w:w="3286" w:type="dxa"/>
            <w:tcPrChange w:id="1010" w:author="Carrie Stemrich" w:date="2023-02-16T12:02:00Z">
              <w:tcPr>
                <w:tcW w:w="3286" w:type="dxa"/>
                <w:gridSpan w:val="2"/>
              </w:tcPr>
            </w:tcPrChange>
          </w:tcPr>
          <w:p w14:paraId="00000384" w14:textId="0B4946B3" w:rsidR="009A4BBF" w:rsidRDefault="00D02AB4">
            <w:pPr>
              <w:rPr>
                <w:ins w:id="1011" w:author="Susan Bower" w:date="2022-11-17T09:27:00Z"/>
              </w:rPr>
            </w:pPr>
            <w:ins w:id="1012" w:author="Susan Bower" w:date="2022-11-17T09:27:00Z">
              <w:r>
                <w:t>Evaluation Advisory Committee</w:t>
              </w:r>
            </w:ins>
          </w:p>
          <w:p w14:paraId="00000385" w14:textId="1C83DFB9" w:rsidR="009A4BBF" w:rsidRDefault="00D02AB4">
            <w:pPr>
              <w:rPr>
                <w:ins w:id="1013" w:author="Susan Bower" w:date="2022-11-17T09:27:00Z"/>
              </w:rPr>
            </w:pPr>
            <w:ins w:id="1014" w:author="Susan Bower" w:date="2022-11-17T09:27:00Z">
              <w:r>
                <w:t>CoC Lead Agency Staff</w:t>
              </w:r>
            </w:ins>
          </w:p>
        </w:tc>
      </w:tr>
      <w:tr w:rsidR="009A4BBF" w14:paraId="420EAD6B" w14:textId="77777777" w:rsidTr="00B83DAB">
        <w:tblPrEx>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015" w:author="Carrie Stemrich" w:date="2023-02-16T12:02: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ins w:id="1016" w:author="Susan Bower" w:date="2022-11-17T09:27:00Z"/>
          <w:trPrChange w:id="1017" w:author="Carrie Stemrich" w:date="2023-02-16T12:02:00Z">
            <w:trPr>
              <w:gridAfter w:val="0"/>
            </w:trPr>
          </w:trPrChange>
        </w:trPr>
        <w:tc>
          <w:tcPr>
            <w:tcW w:w="3286" w:type="dxa"/>
            <w:shd w:val="clear" w:color="auto" w:fill="E7E6E6"/>
            <w:vAlign w:val="center"/>
            <w:tcPrChange w:id="1018" w:author="Carrie Stemrich" w:date="2023-02-16T12:02:00Z">
              <w:tcPr>
                <w:tcW w:w="3286" w:type="dxa"/>
                <w:shd w:val="clear" w:color="auto" w:fill="E7E6E6"/>
                <w:vAlign w:val="center"/>
              </w:tcPr>
            </w:tcPrChange>
          </w:tcPr>
          <w:p w14:paraId="00000386" w14:textId="0639F331" w:rsidR="009A4BBF" w:rsidRDefault="00D02AB4">
            <w:pPr>
              <w:jc w:val="center"/>
              <w:rPr>
                <w:ins w:id="1019" w:author="Susan Bower" w:date="2022-11-17T09:27:00Z"/>
                <w:b/>
              </w:rPr>
            </w:pPr>
            <w:ins w:id="1020" w:author="Susan Bower" w:date="2022-11-17T09:27:00Z">
              <w:r>
                <w:rPr>
                  <w:b/>
                </w:rPr>
                <w:t>Operate Coordinated Entry System (CES)</w:t>
              </w:r>
            </w:ins>
          </w:p>
        </w:tc>
        <w:tc>
          <w:tcPr>
            <w:tcW w:w="3369" w:type="dxa"/>
            <w:tcPrChange w:id="1021" w:author="Carrie Stemrich" w:date="2023-02-16T12:02:00Z">
              <w:tcPr>
                <w:tcW w:w="3286" w:type="dxa"/>
              </w:tcPr>
            </w:tcPrChange>
          </w:tcPr>
          <w:p w14:paraId="00000387" w14:textId="59F16EE2" w:rsidR="009A4BBF" w:rsidRDefault="00D02AB4">
            <w:pPr>
              <w:rPr>
                <w:ins w:id="1022" w:author="Susan Bower" w:date="2022-11-17T09:27:00Z"/>
              </w:rPr>
            </w:pPr>
            <w:ins w:id="1023" w:author="Susan Bower" w:date="2022-11-17T09:27:00Z">
              <w:r>
                <w:t>Establish and operate a CES that provides an initial, comprehensive assessment of the needs of individuals and families in need of permanent housing and matches them to available resources.</w:t>
              </w:r>
            </w:ins>
          </w:p>
        </w:tc>
        <w:tc>
          <w:tcPr>
            <w:tcW w:w="3286" w:type="dxa"/>
            <w:tcPrChange w:id="1024" w:author="Carrie Stemrich" w:date="2023-02-16T12:02:00Z">
              <w:tcPr>
                <w:tcW w:w="3286" w:type="dxa"/>
                <w:gridSpan w:val="2"/>
              </w:tcPr>
            </w:tcPrChange>
          </w:tcPr>
          <w:p w14:paraId="00000388" w14:textId="17C89CF4" w:rsidR="009A4BBF" w:rsidRDefault="009A4BBF">
            <w:pPr>
              <w:rPr>
                <w:ins w:id="1025" w:author="Susan Bower" w:date="2022-11-17T09:27:00Z"/>
              </w:rPr>
            </w:pPr>
          </w:p>
        </w:tc>
      </w:tr>
      <w:tr w:rsidR="009A4BBF" w14:paraId="6113F405" w14:textId="77777777" w:rsidTr="00B83DAB">
        <w:tblPrEx>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026" w:author="Carrie Stemrich" w:date="2023-02-16T12:02: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ins w:id="1027" w:author="Susan Bower" w:date="2022-11-17T09:27:00Z"/>
          <w:trPrChange w:id="1028" w:author="Carrie Stemrich" w:date="2023-02-16T12:02:00Z">
            <w:trPr>
              <w:gridAfter w:val="0"/>
            </w:trPr>
          </w:trPrChange>
        </w:trPr>
        <w:tc>
          <w:tcPr>
            <w:tcW w:w="3286" w:type="dxa"/>
            <w:vMerge w:val="restart"/>
            <w:shd w:val="clear" w:color="auto" w:fill="E7E6E6"/>
            <w:vAlign w:val="center"/>
            <w:tcPrChange w:id="1029" w:author="Carrie Stemrich" w:date="2023-02-16T12:02:00Z">
              <w:tcPr>
                <w:tcW w:w="3286" w:type="dxa"/>
                <w:vMerge w:val="restart"/>
                <w:shd w:val="clear" w:color="auto" w:fill="E7E6E6"/>
                <w:vAlign w:val="center"/>
              </w:tcPr>
            </w:tcPrChange>
          </w:tcPr>
          <w:p w14:paraId="00000389" w14:textId="1EDB081C" w:rsidR="009A4BBF" w:rsidRDefault="00D02AB4">
            <w:pPr>
              <w:jc w:val="center"/>
              <w:rPr>
                <w:ins w:id="1030" w:author="Susan Bower" w:date="2022-11-17T09:27:00Z"/>
                <w:b/>
              </w:rPr>
            </w:pPr>
            <w:ins w:id="1031" w:author="Susan Bower" w:date="2022-11-17T09:27:00Z">
              <w:r>
                <w:rPr>
                  <w:b/>
                </w:rPr>
                <w:t>Fund homeless services</w:t>
              </w:r>
            </w:ins>
          </w:p>
        </w:tc>
        <w:tc>
          <w:tcPr>
            <w:tcW w:w="3369" w:type="dxa"/>
            <w:tcPrChange w:id="1032" w:author="Carrie Stemrich" w:date="2023-02-16T12:02:00Z">
              <w:tcPr>
                <w:tcW w:w="3286" w:type="dxa"/>
              </w:tcPr>
            </w:tcPrChange>
          </w:tcPr>
          <w:p w14:paraId="0000038A" w14:textId="7C207A54" w:rsidR="009A4BBF" w:rsidRDefault="00D02AB4">
            <w:pPr>
              <w:rPr>
                <w:ins w:id="1033" w:author="Susan Bower" w:date="2022-11-17T09:27:00Z"/>
              </w:rPr>
            </w:pPr>
            <w:ins w:id="1034" w:author="Susan Bower" w:date="2022-11-17T09:27:00Z">
              <w:r>
                <w:t>Identify and apply for competitive homeless-related federal, state, and local funding opportunities, as appropriate</w:t>
              </w:r>
            </w:ins>
          </w:p>
        </w:tc>
        <w:tc>
          <w:tcPr>
            <w:tcW w:w="3286" w:type="dxa"/>
            <w:tcPrChange w:id="1035" w:author="Carrie Stemrich" w:date="2023-02-16T12:02:00Z">
              <w:tcPr>
                <w:tcW w:w="3286" w:type="dxa"/>
                <w:gridSpan w:val="2"/>
              </w:tcPr>
            </w:tcPrChange>
          </w:tcPr>
          <w:p w14:paraId="0000038B" w14:textId="4427B033" w:rsidR="009A4BBF" w:rsidRDefault="00D02AB4">
            <w:pPr>
              <w:rPr>
                <w:ins w:id="1036" w:author="Susan Bower" w:date="2022-11-17T09:27:00Z"/>
              </w:rPr>
            </w:pPr>
            <w:ins w:id="1037" w:author="Susan Bower" w:date="2022-11-17T09:27:00Z">
              <w:r>
                <w:t>Board</w:t>
              </w:r>
            </w:ins>
          </w:p>
          <w:p w14:paraId="0000038C" w14:textId="38BF52DF" w:rsidR="009A4BBF" w:rsidRDefault="00D02AB4">
            <w:pPr>
              <w:rPr>
                <w:ins w:id="1038" w:author="Susan Bower" w:date="2022-11-17T09:27:00Z"/>
              </w:rPr>
            </w:pPr>
            <w:ins w:id="1039" w:author="Susan Bower" w:date="2022-11-17T09:27:00Z">
              <w:r>
                <w:t xml:space="preserve">CoC Lead </w:t>
              </w:r>
              <w:proofErr w:type="gramStart"/>
              <w:r>
                <w:t>Agency  Staff</w:t>
              </w:r>
              <w:proofErr w:type="gramEnd"/>
            </w:ins>
          </w:p>
        </w:tc>
      </w:tr>
      <w:tr w:rsidR="009A4BBF" w14:paraId="5A08D3FA" w14:textId="77777777" w:rsidTr="00B83DAB">
        <w:tblPrEx>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040" w:author="Carrie Stemrich" w:date="2023-02-16T12:02: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ins w:id="1041" w:author="Susan Bower" w:date="2022-11-17T09:27:00Z"/>
          <w:trPrChange w:id="1042" w:author="Carrie Stemrich" w:date="2023-02-16T12:02:00Z">
            <w:trPr>
              <w:gridAfter w:val="0"/>
            </w:trPr>
          </w:trPrChange>
        </w:trPr>
        <w:tc>
          <w:tcPr>
            <w:tcW w:w="3286" w:type="dxa"/>
            <w:vMerge/>
            <w:shd w:val="clear" w:color="auto" w:fill="E7E6E6"/>
            <w:vAlign w:val="center"/>
            <w:tcPrChange w:id="1043" w:author="Carrie Stemrich" w:date="2023-02-16T12:02:00Z">
              <w:tcPr>
                <w:tcW w:w="3286" w:type="dxa"/>
                <w:vMerge/>
                <w:shd w:val="clear" w:color="auto" w:fill="E7E6E6"/>
                <w:vAlign w:val="center"/>
              </w:tcPr>
            </w:tcPrChange>
          </w:tcPr>
          <w:p w14:paraId="0000038D" w14:textId="75C6D2F3" w:rsidR="009A4BBF" w:rsidRDefault="009A4BBF">
            <w:pPr>
              <w:pBdr>
                <w:top w:val="nil"/>
                <w:left w:val="nil"/>
                <w:bottom w:val="nil"/>
                <w:right w:val="nil"/>
                <w:between w:val="nil"/>
              </w:pBdr>
              <w:spacing w:line="276" w:lineRule="auto"/>
              <w:rPr>
                <w:ins w:id="1044" w:author="Susan Bower" w:date="2022-11-17T09:27:00Z"/>
              </w:rPr>
            </w:pPr>
          </w:p>
        </w:tc>
        <w:tc>
          <w:tcPr>
            <w:tcW w:w="3369" w:type="dxa"/>
            <w:tcPrChange w:id="1045" w:author="Carrie Stemrich" w:date="2023-02-16T12:02:00Z">
              <w:tcPr>
                <w:tcW w:w="3286" w:type="dxa"/>
              </w:tcPr>
            </w:tcPrChange>
          </w:tcPr>
          <w:p w14:paraId="0000038E" w14:textId="38D2D92D" w:rsidR="009A4BBF" w:rsidRDefault="00D02AB4">
            <w:pPr>
              <w:rPr>
                <w:ins w:id="1046" w:author="Susan Bower" w:date="2022-11-17T09:27:00Z"/>
              </w:rPr>
            </w:pPr>
            <w:ins w:id="1047" w:author="Susan Bower" w:date="2022-11-17T09:27:00Z">
              <w:r>
                <w:t>Review responses to procurements released through the CoC Lead Agency, and as appropriate, provide recommendations to the Board.</w:t>
              </w:r>
            </w:ins>
          </w:p>
        </w:tc>
        <w:tc>
          <w:tcPr>
            <w:tcW w:w="3286" w:type="dxa"/>
            <w:tcPrChange w:id="1048" w:author="Carrie Stemrich" w:date="2023-02-16T12:02:00Z">
              <w:tcPr>
                <w:tcW w:w="3286" w:type="dxa"/>
                <w:gridSpan w:val="2"/>
              </w:tcPr>
            </w:tcPrChange>
          </w:tcPr>
          <w:p w14:paraId="0000038F" w14:textId="4F1A238E" w:rsidR="009A4BBF" w:rsidRDefault="00D02AB4">
            <w:pPr>
              <w:rPr>
                <w:ins w:id="1049" w:author="Susan Bower" w:date="2022-11-17T09:27:00Z"/>
              </w:rPr>
            </w:pPr>
            <w:ins w:id="1050" w:author="Susan Bower" w:date="2022-11-17T09:27:00Z">
              <w:r>
                <w:t>CoC Lead Agency Staff</w:t>
              </w:r>
            </w:ins>
          </w:p>
        </w:tc>
      </w:tr>
    </w:tbl>
    <w:p w14:paraId="00000390" w14:textId="15A704AC" w:rsidR="009A4BBF" w:rsidRPr="00387DCD" w:rsidRDefault="009A4BBF">
      <w:pPr>
        <w:rPr>
          <w:ins w:id="1051" w:author="Susan Bower" w:date="2022-11-17T09:27:00Z"/>
          <w:rFonts w:ascii="Arial" w:eastAsia="Arial" w:hAnsi="Arial" w:cs="Arial"/>
        </w:rPr>
      </w:pPr>
    </w:p>
    <w:p w14:paraId="00000391" w14:textId="7B95FF1A" w:rsidR="009A4BBF" w:rsidRDefault="00D02AB4">
      <w:pPr>
        <w:pStyle w:val="Heading1"/>
        <w:spacing w:before="200"/>
        <w:rPr>
          <w:ins w:id="1052" w:author="Susan Bower" w:date="2023-01-27T21:46:00Z"/>
        </w:rPr>
      </w:pPr>
      <w:ins w:id="1053" w:author="Susan Bower" w:date="2023-01-27T21:46:00Z">
        <w:del w:id="1054" w:author="Carrie Stemrich" w:date="2023-02-16T11:55:00Z">
          <w:r w:rsidDel="002472AA">
            <w:br w:type="page"/>
          </w:r>
        </w:del>
      </w:ins>
    </w:p>
    <w:p w14:paraId="00000392" w14:textId="290E22A9" w:rsidR="009A4BBF" w:rsidRDefault="009A4BBF">
      <w:pPr>
        <w:jc w:val="center"/>
        <w:rPr>
          <w:ins w:id="1055" w:author="Carrie Stemrich" w:date="2023-02-16T12:02:00Z"/>
        </w:rPr>
      </w:pPr>
    </w:p>
    <w:p w14:paraId="1E548536" w14:textId="2B873DF6" w:rsidR="00B83DAB" w:rsidRDefault="00B83DAB">
      <w:pPr>
        <w:jc w:val="center"/>
        <w:rPr>
          <w:ins w:id="1056" w:author="Carrie Stemrich" w:date="2023-02-16T12:02:00Z"/>
        </w:rPr>
      </w:pPr>
    </w:p>
    <w:p w14:paraId="7E60DBEF" w14:textId="64E24A4C" w:rsidR="00B83DAB" w:rsidRDefault="00B83DAB">
      <w:pPr>
        <w:jc w:val="center"/>
        <w:rPr>
          <w:ins w:id="1057" w:author="Carrie Stemrich" w:date="2023-02-16T12:02:00Z"/>
        </w:rPr>
      </w:pPr>
    </w:p>
    <w:p w14:paraId="584923CB" w14:textId="08EF08F4" w:rsidR="00B83DAB" w:rsidRDefault="00B83DAB">
      <w:pPr>
        <w:jc w:val="center"/>
        <w:rPr>
          <w:ins w:id="1058" w:author="Carrie Stemrich" w:date="2023-02-16T12:02:00Z"/>
        </w:rPr>
      </w:pPr>
    </w:p>
    <w:p w14:paraId="553722D3" w14:textId="77777777" w:rsidR="00B83DAB" w:rsidRDefault="00B83DAB">
      <w:pPr>
        <w:jc w:val="center"/>
        <w:rPr>
          <w:ins w:id="1059" w:author="Susan Bower" w:date="2023-01-27T21:46:00Z"/>
        </w:rPr>
      </w:pPr>
    </w:p>
    <w:p w14:paraId="00000393" w14:textId="6B4D97A2" w:rsidR="009A4BBF" w:rsidRPr="00387DCD" w:rsidRDefault="00D02AB4">
      <w:pPr>
        <w:jc w:val="center"/>
        <w:rPr>
          <w:ins w:id="1060" w:author="Susan Bower" w:date="2023-01-27T21:46:00Z"/>
          <w:rFonts w:ascii="Arial Narrow" w:eastAsia="Arial Narrow" w:hAnsi="Arial Narrow" w:cs="Arial Narrow"/>
          <w:b/>
          <w:sz w:val="34"/>
          <w:szCs w:val="34"/>
        </w:rPr>
      </w:pPr>
      <w:ins w:id="1061" w:author="Susan Bower" w:date="2023-01-27T21:46:00Z">
        <w:r w:rsidRPr="00387DCD">
          <w:rPr>
            <w:rFonts w:ascii="Arial Narrow" w:eastAsia="Arial Narrow" w:hAnsi="Arial Narrow" w:cs="Arial Narrow"/>
            <w:b/>
            <w:sz w:val="34"/>
            <w:szCs w:val="34"/>
          </w:rPr>
          <w:t>Appendix H:  Continuum of Care Board Policies</w:t>
        </w:r>
      </w:ins>
    </w:p>
    <w:p w14:paraId="00000394" w14:textId="0F73EBDF" w:rsidR="009A4BBF" w:rsidRDefault="009A4BBF">
      <w:pPr>
        <w:jc w:val="center"/>
        <w:rPr>
          <w:ins w:id="1062" w:author="Susan Bower" w:date="2023-01-27T21:46:00Z"/>
        </w:rPr>
      </w:pPr>
    </w:p>
    <w:p w14:paraId="00000395" w14:textId="57C23E16" w:rsidR="009A4BBF" w:rsidRDefault="009A4BBF">
      <w:pPr>
        <w:jc w:val="center"/>
        <w:rPr>
          <w:ins w:id="1063" w:author="Susan Bower" w:date="2023-01-27T21:46:00Z"/>
        </w:rPr>
      </w:pPr>
    </w:p>
    <w:p w14:paraId="00000396" w14:textId="1C66D913" w:rsidR="009A4BBF" w:rsidRDefault="009A4BBF">
      <w:pPr>
        <w:widowControl/>
        <w:rPr>
          <w:ins w:id="1064" w:author="Susan Bower" w:date="2023-01-27T21:46:00Z"/>
        </w:rPr>
      </w:pPr>
    </w:p>
    <w:p w14:paraId="00000397" w14:textId="4C85C058" w:rsidR="009A4BBF" w:rsidRDefault="00D02AB4">
      <w:pPr>
        <w:widowControl/>
        <w:jc w:val="center"/>
        <w:rPr>
          <w:ins w:id="1065" w:author="Susan Bower" w:date="2023-01-27T21:46:00Z"/>
        </w:rPr>
      </w:pPr>
      <w:ins w:id="1066" w:author="Susan Bower" w:date="2023-01-27T21:46:00Z">
        <w:r>
          <w:t>Continuum of Care Advisory Board</w:t>
        </w:r>
      </w:ins>
    </w:p>
    <w:p w14:paraId="00000398" w14:textId="718DB207" w:rsidR="009A4BBF" w:rsidRDefault="00D02AB4">
      <w:pPr>
        <w:widowControl/>
        <w:jc w:val="center"/>
        <w:rPr>
          <w:ins w:id="1067" w:author="Susan Bower" w:date="2023-01-27T21:46:00Z"/>
        </w:rPr>
      </w:pPr>
      <w:ins w:id="1068" w:author="Susan Bower" w:date="2023-01-27T21:46:00Z">
        <w:r>
          <w:t>Governance Advisory Committee</w:t>
        </w:r>
      </w:ins>
    </w:p>
    <w:p w14:paraId="00000399" w14:textId="0411E03C" w:rsidR="009A4BBF" w:rsidRDefault="009A4BBF">
      <w:pPr>
        <w:widowControl/>
        <w:jc w:val="center"/>
        <w:rPr>
          <w:ins w:id="1069" w:author="Susan Bower" w:date="2023-01-27T21:46:00Z"/>
        </w:rPr>
      </w:pPr>
    </w:p>
    <w:p w14:paraId="0000039A" w14:textId="23898A75" w:rsidR="009A4BBF" w:rsidRDefault="00D02AB4">
      <w:pPr>
        <w:widowControl/>
        <w:jc w:val="center"/>
        <w:rPr>
          <w:ins w:id="1070" w:author="Susan Bower" w:date="2023-01-27T21:46:00Z"/>
        </w:rPr>
      </w:pPr>
      <w:ins w:id="1071" w:author="Susan Bower" w:date="2023-01-27T21:46:00Z">
        <w:r>
          <w:t>Continuum of Care Advisory Board</w:t>
        </w:r>
      </w:ins>
    </w:p>
    <w:p w14:paraId="0000039B" w14:textId="24ED9972" w:rsidR="009A4BBF" w:rsidRDefault="00D02AB4">
      <w:pPr>
        <w:widowControl/>
        <w:jc w:val="center"/>
        <w:rPr>
          <w:ins w:id="1072" w:author="Susan Bower" w:date="2023-01-27T21:46:00Z"/>
        </w:rPr>
      </w:pPr>
      <w:ins w:id="1073" w:author="Susan Bower" w:date="2023-01-27T21:46:00Z">
        <w:r>
          <w:t>Policy Matrix</w:t>
        </w:r>
      </w:ins>
    </w:p>
    <w:p w14:paraId="0000039C" w14:textId="79310AF9" w:rsidR="009A4BBF" w:rsidRDefault="009A4BBF">
      <w:pPr>
        <w:widowControl/>
        <w:jc w:val="center"/>
        <w:rPr>
          <w:ins w:id="1074" w:author="Susan Bower" w:date="2023-01-27T21:46:00Z"/>
        </w:rPr>
      </w:pPr>
    </w:p>
    <w:p w14:paraId="0000039D" w14:textId="17715106" w:rsidR="009A4BBF" w:rsidRDefault="009A4BBF">
      <w:pPr>
        <w:widowControl/>
        <w:jc w:val="center"/>
        <w:rPr>
          <w:ins w:id="1075" w:author="Susan Bower" w:date="2023-01-27T21:46:00Z"/>
        </w:rPr>
      </w:pPr>
    </w:p>
    <w:tbl>
      <w:tblPr>
        <w:tblStyle w:val="af5"/>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3"/>
        <w:gridCol w:w="5187"/>
        <w:gridCol w:w="2481"/>
      </w:tblGrid>
      <w:tr w:rsidR="009A4BBF" w14:paraId="7EEDF7A0" w14:textId="77777777">
        <w:trPr>
          <w:tblHeader/>
          <w:ins w:id="1076" w:author="Susan Bower" w:date="2023-01-27T21:46:00Z"/>
        </w:trPr>
        <w:tc>
          <w:tcPr>
            <w:tcW w:w="2833" w:type="dxa"/>
            <w:shd w:val="clear" w:color="auto" w:fill="E2E3E4"/>
          </w:tcPr>
          <w:p w14:paraId="0000039E" w14:textId="0AAA2040" w:rsidR="009A4BBF" w:rsidRDefault="00D02AB4">
            <w:pPr>
              <w:widowControl/>
              <w:jc w:val="center"/>
              <w:rPr>
                <w:ins w:id="1077" w:author="Susan Bower" w:date="2023-01-27T21:46:00Z"/>
              </w:rPr>
            </w:pPr>
            <w:ins w:id="1078" w:author="Susan Bower" w:date="2023-01-27T21:46:00Z">
              <w:r>
                <w:t>Board Policy Number</w:t>
              </w:r>
            </w:ins>
          </w:p>
        </w:tc>
        <w:tc>
          <w:tcPr>
            <w:tcW w:w="5188" w:type="dxa"/>
            <w:shd w:val="clear" w:color="auto" w:fill="E2E3E4"/>
          </w:tcPr>
          <w:p w14:paraId="0000039F" w14:textId="296BFB0A" w:rsidR="009A4BBF" w:rsidRDefault="00D02AB4">
            <w:pPr>
              <w:widowControl/>
              <w:jc w:val="center"/>
              <w:rPr>
                <w:ins w:id="1079" w:author="Susan Bower" w:date="2023-01-27T21:46:00Z"/>
              </w:rPr>
            </w:pPr>
            <w:ins w:id="1080" w:author="Susan Bower" w:date="2023-01-27T21:46:00Z">
              <w:r>
                <w:t>Board Policy</w:t>
              </w:r>
            </w:ins>
          </w:p>
        </w:tc>
        <w:tc>
          <w:tcPr>
            <w:tcW w:w="2481" w:type="dxa"/>
            <w:shd w:val="clear" w:color="auto" w:fill="E2E3E4"/>
          </w:tcPr>
          <w:p w14:paraId="000003A0" w14:textId="7DE6647E" w:rsidR="009A4BBF" w:rsidRDefault="00D02AB4">
            <w:pPr>
              <w:widowControl/>
              <w:jc w:val="center"/>
              <w:rPr>
                <w:ins w:id="1081" w:author="Susan Bower" w:date="2023-01-27T21:46:00Z"/>
              </w:rPr>
            </w:pPr>
            <w:ins w:id="1082" w:author="Susan Bower" w:date="2023-01-27T21:46:00Z">
              <w:r>
                <w:t>Last Revision Date</w:t>
              </w:r>
            </w:ins>
          </w:p>
        </w:tc>
      </w:tr>
      <w:tr w:rsidR="009A4BBF" w14:paraId="1B7B1CD5" w14:textId="77777777">
        <w:trPr>
          <w:ins w:id="1083" w:author="Susan Bower" w:date="2023-01-27T21:46:00Z"/>
        </w:trPr>
        <w:tc>
          <w:tcPr>
            <w:tcW w:w="2833" w:type="dxa"/>
          </w:tcPr>
          <w:p w14:paraId="000003A1" w14:textId="6A3ACEF7" w:rsidR="009A4BBF" w:rsidRDefault="00D02AB4">
            <w:pPr>
              <w:widowControl/>
              <w:rPr>
                <w:ins w:id="1084" w:author="Susan Bower" w:date="2023-01-27T21:46:00Z"/>
              </w:rPr>
            </w:pPr>
            <w:ins w:id="1085" w:author="Susan Bower" w:date="2023-01-27T21:46:00Z">
              <w:r>
                <w:t>CoCBP1</w:t>
              </w:r>
            </w:ins>
          </w:p>
        </w:tc>
        <w:tc>
          <w:tcPr>
            <w:tcW w:w="5188" w:type="dxa"/>
          </w:tcPr>
          <w:p w14:paraId="000003A2" w14:textId="153C162D" w:rsidR="009A4BBF" w:rsidRDefault="00D02AB4">
            <w:pPr>
              <w:widowControl/>
              <w:rPr>
                <w:ins w:id="1086" w:author="Susan Bower" w:date="2023-01-27T21:46:00Z"/>
              </w:rPr>
            </w:pPr>
            <w:ins w:id="1087" w:author="Susan Bower" w:date="2023-01-27T21:46:00Z">
              <w:r>
                <w:t>Full Membership – Enrollment</w:t>
              </w:r>
            </w:ins>
          </w:p>
        </w:tc>
        <w:tc>
          <w:tcPr>
            <w:tcW w:w="2481" w:type="dxa"/>
          </w:tcPr>
          <w:p w14:paraId="000003A3" w14:textId="6A80CCB9" w:rsidR="009A4BBF" w:rsidRDefault="00D02AB4">
            <w:pPr>
              <w:widowControl/>
              <w:rPr>
                <w:ins w:id="1088" w:author="Susan Bower" w:date="2023-01-27T21:46:00Z"/>
              </w:rPr>
            </w:pPr>
            <w:ins w:id="1089" w:author="Susan Bower" w:date="2023-01-27T21:46:00Z">
              <w:r>
                <w:t>6.17.21</w:t>
              </w:r>
            </w:ins>
          </w:p>
        </w:tc>
      </w:tr>
      <w:tr w:rsidR="009A4BBF" w14:paraId="23EC39AE" w14:textId="77777777">
        <w:trPr>
          <w:ins w:id="1090" w:author="Susan Bower" w:date="2023-01-27T21:46:00Z"/>
        </w:trPr>
        <w:tc>
          <w:tcPr>
            <w:tcW w:w="2833" w:type="dxa"/>
          </w:tcPr>
          <w:p w14:paraId="000003A4" w14:textId="46476C29" w:rsidR="009A4BBF" w:rsidRDefault="00D02AB4">
            <w:pPr>
              <w:widowControl/>
              <w:rPr>
                <w:ins w:id="1091" w:author="Susan Bower" w:date="2023-01-27T21:46:00Z"/>
              </w:rPr>
            </w:pPr>
            <w:ins w:id="1092" w:author="Susan Bower" w:date="2023-01-27T21:46:00Z">
              <w:r>
                <w:t>CoCBP2</w:t>
              </w:r>
            </w:ins>
          </w:p>
        </w:tc>
        <w:tc>
          <w:tcPr>
            <w:tcW w:w="5188" w:type="dxa"/>
          </w:tcPr>
          <w:p w14:paraId="000003A5" w14:textId="25C84294" w:rsidR="009A4BBF" w:rsidRDefault="00D02AB4">
            <w:pPr>
              <w:widowControl/>
              <w:rPr>
                <w:ins w:id="1093" w:author="Susan Bower" w:date="2023-01-27T21:46:00Z"/>
              </w:rPr>
            </w:pPr>
            <w:ins w:id="1094" w:author="Susan Bower" w:date="2023-01-27T21:46:00Z">
              <w:r>
                <w:t>Board Recruitment &amp; Selection</w:t>
              </w:r>
            </w:ins>
          </w:p>
        </w:tc>
        <w:tc>
          <w:tcPr>
            <w:tcW w:w="2481" w:type="dxa"/>
          </w:tcPr>
          <w:p w14:paraId="000003A6" w14:textId="5A8F4B45" w:rsidR="009A4BBF" w:rsidRDefault="00D02AB4">
            <w:pPr>
              <w:widowControl/>
              <w:rPr>
                <w:ins w:id="1095" w:author="Susan Bower" w:date="2023-01-27T21:46:00Z"/>
              </w:rPr>
            </w:pPr>
            <w:ins w:id="1096" w:author="Susan Bower" w:date="2023-01-27T21:46:00Z">
              <w:r>
                <w:t>6.17.21</w:t>
              </w:r>
            </w:ins>
          </w:p>
        </w:tc>
      </w:tr>
      <w:tr w:rsidR="009A4BBF" w14:paraId="062A8B62" w14:textId="77777777">
        <w:trPr>
          <w:ins w:id="1097" w:author="Susan Bower" w:date="2023-01-27T21:46:00Z"/>
        </w:trPr>
        <w:tc>
          <w:tcPr>
            <w:tcW w:w="2833" w:type="dxa"/>
          </w:tcPr>
          <w:p w14:paraId="000003A7" w14:textId="622D053D" w:rsidR="009A4BBF" w:rsidRDefault="00D02AB4">
            <w:pPr>
              <w:widowControl/>
              <w:rPr>
                <w:ins w:id="1098" w:author="Susan Bower" w:date="2023-01-27T21:46:00Z"/>
              </w:rPr>
            </w:pPr>
            <w:ins w:id="1099" w:author="Susan Bower" w:date="2023-01-27T21:46:00Z">
              <w:r>
                <w:t>CoCBP3</w:t>
              </w:r>
            </w:ins>
          </w:p>
        </w:tc>
        <w:tc>
          <w:tcPr>
            <w:tcW w:w="5188" w:type="dxa"/>
          </w:tcPr>
          <w:p w14:paraId="000003A8" w14:textId="7D81F5CF" w:rsidR="009A4BBF" w:rsidRDefault="00D02AB4">
            <w:pPr>
              <w:widowControl/>
              <w:rPr>
                <w:ins w:id="1100" w:author="Susan Bower" w:date="2023-01-27T21:46:00Z"/>
              </w:rPr>
            </w:pPr>
            <w:ins w:id="1101" w:author="Susan Bower" w:date="2023-01-27T21:46:00Z">
              <w:r>
                <w:t>Board Policy Development</w:t>
              </w:r>
            </w:ins>
          </w:p>
        </w:tc>
        <w:tc>
          <w:tcPr>
            <w:tcW w:w="2481" w:type="dxa"/>
          </w:tcPr>
          <w:p w14:paraId="000003A9" w14:textId="49D3ECB7" w:rsidR="009A4BBF" w:rsidRDefault="00D02AB4">
            <w:pPr>
              <w:widowControl/>
              <w:rPr>
                <w:ins w:id="1102" w:author="Susan Bower" w:date="2023-01-27T21:46:00Z"/>
              </w:rPr>
            </w:pPr>
            <w:ins w:id="1103" w:author="Susan Bower" w:date="2023-01-27T21:46:00Z">
              <w:r>
                <w:t>6.17.21</w:t>
              </w:r>
            </w:ins>
          </w:p>
        </w:tc>
      </w:tr>
      <w:tr w:rsidR="009A4BBF" w14:paraId="76DD605A" w14:textId="77777777">
        <w:trPr>
          <w:ins w:id="1104" w:author="Susan Bower" w:date="2023-01-27T21:46:00Z"/>
        </w:trPr>
        <w:tc>
          <w:tcPr>
            <w:tcW w:w="2833" w:type="dxa"/>
          </w:tcPr>
          <w:p w14:paraId="000003AA" w14:textId="7A3AF610" w:rsidR="009A4BBF" w:rsidRDefault="00D02AB4">
            <w:pPr>
              <w:widowControl/>
              <w:rPr>
                <w:ins w:id="1105" w:author="Susan Bower" w:date="2023-01-27T21:46:00Z"/>
              </w:rPr>
            </w:pPr>
            <w:ins w:id="1106" w:author="Susan Bower" w:date="2023-01-27T21:46:00Z">
              <w:r>
                <w:t>CoCBP4</w:t>
              </w:r>
            </w:ins>
          </w:p>
        </w:tc>
        <w:tc>
          <w:tcPr>
            <w:tcW w:w="5188" w:type="dxa"/>
          </w:tcPr>
          <w:p w14:paraId="000003AB" w14:textId="5D6C79D8" w:rsidR="009A4BBF" w:rsidRDefault="00D02AB4">
            <w:pPr>
              <w:widowControl/>
              <w:rPr>
                <w:ins w:id="1107" w:author="Susan Bower" w:date="2023-01-27T21:46:00Z"/>
              </w:rPr>
            </w:pPr>
            <w:ins w:id="1108" w:author="Susan Bower" w:date="2023-01-27T21:46:00Z">
              <w:r>
                <w:t>Updates to Governance Charter</w:t>
              </w:r>
            </w:ins>
          </w:p>
        </w:tc>
        <w:tc>
          <w:tcPr>
            <w:tcW w:w="2481" w:type="dxa"/>
          </w:tcPr>
          <w:p w14:paraId="000003AC" w14:textId="6FF08C15" w:rsidR="009A4BBF" w:rsidRDefault="00D02AB4">
            <w:pPr>
              <w:widowControl/>
              <w:rPr>
                <w:ins w:id="1109" w:author="Susan Bower" w:date="2023-01-27T21:46:00Z"/>
              </w:rPr>
            </w:pPr>
            <w:ins w:id="1110" w:author="Susan Bower" w:date="2023-01-27T21:46:00Z">
              <w:r>
                <w:t>6.17.21</w:t>
              </w:r>
            </w:ins>
          </w:p>
        </w:tc>
      </w:tr>
      <w:tr w:rsidR="009A4BBF" w14:paraId="39260388" w14:textId="77777777">
        <w:trPr>
          <w:ins w:id="1111" w:author="Susan Bower" w:date="2023-01-27T21:46:00Z"/>
        </w:trPr>
        <w:tc>
          <w:tcPr>
            <w:tcW w:w="2833" w:type="dxa"/>
          </w:tcPr>
          <w:p w14:paraId="000003AD" w14:textId="3282E4DF" w:rsidR="009A4BBF" w:rsidRDefault="00D02AB4">
            <w:pPr>
              <w:widowControl/>
              <w:rPr>
                <w:ins w:id="1112" w:author="Susan Bower" w:date="2023-01-27T21:46:00Z"/>
              </w:rPr>
            </w:pPr>
            <w:ins w:id="1113" w:author="Susan Bower" w:date="2023-01-27T21:46:00Z">
              <w:r>
                <w:t>CoCBP5</w:t>
              </w:r>
            </w:ins>
          </w:p>
        </w:tc>
        <w:tc>
          <w:tcPr>
            <w:tcW w:w="5188" w:type="dxa"/>
          </w:tcPr>
          <w:p w14:paraId="000003AE" w14:textId="1B95D84F" w:rsidR="009A4BBF" w:rsidRDefault="00D02AB4">
            <w:pPr>
              <w:widowControl/>
              <w:rPr>
                <w:ins w:id="1114" w:author="Susan Bower" w:date="2023-01-27T21:46:00Z"/>
              </w:rPr>
            </w:pPr>
            <w:ins w:id="1115" w:author="Susan Bower" w:date="2023-01-27T21:46:00Z">
              <w:r>
                <w:t>Conflict of Interest</w:t>
              </w:r>
            </w:ins>
          </w:p>
        </w:tc>
        <w:tc>
          <w:tcPr>
            <w:tcW w:w="2481" w:type="dxa"/>
          </w:tcPr>
          <w:p w14:paraId="000003AF" w14:textId="190D6907" w:rsidR="009A4BBF" w:rsidRDefault="00D02AB4">
            <w:pPr>
              <w:widowControl/>
              <w:rPr>
                <w:ins w:id="1116" w:author="Susan Bower" w:date="2023-01-27T21:46:00Z"/>
              </w:rPr>
            </w:pPr>
            <w:ins w:id="1117" w:author="Susan Bower" w:date="2023-01-27T21:46:00Z">
              <w:r>
                <w:t>10.21.21</w:t>
              </w:r>
            </w:ins>
          </w:p>
        </w:tc>
      </w:tr>
      <w:tr w:rsidR="009A4BBF" w14:paraId="7A7BF275" w14:textId="77777777">
        <w:trPr>
          <w:ins w:id="1118" w:author="Susan Bower" w:date="2023-01-27T21:46:00Z"/>
        </w:trPr>
        <w:tc>
          <w:tcPr>
            <w:tcW w:w="2833" w:type="dxa"/>
          </w:tcPr>
          <w:p w14:paraId="000003B0" w14:textId="500EB26D" w:rsidR="009A4BBF" w:rsidRDefault="00D02AB4">
            <w:pPr>
              <w:widowControl/>
              <w:rPr>
                <w:ins w:id="1119" w:author="Susan Bower" w:date="2023-01-27T21:46:00Z"/>
              </w:rPr>
            </w:pPr>
            <w:ins w:id="1120" w:author="Susan Bower" w:date="2023-01-27T21:46:00Z">
              <w:r>
                <w:t>CoCBP6</w:t>
              </w:r>
            </w:ins>
          </w:p>
        </w:tc>
        <w:tc>
          <w:tcPr>
            <w:tcW w:w="5188" w:type="dxa"/>
          </w:tcPr>
          <w:p w14:paraId="000003B1" w14:textId="4F25744F" w:rsidR="009A4BBF" w:rsidRDefault="00D02AB4">
            <w:pPr>
              <w:widowControl/>
              <w:rPr>
                <w:ins w:id="1121" w:author="Susan Bower" w:date="2023-01-27T21:46:00Z"/>
              </w:rPr>
            </w:pPr>
            <w:ins w:id="1122" w:author="Susan Bower" w:date="2023-01-27T21:46:00Z">
              <w:r>
                <w:t xml:space="preserve">Board </w:t>
              </w:r>
              <w:del w:id="1123" w:author="Carrie Stemrich" w:date="2023-02-16T11:54:00Z">
                <w:r w:rsidDel="002472AA">
                  <w:delText xml:space="preserve"> </w:delText>
                </w:r>
              </w:del>
              <w:r>
                <w:t>Member Proxies</w:t>
              </w:r>
            </w:ins>
          </w:p>
        </w:tc>
        <w:tc>
          <w:tcPr>
            <w:tcW w:w="2481" w:type="dxa"/>
          </w:tcPr>
          <w:p w14:paraId="000003B2" w14:textId="0191C3BC" w:rsidR="009A4BBF" w:rsidRDefault="00D02AB4">
            <w:pPr>
              <w:widowControl/>
              <w:rPr>
                <w:ins w:id="1124" w:author="Susan Bower" w:date="2023-01-27T21:46:00Z"/>
              </w:rPr>
            </w:pPr>
            <w:ins w:id="1125" w:author="Susan Bower" w:date="2023-01-27T21:46:00Z">
              <w:r>
                <w:t>10.21.21</w:t>
              </w:r>
            </w:ins>
          </w:p>
        </w:tc>
      </w:tr>
      <w:tr w:rsidR="009A4BBF" w14:paraId="10158F03" w14:textId="77777777">
        <w:trPr>
          <w:ins w:id="1126" w:author="Susan Bower" w:date="2023-01-27T21:46:00Z"/>
        </w:trPr>
        <w:tc>
          <w:tcPr>
            <w:tcW w:w="2833" w:type="dxa"/>
          </w:tcPr>
          <w:p w14:paraId="000003B3" w14:textId="4E9DC4B3" w:rsidR="009A4BBF" w:rsidRDefault="00D02AB4">
            <w:pPr>
              <w:widowControl/>
              <w:rPr>
                <w:ins w:id="1127" w:author="Susan Bower" w:date="2023-01-27T21:46:00Z"/>
              </w:rPr>
            </w:pPr>
            <w:ins w:id="1128" w:author="Susan Bower" w:date="2023-01-27T21:46:00Z">
              <w:r>
                <w:t>CoCBP7</w:t>
              </w:r>
            </w:ins>
          </w:p>
        </w:tc>
        <w:tc>
          <w:tcPr>
            <w:tcW w:w="5188" w:type="dxa"/>
          </w:tcPr>
          <w:p w14:paraId="000003B4" w14:textId="24A01EEA" w:rsidR="009A4BBF" w:rsidRDefault="00D02AB4">
            <w:pPr>
              <w:widowControl/>
              <w:rPr>
                <w:ins w:id="1129" w:author="Susan Bower" w:date="2023-01-27T21:46:00Z"/>
              </w:rPr>
            </w:pPr>
            <w:ins w:id="1130" w:author="Susan Bower" w:date="2023-01-27T21:46:00Z">
              <w:r>
                <w:t>Standing and Ad Hoc Committees</w:t>
              </w:r>
            </w:ins>
          </w:p>
        </w:tc>
        <w:tc>
          <w:tcPr>
            <w:tcW w:w="2481" w:type="dxa"/>
          </w:tcPr>
          <w:p w14:paraId="000003B5" w14:textId="137019E3" w:rsidR="009A4BBF" w:rsidRDefault="00D02AB4">
            <w:pPr>
              <w:widowControl/>
              <w:rPr>
                <w:ins w:id="1131" w:author="Susan Bower" w:date="2023-01-27T21:46:00Z"/>
              </w:rPr>
            </w:pPr>
            <w:ins w:id="1132" w:author="Susan Bower" w:date="2023-01-27T21:46:00Z">
              <w:r>
                <w:t>2.23.23</w:t>
              </w:r>
            </w:ins>
          </w:p>
        </w:tc>
      </w:tr>
    </w:tbl>
    <w:p w14:paraId="000003B6" w14:textId="3F20DA69" w:rsidR="009A4BBF" w:rsidRDefault="009A4BBF">
      <w:pPr>
        <w:widowControl/>
        <w:jc w:val="center"/>
        <w:rPr>
          <w:ins w:id="1133" w:author="Susan Bower" w:date="2023-01-27T21:46:00Z"/>
        </w:rPr>
      </w:pPr>
    </w:p>
    <w:p w14:paraId="000003B7" w14:textId="30A5AACC" w:rsidR="009A4BBF" w:rsidRDefault="00D02AB4">
      <w:pPr>
        <w:rPr>
          <w:ins w:id="1134" w:author="Susan Bower" w:date="2023-01-27T21:46:00Z"/>
        </w:rPr>
      </w:pPr>
      <w:ins w:id="1135" w:author="Susan Bower" w:date="2023-01-27T21:46:00Z">
        <w:r>
          <w:br w:type="page"/>
        </w:r>
      </w:ins>
    </w:p>
    <w:p w14:paraId="000003B8" w14:textId="4935EF22" w:rsidR="009A4BBF" w:rsidRDefault="00D02AB4" w:rsidP="00387DCD">
      <w:pPr>
        <w:ind w:right="-90"/>
        <w:jc w:val="center"/>
        <w:rPr>
          <w:ins w:id="1136" w:author="Susan Bower" w:date="2023-01-27T21:46:00Z"/>
        </w:rPr>
      </w:pPr>
      <w:ins w:id="1137" w:author="Susan Bower" w:date="2023-01-27T21:46:00Z">
        <w:r>
          <w:lastRenderedPageBreak/>
          <w:t>Regional Task Force on Homelessness</w:t>
        </w:r>
      </w:ins>
    </w:p>
    <w:p w14:paraId="000003B9" w14:textId="775333E0" w:rsidR="009A4BBF" w:rsidRDefault="00D02AB4" w:rsidP="00387DCD">
      <w:pPr>
        <w:jc w:val="center"/>
        <w:rPr>
          <w:ins w:id="1138" w:author="Susan Bower" w:date="2023-01-27T21:46:00Z"/>
        </w:rPr>
      </w:pPr>
      <w:ins w:id="1139" w:author="Susan Bower" w:date="2023-01-27T21:46:00Z">
        <w:r>
          <w:t>San Diego City &amp; County</w:t>
        </w:r>
      </w:ins>
    </w:p>
    <w:p w14:paraId="000003BA" w14:textId="67BC0579" w:rsidR="009A4BBF" w:rsidRDefault="009A4BBF">
      <w:pPr>
        <w:spacing w:before="3"/>
        <w:rPr>
          <w:ins w:id="1140" w:author="Susan Bower" w:date="2023-01-27T21:46:00Z"/>
        </w:rPr>
      </w:pPr>
    </w:p>
    <w:tbl>
      <w:tblPr>
        <w:tblStyle w:val="af6"/>
        <w:tblW w:w="9810" w:type="dxa"/>
        <w:tblInd w:w="-366" w:type="dxa"/>
        <w:tblLayout w:type="fixed"/>
        <w:tblLook w:val="0000" w:firstRow="0" w:lastRow="0" w:firstColumn="0" w:lastColumn="0" w:noHBand="0" w:noVBand="0"/>
      </w:tblPr>
      <w:tblGrid>
        <w:gridCol w:w="2618"/>
        <w:gridCol w:w="574"/>
        <w:gridCol w:w="3192"/>
        <w:gridCol w:w="115"/>
        <w:gridCol w:w="2124"/>
        <w:gridCol w:w="1171"/>
        <w:gridCol w:w="16"/>
      </w:tblGrid>
      <w:tr w:rsidR="009A4BBF" w14:paraId="5AD19A20" w14:textId="77777777">
        <w:trPr>
          <w:gridAfter w:val="1"/>
          <w:wAfter w:w="16" w:type="dxa"/>
          <w:trHeight w:val="526"/>
          <w:ins w:id="1141" w:author="Susan Bower" w:date="2023-01-27T21:46:00Z"/>
        </w:trPr>
        <w:tc>
          <w:tcPr>
            <w:tcW w:w="2618" w:type="dxa"/>
            <w:tcBorders>
              <w:top w:val="single" w:sz="5" w:space="0" w:color="000000"/>
              <w:left w:val="single" w:sz="5" w:space="0" w:color="000000"/>
              <w:bottom w:val="single" w:sz="5" w:space="0" w:color="000000"/>
              <w:right w:val="single" w:sz="5" w:space="0" w:color="000000"/>
            </w:tcBorders>
          </w:tcPr>
          <w:p w14:paraId="000003BB" w14:textId="77902AFE" w:rsidR="009A4BBF" w:rsidRDefault="00D02AB4">
            <w:pPr>
              <w:spacing w:before="114"/>
              <w:ind w:left="102"/>
              <w:rPr>
                <w:ins w:id="1142" w:author="Susan Bower" w:date="2023-01-27T21:46:00Z"/>
              </w:rPr>
            </w:pPr>
            <w:ins w:id="1143" w:author="Susan Bower" w:date="2023-01-27T21:46:00Z">
              <w:r>
                <w:t>Policy:</w:t>
              </w:r>
            </w:ins>
          </w:p>
        </w:tc>
        <w:tc>
          <w:tcPr>
            <w:tcW w:w="3881" w:type="dxa"/>
            <w:gridSpan w:val="3"/>
            <w:tcBorders>
              <w:top w:val="single" w:sz="5" w:space="0" w:color="000000"/>
              <w:left w:val="single" w:sz="5" w:space="0" w:color="000000"/>
              <w:bottom w:val="single" w:sz="5" w:space="0" w:color="000000"/>
              <w:right w:val="single" w:sz="5" w:space="0" w:color="000000"/>
            </w:tcBorders>
          </w:tcPr>
          <w:p w14:paraId="000003BC" w14:textId="5982BB6F" w:rsidR="009A4BBF" w:rsidRDefault="00D02AB4">
            <w:pPr>
              <w:spacing w:before="116"/>
              <w:ind w:left="102"/>
              <w:rPr>
                <w:ins w:id="1144" w:author="Susan Bower" w:date="2023-01-27T21:46:00Z"/>
              </w:rPr>
            </w:pPr>
            <w:ins w:id="1145" w:author="Susan Bower" w:date="2023-01-27T21:46:00Z">
              <w:r>
                <w:t>Full Membership – Enrollment</w:t>
              </w:r>
            </w:ins>
          </w:p>
        </w:tc>
        <w:tc>
          <w:tcPr>
            <w:tcW w:w="2124" w:type="dxa"/>
            <w:tcBorders>
              <w:top w:val="single" w:sz="5" w:space="0" w:color="000000"/>
              <w:left w:val="single" w:sz="5" w:space="0" w:color="000000"/>
              <w:bottom w:val="single" w:sz="5" w:space="0" w:color="000000"/>
              <w:right w:val="single" w:sz="5" w:space="0" w:color="000000"/>
            </w:tcBorders>
          </w:tcPr>
          <w:p w14:paraId="000003BF" w14:textId="0A0B6802" w:rsidR="009A4BBF" w:rsidRDefault="00D02AB4">
            <w:pPr>
              <w:spacing w:before="114"/>
              <w:ind w:left="102"/>
              <w:rPr>
                <w:ins w:id="1146" w:author="Susan Bower" w:date="2023-01-27T21:46:00Z"/>
              </w:rPr>
            </w:pPr>
            <w:ins w:id="1147" w:author="Susan Bower" w:date="2023-01-27T21:46:00Z">
              <w:r>
                <w:t>Policy Number:</w:t>
              </w:r>
            </w:ins>
          </w:p>
        </w:tc>
        <w:tc>
          <w:tcPr>
            <w:tcW w:w="1171" w:type="dxa"/>
            <w:tcBorders>
              <w:top w:val="single" w:sz="5" w:space="0" w:color="000000"/>
              <w:left w:val="single" w:sz="5" w:space="0" w:color="000000"/>
              <w:bottom w:val="single" w:sz="5" w:space="0" w:color="000000"/>
              <w:right w:val="single" w:sz="5" w:space="0" w:color="000000"/>
            </w:tcBorders>
          </w:tcPr>
          <w:p w14:paraId="000003C0" w14:textId="32FB8E55" w:rsidR="009A4BBF" w:rsidRDefault="00D02AB4">
            <w:pPr>
              <w:spacing w:before="116"/>
              <w:ind w:left="102"/>
              <w:rPr>
                <w:ins w:id="1148" w:author="Susan Bower" w:date="2023-01-27T21:46:00Z"/>
              </w:rPr>
            </w:pPr>
            <w:ins w:id="1149" w:author="Susan Bower" w:date="2023-01-27T21:46:00Z">
              <w:r>
                <w:t>CoCBP1</w:t>
              </w:r>
            </w:ins>
          </w:p>
        </w:tc>
      </w:tr>
      <w:tr w:rsidR="009A4BBF" w14:paraId="488279D8" w14:textId="77777777">
        <w:trPr>
          <w:gridAfter w:val="1"/>
          <w:wAfter w:w="16" w:type="dxa"/>
          <w:trHeight w:val="526"/>
          <w:ins w:id="1150" w:author="Susan Bower" w:date="2023-01-27T21:46:00Z"/>
        </w:trPr>
        <w:tc>
          <w:tcPr>
            <w:tcW w:w="2618" w:type="dxa"/>
            <w:tcBorders>
              <w:top w:val="single" w:sz="5" w:space="0" w:color="000000"/>
              <w:left w:val="single" w:sz="5" w:space="0" w:color="000000"/>
              <w:bottom w:val="single" w:sz="5" w:space="0" w:color="000000"/>
              <w:right w:val="single" w:sz="5" w:space="0" w:color="000000"/>
            </w:tcBorders>
          </w:tcPr>
          <w:p w14:paraId="000003C1" w14:textId="3E26EFF3" w:rsidR="009A4BBF" w:rsidRDefault="00D02AB4">
            <w:pPr>
              <w:spacing w:before="114"/>
              <w:ind w:left="102"/>
              <w:rPr>
                <w:ins w:id="1151" w:author="Susan Bower" w:date="2023-01-27T21:46:00Z"/>
              </w:rPr>
            </w:pPr>
            <w:ins w:id="1152" w:author="Susan Bower" w:date="2023-01-27T21:46:00Z">
              <w:r>
                <w:t>Owner of Policy:</w:t>
              </w:r>
            </w:ins>
          </w:p>
        </w:tc>
        <w:tc>
          <w:tcPr>
            <w:tcW w:w="7176" w:type="dxa"/>
            <w:gridSpan w:val="5"/>
            <w:tcBorders>
              <w:top w:val="single" w:sz="5" w:space="0" w:color="000000"/>
              <w:left w:val="single" w:sz="5" w:space="0" w:color="000000"/>
              <w:bottom w:val="single" w:sz="5" w:space="0" w:color="000000"/>
              <w:right w:val="single" w:sz="5" w:space="0" w:color="000000"/>
            </w:tcBorders>
          </w:tcPr>
          <w:p w14:paraId="000003C2" w14:textId="3EAAEBDA" w:rsidR="009A4BBF" w:rsidRDefault="00D02AB4">
            <w:pPr>
              <w:spacing w:before="116"/>
              <w:ind w:left="102"/>
              <w:rPr>
                <w:ins w:id="1153" w:author="Susan Bower" w:date="2023-01-27T21:46:00Z"/>
              </w:rPr>
            </w:pPr>
            <w:ins w:id="1154" w:author="Susan Bower" w:date="2023-01-27T21:46:00Z">
              <w:r>
                <w:t>Continuum of Care Advisory Board</w:t>
              </w:r>
            </w:ins>
          </w:p>
        </w:tc>
      </w:tr>
      <w:tr w:rsidR="009A4BBF" w14:paraId="29E5CA51" w14:textId="77777777">
        <w:trPr>
          <w:trHeight w:val="526"/>
          <w:ins w:id="1155" w:author="Susan Bower" w:date="2023-01-27T21:46:00Z"/>
        </w:trPr>
        <w:tc>
          <w:tcPr>
            <w:tcW w:w="3192" w:type="dxa"/>
            <w:gridSpan w:val="2"/>
            <w:tcBorders>
              <w:top w:val="single" w:sz="5" w:space="0" w:color="000000"/>
              <w:left w:val="single" w:sz="5" w:space="0" w:color="000000"/>
              <w:bottom w:val="single" w:sz="5" w:space="0" w:color="000000"/>
              <w:right w:val="single" w:sz="5" w:space="0" w:color="000000"/>
            </w:tcBorders>
          </w:tcPr>
          <w:p w14:paraId="000003C7" w14:textId="1A039E8D" w:rsidR="009A4BBF" w:rsidRDefault="00D02AB4">
            <w:pPr>
              <w:spacing w:before="114"/>
              <w:ind w:left="90"/>
              <w:rPr>
                <w:ins w:id="1156" w:author="Susan Bower" w:date="2023-01-27T21:46:00Z"/>
              </w:rPr>
            </w:pPr>
            <w:ins w:id="1157" w:author="Susan Bower" w:date="2023-01-27T21:46:00Z">
              <w:r>
                <w:t>Original Effective Date:</w:t>
              </w:r>
            </w:ins>
          </w:p>
        </w:tc>
        <w:tc>
          <w:tcPr>
            <w:tcW w:w="3192" w:type="dxa"/>
            <w:tcBorders>
              <w:top w:val="single" w:sz="5" w:space="0" w:color="000000"/>
              <w:left w:val="single" w:sz="5" w:space="0" w:color="000000"/>
              <w:bottom w:val="single" w:sz="5" w:space="0" w:color="000000"/>
              <w:right w:val="single" w:sz="5" w:space="0" w:color="000000"/>
            </w:tcBorders>
            <w:shd w:val="clear" w:color="auto" w:fill="auto"/>
          </w:tcPr>
          <w:p w14:paraId="000003C9" w14:textId="67EC817E" w:rsidR="009A4BBF" w:rsidRDefault="00D02AB4">
            <w:pPr>
              <w:spacing w:before="114"/>
              <w:ind w:left="555"/>
              <w:rPr>
                <w:ins w:id="1158" w:author="Susan Bower" w:date="2023-01-27T21:46:00Z"/>
              </w:rPr>
            </w:pPr>
            <w:ins w:id="1159" w:author="Susan Bower" w:date="2023-01-27T21:46:00Z">
              <w:r>
                <w:t>Reviewed Date(s):</w:t>
              </w:r>
            </w:ins>
          </w:p>
        </w:tc>
        <w:tc>
          <w:tcPr>
            <w:tcW w:w="3426" w:type="dxa"/>
            <w:gridSpan w:val="4"/>
            <w:tcBorders>
              <w:top w:val="single" w:sz="5" w:space="0" w:color="000000"/>
              <w:left w:val="single" w:sz="5" w:space="0" w:color="000000"/>
              <w:bottom w:val="single" w:sz="5" w:space="0" w:color="000000"/>
              <w:right w:val="single" w:sz="5" w:space="0" w:color="000000"/>
            </w:tcBorders>
          </w:tcPr>
          <w:p w14:paraId="000003CA" w14:textId="0ACA9D5D" w:rsidR="009A4BBF" w:rsidRDefault="00D02AB4">
            <w:pPr>
              <w:spacing w:before="114"/>
              <w:ind w:left="728"/>
              <w:rPr>
                <w:ins w:id="1160" w:author="Susan Bower" w:date="2023-01-27T21:46:00Z"/>
              </w:rPr>
            </w:pPr>
            <w:ins w:id="1161" w:author="Susan Bower" w:date="2023-01-27T21:46:00Z">
              <w:r>
                <w:t>Revised Date(s):</w:t>
              </w:r>
            </w:ins>
          </w:p>
        </w:tc>
      </w:tr>
      <w:tr w:rsidR="009A4BBF" w14:paraId="13D4C050" w14:textId="77777777">
        <w:trPr>
          <w:trHeight w:val="480"/>
          <w:ins w:id="1162" w:author="Susan Bower" w:date="2023-01-27T21:46:00Z"/>
        </w:trPr>
        <w:tc>
          <w:tcPr>
            <w:tcW w:w="3192" w:type="dxa"/>
            <w:gridSpan w:val="2"/>
            <w:tcBorders>
              <w:top w:val="single" w:sz="5" w:space="0" w:color="000000"/>
              <w:left w:val="single" w:sz="5" w:space="0" w:color="000000"/>
              <w:bottom w:val="single" w:sz="5" w:space="0" w:color="000000"/>
              <w:right w:val="single" w:sz="5" w:space="0" w:color="000000"/>
            </w:tcBorders>
          </w:tcPr>
          <w:p w14:paraId="000003CE" w14:textId="6B1D701B" w:rsidR="009A4BBF" w:rsidRDefault="00D02AB4">
            <w:pPr>
              <w:spacing w:before="116"/>
              <w:ind w:right="1"/>
              <w:jc w:val="center"/>
              <w:rPr>
                <w:ins w:id="1163" w:author="Susan Bower" w:date="2023-01-27T21:46:00Z"/>
              </w:rPr>
            </w:pPr>
            <w:ins w:id="1164" w:author="Susan Bower" w:date="2023-01-27T21:46:00Z">
              <w:r>
                <w:t>5.18.17</w:t>
              </w:r>
            </w:ins>
          </w:p>
        </w:tc>
        <w:tc>
          <w:tcPr>
            <w:tcW w:w="3192" w:type="dxa"/>
            <w:tcBorders>
              <w:top w:val="single" w:sz="5" w:space="0" w:color="000000"/>
              <w:left w:val="single" w:sz="5" w:space="0" w:color="000000"/>
              <w:bottom w:val="single" w:sz="5" w:space="0" w:color="000000"/>
              <w:right w:val="single" w:sz="5" w:space="0" w:color="000000"/>
            </w:tcBorders>
          </w:tcPr>
          <w:p w14:paraId="000003D0" w14:textId="7DBD2D61" w:rsidR="009A4BBF" w:rsidRDefault="00D02AB4">
            <w:pPr>
              <w:spacing w:before="116"/>
              <w:jc w:val="center"/>
              <w:rPr>
                <w:ins w:id="1165" w:author="Susan Bower" w:date="2023-01-27T21:46:00Z"/>
              </w:rPr>
            </w:pPr>
            <w:ins w:id="1166" w:author="Susan Bower" w:date="2023-01-27T21:46:00Z">
              <w:r>
                <w:t>6/17/21</w:t>
              </w:r>
            </w:ins>
          </w:p>
        </w:tc>
        <w:tc>
          <w:tcPr>
            <w:tcW w:w="3426" w:type="dxa"/>
            <w:gridSpan w:val="4"/>
            <w:tcBorders>
              <w:top w:val="single" w:sz="5" w:space="0" w:color="000000"/>
              <w:left w:val="single" w:sz="5" w:space="0" w:color="000000"/>
              <w:bottom w:val="single" w:sz="5" w:space="0" w:color="000000"/>
              <w:right w:val="single" w:sz="5" w:space="0" w:color="000000"/>
            </w:tcBorders>
          </w:tcPr>
          <w:p w14:paraId="000003D1" w14:textId="3622AB96" w:rsidR="009A4BBF" w:rsidRDefault="009A4BBF">
            <w:pPr>
              <w:rPr>
                <w:ins w:id="1167" w:author="Susan Bower" w:date="2023-01-27T21:46:00Z"/>
              </w:rPr>
            </w:pPr>
          </w:p>
        </w:tc>
      </w:tr>
    </w:tbl>
    <w:p w14:paraId="000003D5" w14:textId="3FD95ECA" w:rsidR="009A4BBF" w:rsidRDefault="009A4BBF">
      <w:pPr>
        <w:spacing w:before="3"/>
        <w:rPr>
          <w:ins w:id="1168" w:author="Susan Bower" w:date="2023-01-27T21:46:00Z"/>
        </w:rPr>
      </w:pPr>
    </w:p>
    <w:p w14:paraId="000003D6" w14:textId="6E6C894B" w:rsidR="009A4BBF" w:rsidRPr="00387DCD" w:rsidRDefault="00D02AB4">
      <w:pPr>
        <w:numPr>
          <w:ilvl w:val="0"/>
          <w:numId w:val="23"/>
        </w:numPr>
        <w:tabs>
          <w:tab w:val="left" w:pos="810"/>
        </w:tabs>
        <w:spacing w:before="72"/>
        <w:ind w:left="90" w:hanging="450"/>
        <w:rPr>
          <w:ins w:id="1169" w:author="Susan Bower" w:date="2023-01-27T21:46:00Z"/>
          <w:b/>
          <w:sz w:val="24"/>
        </w:rPr>
      </w:pPr>
      <w:ins w:id="1170" w:author="Susan Bower" w:date="2023-01-27T21:46:00Z">
        <w:r w:rsidRPr="00387DCD">
          <w:rPr>
            <w:b/>
            <w:sz w:val="24"/>
          </w:rPr>
          <w:t>PURPOSE</w:t>
        </w:r>
      </w:ins>
    </w:p>
    <w:p w14:paraId="000003D7" w14:textId="2FE0C201" w:rsidR="009A4BBF" w:rsidRDefault="00D02AB4">
      <w:pPr>
        <w:tabs>
          <w:tab w:val="left" w:pos="810"/>
        </w:tabs>
        <w:spacing w:before="1"/>
        <w:ind w:left="90"/>
        <w:jc w:val="both"/>
        <w:rPr>
          <w:ins w:id="1171" w:author="Susan Bower" w:date="2023-01-27T21:46:00Z"/>
        </w:rPr>
      </w:pPr>
      <w:ins w:id="1172" w:author="Susan Bower" w:date="2023-01-27T21:46:00Z">
        <w:r>
          <w:t>The Regional Task Force on Homelessness (RTFH) is committed to the principle of accountability to the public which is served by the RTFH and its members. The RTFH Governance Board (Board) will uphold a policy of openness and transparency, balanced with its roles in representing the interest of the RTFH and those served.</w:t>
        </w:r>
      </w:ins>
    </w:p>
    <w:p w14:paraId="000003D8" w14:textId="43129CCC" w:rsidR="009A4BBF" w:rsidRDefault="009A4BBF">
      <w:pPr>
        <w:tabs>
          <w:tab w:val="left" w:pos="810"/>
        </w:tabs>
        <w:spacing w:before="1"/>
        <w:ind w:left="90"/>
        <w:jc w:val="both"/>
        <w:rPr>
          <w:ins w:id="1173" w:author="Susan Bower" w:date="2023-01-27T21:46:00Z"/>
        </w:rPr>
      </w:pPr>
    </w:p>
    <w:p w14:paraId="000003D9" w14:textId="6CE76A48" w:rsidR="009A4BBF" w:rsidRDefault="00D02AB4">
      <w:pPr>
        <w:tabs>
          <w:tab w:val="left" w:pos="810"/>
        </w:tabs>
        <w:spacing w:before="1"/>
        <w:ind w:left="90"/>
        <w:jc w:val="both"/>
        <w:rPr>
          <w:ins w:id="1174" w:author="Susan Bower" w:date="2023-01-27T21:46:00Z"/>
        </w:rPr>
      </w:pPr>
      <w:ins w:id="1175" w:author="Susan Bower" w:date="2023-01-27T21:46:00Z">
        <w:r>
          <w:t>This policy formally outlines rules and procedures that have been followed and will continue to be followed henceforth in respect to joining the RTFH Full Membership.</w:t>
        </w:r>
      </w:ins>
    </w:p>
    <w:p w14:paraId="000003DA" w14:textId="4B625ED1" w:rsidR="009A4BBF" w:rsidRDefault="009A4BBF">
      <w:pPr>
        <w:tabs>
          <w:tab w:val="left" w:pos="810"/>
        </w:tabs>
        <w:spacing w:before="9"/>
        <w:ind w:left="90" w:hanging="450"/>
        <w:rPr>
          <w:ins w:id="1176" w:author="Susan Bower" w:date="2023-01-27T21:46:00Z"/>
        </w:rPr>
      </w:pPr>
    </w:p>
    <w:p w14:paraId="000003DB" w14:textId="03C75EF4" w:rsidR="009A4BBF" w:rsidRPr="00387DCD" w:rsidRDefault="00D02AB4">
      <w:pPr>
        <w:numPr>
          <w:ilvl w:val="0"/>
          <w:numId w:val="23"/>
        </w:numPr>
        <w:tabs>
          <w:tab w:val="left" w:pos="810"/>
        </w:tabs>
        <w:ind w:left="90" w:hanging="450"/>
        <w:rPr>
          <w:ins w:id="1177" w:author="Susan Bower" w:date="2023-01-27T21:46:00Z"/>
          <w:b/>
          <w:sz w:val="24"/>
        </w:rPr>
      </w:pPr>
      <w:ins w:id="1178" w:author="Susan Bower" w:date="2023-01-27T21:46:00Z">
        <w:r w:rsidRPr="00387DCD">
          <w:rPr>
            <w:b/>
            <w:sz w:val="24"/>
          </w:rPr>
          <w:t>POLICY</w:t>
        </w:r>
      </w:ins>
    </w:p>
    <w:p w14:paraId="000003DC" w14:textId="4C3E54B1" w:rsidR="009A4BBF" w:rsidRDefault="00D02AB4">
      <w:pPr>
        <w:tabs>
          <w:tab w:val="left" w:pos="810"/>
        </w:tabs>
        <w:spacing w:before="1"/>
        <w:ind w:left="90" w:right="835"/>
        <w:jc w:val="both"/>
        <w:rPr>
          <w:ins w:id="1179" w:author="Susan Bower" w:date="2023-01-27T21:46:00Z"/>
        </w:rPr>
      </w:pPr>
      <w:ins w:id="1180" w:author="Susan Bower" w:date="2023-01-27T21:46:00Z">
        <w:r>
          <w:t>The Board will ensure there are processes for:</w:t>
        </w:r>
      </w:ins>
    </w:p>
    <w:p w14:paraId="000003DD" w14:textId="50D1380E" w:rsidR="009A4BBF" w:rsidRDefault="00D02AB4">
      <w:pPr>
        <w:numPr>
          <w:ilvl w:val="1"/>
          <w:numId w:val="23"/>
        </w:numPr>
        <w:tabs>
          <w:tab w:val="left" w:pos="720"/>
          <w:tab w:val="left" w:pos="1880"/>
        </w:tabs>
        <w:spacing w:line="255" w:lineRule="auto"/>
        <w:ind w:left="990" w:hanging="450"/>
        <w:rPr>
          <w:ins w:id="1181" w:author="Susan Bower" w:date="2023-01-27T21:46:00Z"/>
          <w:rFonts w:ascii="Arial" w:eastAsia="Arial" w:hAnsi="Arial" w:cs="Arial"/>
        </w:rPr>
      </w:pPr>
      <w:ins w:id="1182" w:author="Susan Bower" w:date="2023-01-27T21:46:00Z">
        <w:r>
          <w:t>Application to join;</w:t>
        </w:r>
      </w:ins>
    </w:p>
    <w:p w14:paraId="000003DE" w14:textId="6BF79E25" w:rsidR="009A4BBF" w:rsidRDefault="00D02AB4">
      <w:pPr>
        <w:numPr>
          <w:ilvl w:val="1"/>
          <w:numId w:val="23"/>
        </w:numPr>
        <w:tabs>
          <w:tab w:val="left" w:pos="720"/>
          <w:tab w:val="left" w:pos="1880"/>
        </w:tabs>
        <w:spacing w:line="253" w:lineRule="auto"/>
        <w:ind w:left="990" w:hanging="450"/>
        <w:rPr>
          <w:ins w:id="1183" w:author="Susan Bower" w:date="2023-01-27T21:46:00Z"/>
          <w:rFonts w:ascii="Arial" w:eastAsia="Arial" w:hAnsi="Arial" w:cs="Arial"/>
        </w:rPr>
      </w:pPr>
      <w:ins w:id="1184" w:author="Susan Bower" w:date="2023-01-27T21:46:00Z">
        <w:r>
          <w:t>Criteria for selection;</w:t>
        </w:r>
      </w:ins>
    </w:p>
    <w:p w14:paraId="000003DF" w14:textId="51E8CDAD" w:rsidR="009A4BBF" w:rsidRDefault="00D02AB4">
      <w:pPr>
        <w:numPr>
          <w:ilvl w:val="1"/>
          <w:numId w:val="23"/>
        </w:numPr>
        <w:tabs>
          <w:tab w:val="left" w:pos="720"/>
          <w:tab w:val="left" w:pos="1880"/>
        </w:tabs>
        <w:spacing w:line="253" w:lineRule="auto"/>
        <w:ind w:left="990" w:hanging="450"/>
        <w:rPr>
          <w:ins w:id="1185" w:author="Susan Bower" w:date="2023-01-27T21:46:00Z"/>
          <w:rFonts w:ascii="Arial" w:eastAsia="Arial" w:hAnsi="Arial" w:cs="Arial"/>
        </w:rPr>
      </w:pPr>
      <w:ins w:id="1186" w:author="Susan Bower" w:date="2023-01-27T21:46:00Z">
        <w:r>
          <w:t>Notification of selection; and</w:t>
        </w:r>
      </w:ins>
    </w:p>
    <w:p w14:paraId="000003E0" w14:textId="65825131" w:rsidR="009A4BBF" w:rsidRDefault="00D02AB4">
      <w:pPr>
        <w:numPr>
          <w:ilvl w:val="1"/>
          <w:numId w:val="23"/>
        </w:numPr>
        <w:tabs>
          <w:tab w:val="left" w:pos="720"/>
          <w:tab w:val="left" w:pos="1880"/>
        </w:tabs>
        <w:spacing w:line="256" w:lineRule="auto"/>
        <w:ind w:left="990" w:hanging="450"/>
        <w:rPr>
          <w:ins w:id="1187" w:author="Susan Bower" w:date="2023-01-27T21:46:00Z"/>
          <w:rFonts w:ascii="Arial" w:eastAsia="Arial" w:hAnsi="Arial" w:cs="Arial"/>
        </w:rPr>
      </w:pPr>
      <w:ins w:id="1188" w:author="Susan Bower" w:date="2023-01-27T21:46:00Z">
        <w:r>
          <w:t>Paying annual membership fees with applicable waivers.</w:t>
        </w:r>
      </w:ins>
    </w:p>
    <w:p w14:paraId="000003E1" w14:textId="55B490CC" w:rsidR="009A4BBF" w:rsidRDefault="009A4BBF">
      <w:pPr>
        <w:tabs>
          <w:tab w:val="left" w:pos="810"/>
        </w:tabs>
        <w:spacing w:before="5"/>
        <w:ind w:left="90" w:hanging="450"/>
        <w:rPr>
          <w:ins w:id="1189" w:author="Susan Bower" w:date="2023-01-27T21:46:00Z"/>
        </w:rPr>
      </w:pPr>
    </w:p>
    <w:p w14:paraId="000003E2" w14:textId="2BCBE00B" w:rsidR="009A4BBF" w:rsidRDefault="00D02AB4">
      <w:pPr>
        <w:tabs>
          <w:tab w:val="left" w:pos="810"/>
        </w:tabs>
        <w:ind w:left="90" w:hanging="450"/>
        <w:jc w:val="both"/>
        <w:rPr>
          <w:ins w:id="1190" w:author="Susan Bower" w:date="2023-01-27T21:46:00Z"/>
        </w:rPr>
      </w:pPr>
      <w:ins w:id="1191" w:author="Susan Bower" w:date="2023-01-27T21:46:00Z">
        <w:r>
          <w:tab/>
          <w:t>All Full Membership policies outlined in the RTFH Bylaws and Governance Charter are incorporated herein by reference. To the extent any portion of this policy contradicts the Charter or the Bylaws, the terms of the Charter and Bylaws shall prevail.</w:t>
        </w:r>
      </w:ins>
    </w:p>
    <w:p w14:paraId="000003E3" w14:textId="3B5C3AEA" w:rsidR="009A4BBF" w:rsidRDefault="009A4BBF">
      <w:pPr>
        <w:tabs>
          <w:tab w:val="left" w:pos="480"/>
        </w:tabs>
        <w:spacing w:before="55"/>
        <w:ind w:left="479"/>
        <w:jc w:val="right"/>
        <w:rPr>
          <w:ins w:id="1192" w:author="Susan Bower" w:date="2023-01-27T21:46:00Z"/>
        </w:rPr>
      </w:pPr>
    </w:p>
    <w:p w14:paraId="000003E4" w14:textId="7818B6C5" w:rsidR="009A4BBF" w:rsidRPr="00387DCD" w:rsidRDefault="00D02AB4">
      <w:pPr>
        <w:numPr>
          <w:ilvl w:val="0"/>
          <w:numId w:val="23"/>
        </w:numPr>
        <w:tabs>
          <w:tab w:val="left" w:pos="810"/>
        </w:tabs>
        <w:ind w:left="90" w:hanging="450"/>
        <w:rPr>
          <w:ins w:id="1193" w:author="Susan Bower" w:date="2023-01-27T21:46:00Z"/>
          <w:b/>
          <w:sz w:val="24"/>
        </w:rPr>
      </w:pPr>
      <w:ins w:id="1194" w:author="Susan Bower" w:date="2023-01-27T21:46:00Z">
        <w:r w:rsidRPr="00387DCD">
          <w:rPr>
            <w:b/>
            <w:sz w:val="24"/>
          </w:rPr>
          <w:t>PROCEDURE</w:t>
        </w:r>
      </w:ins>
    </w:p>
    <w:p w14:paraId="000003E5" w14:textId="59BAF5DF" w:rsidR="009A4BBF" w:rsidRDefault="009A4BBF">
      <w:pPr>
        <w:rPr>
          <w:ins w:id="1195" w:author="Susan Bower" w:date="2023-01-27T21:46:00Z"/>
        </w:rPr>
      </w:pPr>
    </w:p>
    <w:p w14:paraId="000003E6" w14:textId="3C319C07" w:rsidR="009A4BBF" w:rsidRDefault="00D02AB4">
      <w:pPr>
        <w:ind w:left="90"/>
        <w:jc w:val="both"/>
        <w:rPr>
          <w:ins w:id="1196" w:author="Susan Bower" w:date="2023-01-27T21:46:00Z"/>
        </w:rPr>
      </w:pPr>
      <w:ins w:id="1197" w:author="Susan Bower" w:date="2023-01-27T21:46:00Z">
        <w:r>
          <w:t>Application</w:t>
        </w:r>
      </w:ins>
    </w:p>
    <w:p w14:paraId="000003E7" w14:textId="5A858DC7" w:rsidR="009A4BBF" w:rsidRDefault="00D02AB4">
      <w:pPr>
        <w:spacing w:before="1"/>
        <w:ind w:left="90"/>
        <w:jc w:val="both"/>
        <w:rPr>
          <w:ins w:id="1198" w:author="Susan Bower" w:date="2023-01-27T21:46:00Z"/>
        </w:rPr>
      </w:pPr>
      <w:ins w:id="1199" w:author="Susan Bower" w:date="2023-01-27T21:46:00Z">
        <w:r>
          <w:t>Membership in the RTFH is open to organizations and individuals who support the RTFH’s mission to end homelessness in the San Diego Region. Those seeking membership must attend two regularly scheduled Full Membership meetings and complete a membership application.</w:t>
        </w:r>
      </w:ins>
    </w:p>
    <w:p w14:paraId="000003E8" w14:textId="5095E73F" w:rsidR="009A4BBF" w:rsidRDefault="009A4BBF">
      <w:pPr>
        <w:ind w:left="90"/>
        <w:rPr>
          <w:ins w:id="1200" w:author="Susan Bower" w:date="2023-01-27T21:46:00Z"/>
        </w:rPr>
      </w:pPr>
    </w:p>
    <w:p w14:paraId="000003E9" w14:textId="6170453E" w:rsidR="009A4BBF" w:rsidRDefault="00D02AB4">
      <w:pPr>
        <w:ind w:left="90"/>
        <w:jc w:val="both"/>
        <w:rPr>
          <w:ins w:id="1201" w:author="Susan Bower" w:date="2023-01-27T21:46:00Z"/>
        </w:rPr>
      </w:pPr>
      <w:ins w:id="1202" w:author="Susan Bower" w:date="2023-01-27T21:46:00Z">
        <w:r>
          <w:t>New Organizational Members verify the required commitment to the work of the RTFH by preparing a written statement as part of the membership application that identifies the components of the RTFH work the organization will participate in. An Organizational Member may designate up to three (3) persons annually who are authorized to represent the organization at RTFH Full Membership meetings.</w:t>
        </w:r>
      </w:ins>
    </w:p>
    <w:p w14:paraId="000003EA" w14:textId="1FB3EDC3" w:rsidR="009A4BBF" w:rsidRDefault="009A4BBF">
      <w:pPr>
        <w:ind w:left="90"/>
        <w:jc w:val="both"/>
        <w:rPr>
          <w:ins w:id="1203" w:author="Susan Bower" w:date="2023-01-27T21:46:00Z"/>
        </w:rPr>
      </w:pPr>
    </w:p>
    <w:p w14:paraId="000003EB" w14:textId="0DC8CD82" w:rsidR="009A4BBF" w:rsidRDefault="00D02AB4">
      <w:pPr>
        <w:ind w:left="90"/>
        <w:jc w:val="both"/>
        <w:rPr>
          <w:ins w:id="1204" w:author="Susan Bower" w:date="2023-01-27T21:46:00Z"/>
        </w:rPr>
      </w:pPr>
      <w:ins w:id="1205" w:author="Susan Bower" w:date="2023-01-27T21:46:00Z">
        <w:r>
          <w:t>Individuals provide a similar commitment statement as part of the membership application to the RTFH. However, Individual Members may not designate additional persons to represent them. Individuals who have a recognized role in a member organization (e.g., employees, board members, consultants, or current service recipients) may become individual members of the RTFH but may not vote. Individuals with formal organizational affiliations such as those noted above may be selected to represent the organization with which they are affiliated. This provision creates an opportunity for individual stakeholders to participate in the RTFH without duplicating organizational representation.</w:t>
        </w:r>
      </w:ins>
    </w:p>
    <w:p w14:paraId="000003EC" w14:textId="378E9858" w:rsidR="009A4BBF" w:rsidRDefault="009A4BBF">
      <w:pPr>
        <w:ind w:left="90"/>
        <w:jc w:val="both"/>
        <w:rPr>
          <w:ins w:id="1206" w:author="Susan Bower" w:date="2023-01-27T21:46:00Z"/>
        </w:rPr>
      </w:pPr>
    </w:p>
    <w:p w14:paraId="000003ED" w14:textId="2D20F74A" w:rsidR="009A4BBF" w:rsidRDefault="00D02AB4">
      <w:pPr>
        <w:ind w:left="90"/>
        <w:jc w:val="both"/>
        <w:rPr>
          <w:ins w:id="1207" w:author="Susan Bower" w:date="2023-01-27T21:46:00Z"/>
        </w:rPr>
      </w:pPr>
      <w:ins w:id="1208" w:author="Susan Bower" w:date="2023-01-27T21:46:00Z">
        <w:r>
          <w:t>All applicants must be available and willing to serve on the RTFH Full Membership for one year with approximately two meetings per annum.</w:t>
        </w:r>
      </w:ins>
    </w:p>
    <w:p w14:paraId="000003EE" w14:textId="2EEDD87E" w:rsidR="009A4BBF" w:rsidRDefault="009A4BBF">
      <w:pPr>
        <w:spacing w:before="9"/>
        <w:rPr>
          <w:ins w:id="1209" w:author="Susan Bower" w:date="2023-01-27T21:46:00Z"/>
        </w:rPr>
      </w:pPr>
    </w:p>
    <w:p w14:paraId="000003EF" w14:textId="2E5682BE" w:rsidR="009A4BBF" w:rsidRDefault="00D02AB4">
      <w:pPr>
        <w:ind w:left="90"/>
        <w:jc w:val="both"/>
        <w:rPr>
          <w:ins w:id="1210" w:author="Susan Bower" w:date="2023-01-27T21:46:00Z"/>
        </w:rPr>
      </w:pPr>
      <w:ins w:id="1211" w:author="Susan Bower" w:date="2023-01-27T21:46:00Z">
        <w:r>
          <w:t>Selection Criteria</w:t>
        </w:r>
      </w:ins>
    </w:p>
    <w:p w14:paraId="000003F0" w14:textId="38324760" w:rsidR="009A4BBF" w:rsidRDefault="009A4BBF">
      <w:pPr>
        <w:jc w:val="both"/>
        <w:rPr>
          <w:ins w:id="1212" w:author="Susan Bower" w:date="2023-01-27T21:46:00Z"/>
        </w:rPr>
      </w:pPr>
    </w:p>
    <w:p w14:paraId="000003F1" w14:textId="1744498A" w:rsidR="009A4BBF" w:rsidRDefault="00D02AB4">
      <w:pPr>
        <w:spacing w:before="1"/>
        <w:ind w:left="90"/>
        <w:jc w:val="both"/>
        <w:rPr>
          <w:ins w:id="1213" w:author="Susan Bower" w:date="2023-01-27T21:46:00Z"/>
        </w:rPr>
      </w:pPr>
      <w:ins w:id="1214" w:author="Susan Bower" w:date="2023-01-27T21:46:00Z">
        <w:r>
          <w:t>A selection panel will review submitted applications to determine if the candidate:</w:t>
        </w:r>
      </w:ins>
    </w:p>
    <w:p w14:paraId="000003F2" w14:textId="37EB5778" w:rsidR="009A4BBF" w:rsidRDefault="00D02AB4">
      <w:pPr>
        <w:numPr>
          <w:ilvl w:val="0"/>
          <w:numId w:val="32"/>
        </w:numPr>
        <w:spacing w:line="256" w:lineRule="auto"/>
        <w:ind w:left="810"/>
        <w:rPr>
          <w:ins w:id="1215" w:author="Susan Bower" w:date="2023-01-27T21:46:00Z"/>
          <w:rFonts w:ascii="Arial" w:eastAsia="Arial" w:hAnsi="Arial" w:cs="Arial"/>
        </w:rPr>
      </w:pPr>
      <w:ins w:id="1216" w:author="Susan Bower" w:date="2023-01-27T21:46:00Z">
        <w:r>
          <w:t>Meets eligibility to be a voting Member;</w:t>
        </w:r>
      </w:ins>
    </w:p>
    <w:p w14:paraId="000003F3" w14:textId="366E71EE" w:rsidR="009A4BBF" w:rsidRDefault="00D02AB4">
      <w:pPr>
        <w:numPr>
          <w:ilvl w:val="0"/>
          <w:numId w:val="32"/>
        </w:numPr>
        <w:spacing w:line="253" w:lineRule="auto"/>
        <w:ind w:left="810"/>
        <w:rPr>
          <w:ins w:id="1217" w:author="Susan Bower" w:date="2023-01-27T21:46:00Z"/>
          <w:rFonts w:ascii="Arial" w:eastAsia="Arial" w:hAnsi="Arial" w:cs="Arial"/>
        </w:rPr>
      </w:pPr>
      <w:ins w:id="1218" w:author="Susan Bower" w:date="2023-01-27T21:46:00Z">
        <w:r>
          <w:t>Demonstrates dedication to the aims and objectives of the RTFH; and</w:t>
        </w:r>
      </w:ins>
    </w:p>
    <w:p w14:paraId="000003F4" w14:textId="7AE2A785" w:rsidR="009A4BBF" w:rsidRDefault="00D02AB4">
      <w:pPr>
        <w:numPr>
          <w:ilvl w:val="0"/>
          <w:numId w:val="32"/>
        </w:numPr>
        <w:spacing w:line="254" w:lineRule="auto"/>
        <w:ind w:left="810"/>
        <w:rPr>
          <w:ins w:id="1219" w:author="Susan Bower" w:date="2023-01-27T21:46:00Z"/>
          <w:rFonts w:ascii="Arial" w:eastAsia="Arial" w:hAnsi="Arial" w:cs="Arial"/>
        </w:rPr>
      </w:pPr>
      <w:ins w:id="1220" w:author="Susan Bower" w:date="2023-01-27T21:46:00Z">
        <w:r>
          <w:t>Respectfully acknowledges the rights of homeless persons.</w:t>
        </w:r>
      </w:ins>
    </w:p>
    <w:p w14:paraId="000003F5" w14:textId="6C45E728" w:rsidR="009A4BBF" w:rsidRDefault="009A4BBF">
      <w:pPr>
        <w:spacing w:before="8"/>
        <w:rPr>
          <w:ins w:id="1221" w:author="Susan Bower" w:date="2023-01-27T21:46:00Z"/>
        </w:rPr>
      </w:pPr>
    </w:p>
    <w:p w14:paraId="000003F6" w14:textId="0694CF2A" w:rsidR="009A4BBF" w:rsidRDefault="00D02AB4">
      <w:pPr>
        <w:ind w:left="90"/>
        <w:jc w:val="both"/>
        <w:rPr>
          <w:ins w:id="1222" w:author="Susan Bower" w:date="2023-01-27T21:46:00Z"/>
        </w:rPr>
      </w:pPr>
      <w:ins w:id="1223" w:author="Susan Bower" w:date="2023-01-27T21:46:00Z">
        <w:r>
          <w:t>There will be an unrestricted number of Organizational Members. However, only one (1) representative from each Organization Member may vote on behalf of that organization on any given issue; representatives are based on authorization from the organization. Any one organization can only have one vote.</w:t>
        </w:r>
      </w:ins>
    </w:p>
    <w:p w14:paraId="000003F7" w14:textId="71AC67AD" w:rsidR="009A4BBF" w:rsidRDefault="009A4BBF">
      <w:pPr>
        <w:ind w:left="90"/>
        <w:jc w:val="both"/>
        <w:rPr>
          <w:ins w:id="1224" w:author="Susan Bower" w:date="2023-01-27T21:46:00Z"/>
        </w:rPr>
      </w:pPr>
    </w:p>
    <w:p w14:paraId="000003F8" w14:textId="5219609A" w:rsidR="009A4BBF" w:rsidRDefault="00D02AB4">
      <w:pPr>
        <w:ind w:left="90"/>
        <w:jc w:val="both"/>
        <w:rPr>
          <w:ins w:id="1225" w:author="Susan Bower" w:date="2023-01-27T21:46:00Z"/>
        </w:rPr>
      </w:pPr>
      <w:ins w:id="1226" w:author="Susan Bower" w:date="2023-01-27T21:46:00Z">
        <w:r>
          <w:t>There will be an unrestricted number of individual members representing the general community. However, any such members must reside in San Diego County and may not vote if they are involved with Organizational Members as employees, board members, consultants, or current contractors.</w:t>
        </w:r>
      </w:ins>
    </w:p>
    <w:p w14:paraId="000003F9" w14:textId="13944533" w:rsidR="009A4BBF" w:rsidRDefault="009A4BBF">
      <w:pPr>
        <w:ind w:left="90"/>
        <w:jc w:val="both"/>
        <w:rPr>
          <w:ins w:id="1227" w:author="Susan Bower" w:date="2023-01-27T21:46:00Z"/>
        </w:rPr>
      </w:pPr>
    </w:p>
    <w:p w14:paraId="000003FA" w14:textId="0FA42388" w:rsidR="009A4BBF" w:rsidRDefault="00D02AB4">
      <w:pPr>
        <w:ind w:left="90"/>
        <w:jc w:val="both"/>
        <w:rPr>
          <w:ins w:id="1228" w:author="Susan Bower" w:date="2023-01-27T21:46:00Z"/>
        </w:rPr>
      </w:pPr>
      <w:ins w:id="1229" w:author="Susan Bower" w:date="2023-01-27T21:46:00Z">
        <w:r>
          <w:t>Nonvoting RTFH Memberships are available for members who self-identify as a Nonvoting Member.</w:t>
        </w:r>
      </w:ins>
    </w:p>
    <w:p w14:paraId="000003FB" w14:textId="0A5439CA" w:rsidR="009A4BBF" w:rsidRDefault="009A4BBF">
      <w:pPr>
        <w:ind w:left="90" w:right="833"/>
        <w:jc w:val="both"/>
        <w:rPr>
          <w:ins w:id="1230" w:author="Susan Bower" w:date="2023-01-27T21:46:00Z"/>
        </w:rPr>
      </w:pPr>
    </w:p>
    <w:p w14:paraId="000003FC" w14:textId="5564E0FF" w:rsidR="009A4BBF" w:rsidRDefault="00D02AB4">
      <w:pPr>
        <w:ind w:left="90" w:right="833"/>
        <w:jc w:val="both"/>
        <w:rPr>
          <w:ins w:id="1231" w:author="Susan Bower" w:date="2023-01-27T21:46:00Z"/>
        </w:rPr>
      </w:pPr>
      <w:ins w:id="1232" w:author="Susan Bower" w:date="2023-01-27T21:46:00Z">
        <w:r>
          <w:t>Notification of Selection</w:t>
        </w:r>
      </w:ins>
    </w:p>
    <w:p w14:paraId="000003FD" w14:textId="3D847B22" w:rsidR="009A4BBF" w:rsidRDefault="00D02AB4">
      <w:pPr>
        <w:ind w:left="90"/>
        <w:jc w:val="both"/>
        <w:rPr>
          <w:ins w:id="1233" w:author="Susan Bower" w:date="2023-01-27T21:46:00Z"/>
        </w:rPr>
      </w:pPr>
      <w:ins w:id="1234" w:author="Susan Bower" w:date="2023-01-27T21:46:00Z">
        <w:r>
          <w:t>Within 30-days of application, candidates will be notified of their application’s status electronically unless otherwise indicated.</w:t>
        </w:r>
      </w:ins>
    </w:p>
    <w:p w14:paraId="000003FE" w14:textId="36B102FB" w:rsidR="009A4BBF" w:rsidRDefault="009A4BBF">
      <w:pPr>
        <w:ind w:left="440"/>
        <w:jc w:val="both"/>
        <w:rPr>
          <w:ins w:id="1235" w:author="Susan Bower" w:date="2023-01-27T21:46:00Z"/>
        </w:rPr>
      </w:pPr>
    </w:p>
    <w:p w14:paraId="000003FF" w14:textId="15F63E32" w:rsidR="009A4BBF" w:rsidRDefault="00D02AB4">
      <w:pPr>
        <w:ind w:left="90"/>
        <w:jc w:val="both"/>
        <w:rPr>
          <w:ins w:id="1236" w:author="Susan Bower" w:date="2023-01-27T21:46:00Z"/>
        </w:rPr>
      </w:pPr>
      <w:ins w:id="1237" w:author="Susan Bower" w:date="2023-01-27T21:46:00Z">
        <w:r>
          <w:t>Annual Membership Fees</w:t>
        </w:r>
      </w:ins>
    </w:p>
    <w:p w14:paraId="00000400" w14:textId="47070412" w:rsidR="009A4BBF" w:rsidRDefault="00D02AB4">
      <w:pPr>
        <w:spacing w:before="1"/>
        <w:ind w:left="90"/>
        <w:jc w:val="both"/>
        <w:rPr>
          <w:ins w:id="1238" w:author="Susan Bower" w:date="2023-01-27T21:46:00Z"/>
        </w:rPr>
      </w:pPr>
      <w:ins w:id="1239" w:author="Susan Bower" w:date="2023-01-27T21:46:00Z">
        <w:r>
          <w:t>Upon selection to the RTFH Full Membership, the RTFH member pays an annual membership fee, which may be adjusted by the Board from time to time. Each member’s fee makes it possible for the RTFH to operate and provide services to the San Diego Region. Annual fee waivers are available to homeless or formerly homeless Individual Members or other conditions as approved by the Executive Director.</w:t>
        </w:r>
      </w:ins>
    </w:p>
    <w:p w14:paraId="00000401" w14:textId="0CC3DA36" w:rsidR="009A4BBF" w:rsidRDefault="009A4BBF">
      <w:pPr>
        <w:spacing w:line="120" w:lineRule="auto"/>
        <w:ind w:left="86"/>
        <w:rPr>
          <w:ins w:id="1240" w:author="Susan Bower" w:date="2023-01-27T21:46:00Z"/>
        </w:rPr>
      </w:pPr>
    </w:p>
    <w:p w14:paraId="00000402" w14:textId="23C9A077" w:rsidR="009A4BBF" w:rsidRDefault="00D02AB4">
      <w:pPr>
        <w:spacing w:line="252" w:lineRule="auto"/>
        <w:ind w:left="90"/>
        <w:jc w:val="both"/>
        <w:rPr>
          <w:ins w:id="1241" w:author="Susan Bower" w:date="2023-01-27T21:46:00Z"/>
        </w:rPr>
      </w:pPr>
      <w:ins w:id="1242" w:author="Susan Bower" w:date="2023-01-27T21:46:00Z">
        <w:r>
          <w:t>Current Individual Membership Fee: $50</w:t>
        </w:r>
      </w:ins>
    </w:p>
    <w:p w14:paraId="00000403" w14:textId="01DB73AD" w:rsidR="009A4BBF" w:rsidRDefault="00D02AB4">
      <w:pPr>
        <w:spacing w:line="960" w:lineRule="auto"/>
        <w:ind w:left="86"/>
        <w:jc w:val="both"/>
        <w:rPr>
          <w:ins w:id="1243" w:author="Susan Bower" w:date="2023-01-27T21:46:00Z"/>
        </w:rPr>
      </w:pPr>
      <w:ins w:id="1244" w:author="Susan Bower" w:date="2023-01-27T21:46:00Z">
        <w:r>
          <w:t>Current Organizational Membership Fee: $100</w:t>
        </w:r>
      </w:ins>
    </w:p>
    <w:p w14:paraId="00000404" w14:textId="29D63662" w:rsidR="009A4BBF" w:rsidRDefault="00D02AB4">
      <w:pPr>
        <w:rPr>
          <w:ins w:id="1245" w:author="Susan Bower" w:date="2023-01-27T21:46:00Z"/>
        </w:rPr>
      </w:pPr>
      <w:ins w:id="1246" w:author="Susan Bower" w:date="2023-01-27T21:46:00Z">
        <w:r>
          <w:br w:type="page"/>
        </w:r>
      </w:ins>
    </w:p>
    <w:p w14:paraId="00000405" w14:textId="4A1D12B5" w:rsidR="009A4BBF" w:rsidRDefault="009A4BBF">
      <w:pPr>
        <w:spacing w:before="51"/>
        <w:ind w:right="210"/>
        <w:jc w:val="center"/>
        <w:rPr>
          <w:ins w:id="1247" w:author="Susan Bower" w:date="2023-01-27T21:46:00Z"/>
        </w:rPr>
      </w:pPr>
    </w:p>
    <w:p w14:paraId="00000406" w14:textId="38857B34" w:rsidR="009A4BBF" w:rsidRDefault="009A4BBF">
      <w:pPr>
        <w:spacing w:before="51"/>
        <w:ind w:right="210"/>
        <w:jc w:val="center"/>
        <w:rPr>
          <w:ins w:id="1248" w:author="Susan Bower" w:date="2023-01-27T21:46:00Z"/>
        </w:rPr>
      </w:pPr>
    </w:p>
    <w:p w14:paraId="00000407" w14:textId="6BD4DAB0" w:rsidR="009A4BBF" w:rsidRDefault="00D02AB4">
      <w:pPr>
        <w:spacing w:before="51"/>
        <w:ind w:right="210"/>
        <w:jc w:val="center"/>
        <w:rPr>
          <w:ins w:id="1249" w:author="Susan Bower" w:date="2023-01-27T21:46:00Z"/>
        </w:rPr>
      </w:pPr>
      <w:ins w:id="1250" w:author="Susan Bower" w:date="2023-01-27T21:46:00Z">
        <w:r>
          <w:t>Regional Task Force on Homelessness</w:t>
        </w:r>
      </w:ins>
    </w:p>
    <w:p w14:paraId="00000408" w14:textId="50554007" w:rsidR="009A4BBF" w:rsidRDefault="00D02AB4">
      <w:pPr>
        <w:ind w:right="205"/>
        <w:jc w:val="center"/>
        <w:rPr>
          <w:ins w:id="1251" w:author="Susan Bower" w:date="2023-01-27T21:46:00Z"/>
        </w:rPr>
      </w:pPr>
      <w:ins w:id="1252" w:author="Susan Bower" w:date="2023-01-27T21:46:00Z">
        <w:r>
          <w:t>San Diego City &amp; County</w:t>
        </w:r>
      </w:ins>
    </w:p>
    <w:p w14:paraId="00000409" w14:textId="2A6EF4E2" w:rsidR="009A4BBF" w:rsidRDefault="009A4BBF">
      <w:pPr>
        <w:spacing w:before="9"/>
        <w:rPr>
          <w:ins w:id="1253" w:author="Susan Bower" w:date="2023-01-27T21:46:00Z"/>
        </w:rPr>
      </w:pPr>
    </w:p>
    <w:tbl>
      <w:tblPr>
        <w:tblStyle w:val="af7"/>
        <w:tblW w:w="9450" w:type="dxa"/>
        <w:tblInd w:w="-456" w:type="dxa"/>
        <w:tblLayout w:type="fixed"/>
        <w:tblLook w:val="0000" w:firstRow="0" w:lastRow="0" w:firstColumn="0" w:lastColumn="0" w:noHBand="0" w:noVBand="0"/>
      </w:tblPr>
      <w:tblGrid>
        <w:gridCol w:w="2557"/>
        <w:gridCol w:w="3078"/>
        <w:gridCol w:w="2006"/>
        <w:gridCol w:w="1809"/>
      </w:tblGrid>
      <w:tr w:rsidR="009A4BBF" w14:paraId="0D77DAFF" w14:textId="77777777">
        <w:trPr>
          <w:trHeight w:val="648"/>
          <w:ins w:id="1254" w:author="Susan Bower" w:date="2023-01-27T21:46:00Z"/>
        </w:trPr>
        <w:tc>
          <w:tcPr>
            <w:tcW w:w="2557" w:type="dxa"/>
            <w:tcBorders>
              <w:top w:val="single" w:sz="5" w:space="0" w:color="000000"/>
              <w:left w:val="single" w:sz="5" w:space="0" w:color="000000"/>
              <w:bottom w:val="single" w:sz="5" w:space="0" w:color="000000"/>
              <w:right w:val="single" w:sz="5" w:space="0" w:color="000000"/>
            </w:tcBorders>
          </w:tcPr>
          <w:p w14:paraId="0000040A" w14:textId="45405BA5" w:rsidR="009A4BBF" w:rsidRDefault="00D02AB4">
            <w:pPr>
              <w:spacing w:before="117"/>
              <w:ind w:left="102"/>
              <w:rPr>
                <w:ins w:id="1255" w:author="Susan Bower" w:date="2023-01-27T21:46:00Z"/>
              </w:rPr>
            </w:pPr>
            <w:ins w:id="1256" w:author="Susan Bower" w:date="2023-01-27T21:46:00Z">
              <w:r>
                <w:t>Policy:</w:t>
              </w:r>
            </w:ins>
          </w:p>
        </w:tc>
        <w:tc>
          <w:tcPr>
            <w:tcW w:w="3078" w:type="dxa"/>
            <w:tcBorders>
              <w:top w:val="single" w:sz="5" w:space="0" w:color="000000"/>
              <w:left w:val="single" w:sz="5" w:space="0" w:color="000000"/>
              <w:bottom w:val="single" w:sz="5" w:space="0" w:color="000000"/>
              <w:right w:val="single" w:sz="5" w:space="0" w:color="000000"/>
            </w:tcBorders>
          </w:tcPr>
          <w:p w14:paraId="0000040B" w14:textId="0F43764F" w:rsidR="009A4BBF" w:rsidRDefault="00D02AB4">
            <w:pPr>
              <w:spacing w:before="116"/>
              <w:ind w:left="102"/>
              <w:rPr>
                <w:ins w:id="1257" w:author="Susan Bower" w:date="2023-01-27T21:46:00Z"/>
              </w:rPr>
            </w:pPr>
            <w:ins w:id="1258" w:author="Susan Bower" w:date="2023-01-27T21:46:00Z">
              <w:r>
                <w:t>Board and Committee Recruitment &amp; Selection</w:t>
              </w:r>
            </w:ins>
          </w:p>
        </w:tc>
        <w:tc>
          <w:tcPr>
            <w:tcW w:w="2006" w:type="dxa"/>
            <w:tcBorders>
              <w:top w:val="single" w:sz="5" w:space="0" w:color="000000"/>
              <w:left w:val="single" w:sz="5" w:space="0" w:color="000000"/>
              <w:bottom w:val="single" w:sz="5" w:space="0" w:color="000000"/>
              <w:right w:val="single" w:sz="5" w:space="0" w:color="000000"/>
            </w:tcBorders>
          </w:tcPr>
          <w:p w14:paraId="0000040C" w14:textId="196925D2" w:rsidR="009A4BBF" w:rsidRDefault="00D02AB4">
            <w:pPr>
              <w:spacing w:before="117"/>
              <w:ind w:left="102"/>
              <w:rPr>
                <w:ins w:id="1259" w:author="Susan Bower" w:date="2023-01-27T21:46:00Z"/>
              </w:rPr>
            </w:pPr>
            <w:ins w:id="1260" w:author="Susan Bower" w:date="2023-01-27T21:46:00Z">
              <w:r>
                <w:t>Policy Number:</w:t>
              </w:r>
            </w:ins>
          </w:p>
        </w:tc>
        <w:tc>
          <w:tcPr>
            <w:tcW w:w="1809" w:type="dxa"/>
            <w:tcBorders>
              <w:top w:val="single" w:sz="5" w:space="0" w:color="000000"/>
              <w:left w:val="single" w:sz="5" w:space="0" w:color="000000"/>
              <w:bottom w:val="single" w:sz="5" w:space="0" w:color="000000"/>
              <w:right w:val="single" w:sz="5" w:space="0" w:color="000000"/>
            </w:tcBorders>
          </w:tcPr>
          <w:p w14:paraId="0000040D" w14:textId="16E0B304" w:rsidR="009A4BBF" w:rsidRDefault="00D02AB4">
            <w:pPr>
              <w:spacing w:before="116"/>
              <w:ind w:left="102"/>
              <w:rPr>
                <w:ins w:id="1261" w:author="Susan Bower" w:date="2023-01-27T21:46:00Z"/>
              </w:rPr>
            </w:pPr>
            <w:ins w:id="1262" w:author="Susan Bower" w:date="2023-01-27T21:46:00Z">
              <w:r>
                <w:t>CoCBP2</w:t>
              </w:r>
            </w:ins>
          </w:p>
        </w:tc>
      </w:tr>
      <w:tr w:rsidR="009A4BBF" w14:paraId="1CF473DB" w14:textId="77777777">
        <w:trPr>
          <w:trHeight w:val="526"/>
          <w:ins w:id="1263" w:author="Susan Bower" w:date="2023-01-27T21:46:00Z"/>
        </w:trPr>
        <w:tc>
          <w:tcPr>
            <w:tcW w:w="2557" w:type="dxa"/>
            <w:tcBorders>
              <w:top w:val="single" w:sz="5" w:space="0" w:color="000000"/>
              <w:left w:val="single" w:sz="5" w:space="0" w:color="000000"/>
              <w:bottom w:val="single" w:sz="5" w:space="0" w:color="000000"/>
              <w:right w:val="single" w:sz="5" w:space="0" w:color="000000"/>
            </w:tcBorders>
          </w:tcPr>
          <w:p w14:paraId="0000040E" w14:textId="6F3A76A0" w:rsidR="009A4BBF" w:rsidRDefault="00D02AB4">
            <w:pPr>
              <w:spacing w:before="117"/>
              <w:ind w:left="102"/>
              <w:rPr>
                <w:ins w:id="1264" w:author="Susan Bower" w:date="2023-01-27T21:46:00Z"/>
              </w:rPr>
            </w:pPr>
            <w:ins w:id="1265" w:author="Susan Bower" w:date="2023-01-27T21:46:00Z">
              <w:r>
                <w:t>Owner of Policy:</w:t>
              </w:r>
            </w:ins>
          </w:p>
        </w:tc>
        <w:tc>
          <w:tcPr>
            <w:tcW w:w="6893" w:type="dxa"/>
            <w:gridSpan w:val="3"/>
            <w:tcBorders>
              <w:top w:val="single" w:sz="5" w:space="0" w:color="000000"/>
              <w:left w:val="single" w:sz="5" w:space="0" w:color="000000"/>
              <w:bottom w:val="single" w:sz="5" w:space="0" w:color="000000"/>
              <w:right w:val="single" w:sz="5" w:space="0" w:color="000000"/>
            </w:tcBorders>
          </w:tcPr>
          <w:p w14:paraId="0000040F" w14:textId="603F15F6" w:rsidR="009A4BBF" w:rsidRDefault="00D02AB4">
            <w:pPr>
              <w:spacing w:before="116"/>
              <w:ind w:left="102"/>
              <w:rPr>
                <w:ins w:id="1266" w:author="Susan Bower" w:date="2023-01-27T21:46:00Z"/>
              </w:rPr>
            </w:pPr>
            <w:ins w:id="1267" w:author="Susan Bower" w:date="2023-01-27T21:46:00Z">
              <w:r>
                <w:t>Continuum of Care Advisory Board</w:t>
              </w:r>
            </w:ins>
          </w:p>
        </w:tc>
      </w:tr>
    </w:tbl>
    <w:p w14:paraId="00000412" w14:textId="4C2FDB7C" w:rsidR="009A4BBF" w:rsidRDefault="009A4BBF">
      <w:pPr>
        <w:spacing w:before="4"/>
        <w:rPr>
          <w:ins w:id="1268" w:author="Susan Bower" w:date="2023-01-27T21:46:00Z"/>
        </w:rPr>
      </w:pPr>
    </w:p>
    <w:tbl>
      <w:tblPr>
        <w:tblStyle w:val="af8"/>
        <w:tblW w:w="9450" w:type="dxa"/>
        <w:tblInd w:w="-456" w:type="dxa"/>
        <w:tblLayout w:type="fixed"/>
        <w:tblLook w:val="0000" w:firstRow="0" w:lastRow="0" w:firstColumn="0" w:lastColumn="0" w:noHBand="0" w:noVBand="0"/>
      </w:tblPr>
      <w:tblGrid>
        <w:gridCol w:w="3118"/>
        <w:gridCol w:w="3120"/>
        <w:gridCol w:w="3212"/>
      </w:tblGrid>
      <w:tr w:rsidR="009A4BBF" w14:paraId="4FC96FBC" w14:textId="77777777">
        <w:trPr>
          <w:trHeight w:val="527"/>
          <w:ins w:id="1269" w:author="Susan Bower" w:date="2023-01-27T21:46:00Z"/>
        </w:trPr>
        <w:tc>
          <w:tcPr>
            <w:tcW w:w="3118" w:type="dxa"/>
            <w:tcBorders>
              <w:top w:val="single" w:sz="5" w:space="0" w:color="000000"/>
              <w:left w:val="single" w:sz="5" w:space="0" w:color="000000"/>
              <w:bottom w:val="single" w:sz="5" w:space="0" w:color="000000"/>
              <w:right w:val="single" w:sz="5" w:space="0" w:color="000000"/>
            </w:tcBorders>
          </w:tcPr>
          <w:p w14:paraId="00000413" w14:textId="3F51FDEA" w:rsidR="009A4BBF" w:rsidRDefault="00D02AB4">
            <w:pPr>
              <w:spacing w:before="118"/>
              <w:ind w:left="233"/>
              <w:rPr>
                <w:ins w:id="1270" w:author="Susan Bower" w:date="2023-01-27T21:46:00Z"/>
              </w:rPr>
            </w:pPr>
            <w:ins w:id="1271" w:author="Susan Bower" w:date="2023-01-27T21:46:00Z">
              <w:r>
                <w:t>Original Effective Date:</w:t>
              </w:r>
            </w:ins>
          </w:p>
        </w:tc>
        <w:tc>
          <w:tcPr>
            <w:tcW w:w="3120" w:type="dxa"/>
            <w:tcBorders>
              <w:top w:val="single" w:sz="5" w:space="0" w:color="000000"/>
              <w:left w:val="single" w:sz="5" w:space="0" w:color="000000"/>
              <w:bottom w:val="single" w:sz="5" w:space="0" w:color="000000"/>
              <w:right w:val="single" w:sz="5" w:space="0" w:color="000000"/>
            </w:tcBorders>
          </w:tcPr>
          <w:p w14:paraId="00000414" w14:textId="5314191C" w:rsidR="009A4BBF" w:rsidRDefault="00D02AB4">
            <w:pPr>
              <w:spacing w:before="118"/>
              <w:ind w:left="519"/>
              <w:rPr>
                <w:ins w:id="1272" w:author="Susan Bower" w:date="2023-01-27T21:46:00Z"/>
              </w:rPr>
            </w:pPr>
            <w:ins w:id="1273" w:author="Susan Bower" w:date="2023-01-27T21:46:00Z">
              <w:r>
                <w:t>Reviewed Date(s):</w:t>
              </w:r>
            </w:ins>
          </w:p>
        </w:tc>
        <w:tc>
          <w:tcPr>
            <w:tcW w:w="3212" w:type="dxa"/>
            <w:tcBorders>
              <w:top w:val="single" w:sz="5" w:space="0" w:color="000000"/>
              <w:left w:val="single" w:sz="5" w:space="0" w:color="000000"/>
              <w:bottom w:val="single" w:sz="5" w:space="0" w:color="000000"/>
              <w:right w:val="single" w:sz="5" w:space="0" w:color="000000"/>
            </w:tcBorders>
          </w:tcPr>
          <w:p w14:paraId="00000415" w14:textId="7DDDC16A" w:rsidR="009A4BBF" w:rsidRDefault="00D02AB4">
            <w:pPr>
              <w:spacing w:before="118"/>
              <w:ind w:left="609"/>
              <w:rPr>
                <w:ins w:id="1274" w:author="Susan Bower" w:date="2023-01-27T21:46:00Z"/>
              </w:rPr>
            </w:pPr>
            <w:ins w:id="1275" w:author="Susan Bower" w:date="2023-01-27T21:46:00Z">
              <w:r>
                <w:t>Revised Date(s):</w:t>
              </w:r>
            </w:ins>
          </w:p>
        </w:tc>
      </w:tr>
      <w:tr w:rsidR="009A4BBF" w14:paraId="6FF0082E" w14:textId="77777777">
        <w:trPr>
          <w:trHeight w:val="480"/>
          <w:ins w:id="1276" w:author="Susan Bower" w:date="2023-01-27T21:46:00Z"/>
        </w:trPr>
        <w:tc>
          <w:tcPr>
            <w:tcW w:w="3118" w:type="dxa"/>
            <w:tcBorders>
              <w:top w:val="single" w:sz="5" w:space="0" w:color="000000"/>
              <w:left w:val="single" w:sz="5" w:space="0" w:color="000000"/>
              <w:bottom w:val="single" w:sz="5" w:space="0" w:color="000000"/>
              <w:right w:val="single" w:sz="5" w:space="0" w:color="000000"/>
            </w:tcBorders>
          </w:tcPr>
          <w:p w14:paraId="00000416" w14:textId="33FD3C63" w:rsidR="009A4BBF" w:rsidRDefault="00D02AB4">
            <w:pPr>
              <w:spacing w:before="116"/>
              <w:jc w:val="center"/>
              <w:rPr>
                <w:ins w:id="1277" w:author="Susan Bower" w:date="2023-01-27T21:46:00Z"/>
              </w:rPr>
            </w:pPr>
            <w:ins w:id="1278" w:author="Susan Bower" w:date="2023-01-27T21:46:00Z">
              <w:r>
                <w:t>6.17.21</w:t>
              </w:r>
            </w:ins>
          </w:p>
        </w:tc>
        <w:tc>
          <w:tcPr>
            <w:tcW w:w="3120" w:type="dxa"/>
            <w:tcBorders>
              <w:top w:val="single" w:sz="5" w:space="0" w:color="000000"/>
              <w:left w:val="single" w:sz="5" w:space="0" w:color="000000"/>
              <w:bottom w:val="single" w:sz="5" w:space="0" w:color="000000"/>
              <w:right w:val="single" w:sz="5" w:space="0" w:color="000000"/>
            </w:tcBorders>
          </w:tcPr>
          <w:p w14:paraId="00000417" w14:textId="4BCE1660" w:rsidR="009A4BBF" w:rsidRDefault="009A4BBF">
            <w:pPr>
              <w:spacing w:before="116"/>
              <w:ind w:left="1"/>
              <w:jc w:val="center"/>
              <w:rPr>
                <w:ins w:id="1279" w:author="Susan Bower" w:date="2023-01-27T21:46:00Z"/>
              </w:rPr>
            </w:pPr>
          </w:p>
        </w:tc>
        <w:tc>
          <w:tcPr>
            <w:tcW w:w="3212" w:type="dxa"/>
            <w:tcBorders>
              <w:top w:val="single" w:sz="5" w:space="0" w:color="000000"/>
              <w:left w:val="single" w:sz="5" w:space="0" w:color="000000"/>
              <w:bottom w:val="single" w:sz="5" w:space="0" w:color="000000"/>
              <w:right w:val="single" w:sz="5" w:space="0" w:color="000000"/>
            </w:tcBorders>
          </w:tcPr>
          <w:p w14:paraId="00000418" w14:textId="46E400BD" w:rsidR="009A4BBF" w:rsidRDefault="009A4BBF">
            <w:pPr>
              <w:rPr>
                <w:ins w:id="1280" w:author="Susan Bower" w:date="2023-01-27T21:46:00Z"/>
              </w:rPr>
            </w:pPr>
          </w:p>
        </w:tc>
      </w:tr>
    </w:tbl>
    <w:p w14:paraId="00000419" w14:textId="6F9BDF5B" w:rsidR="009A4BBF" w:rsidRDefault="009A4BBF">
      <w:pPr>
        <w:spacing w:before="1"/>
        <w:rPr>
          <w:ins w:id="1281" w:author="Susan Bower" w:date="2023-01-27T21:46:00Z"/>
        </w:rPr>
      </w:pPr>
    </w:p>
    <w:p w14:paraId="0000041A" w14:textId="30A0BC25" w:rsidR="009A4BBF" w:rsidRPr="00387DCD" w:rsidRDefault="00D02AB4">
      <w:pPr>
        <w:pStyle w:val="Heading1"/>
        <w:numPr>
          <w:ilvl w:val="0"/>
          <w:numId w:val="14"/>
        </w:numPr>
        <w:tabs>
          <w:tab w:val="left" w:pos="810"/>
        </w:tabs>
        <w:spacing w:before="71" w:line="252" w:lineRule="auto"/>
        <w:ind w:left="-90" w:hanging="270"/>
        <w:rPr>
          <w:ins w:id="1282" w:author="Susan Bower" w:date="2023-01-27T21:46:00Z"/>
          <w:rFonts w:asciiTheme="minorHAnsi" w:hAnsiTheme="minorHAnsi" w:cstheme="minorHAnsi"/>
          <w:b w:val="0"/>
          <w:sz w:val="24"/>
        </w:rPr>
      </w:pPr>
      <w:ins w:id="1283" w:author="Susan Bower" w:date="2023-01-27T21:46:00Z">
        <w:r w:rsidRPr="00387DCD">
          <w:rPr>
            <w:rFonts w:asciiTheme="minorHAnsi" w:hAnsiTheme="minorHAnsi" w:cstheme="minorHAnsi"/>
            <w:sz w:val="24"/>
          </w:rPr>
          <w:t>PURPOSE</w:t>
        </w:r>
      </w:ins>
    </w:p>
    <w:p w14:paraId="0000041B" w14:textId="44FA588B" w:rsidR="009A4BBF" w:rsidRDefault="00D02AB4">
      <w:pPr>
        <w:tabs>
          <w:tab w:val="left" w:pos="810"/>
        </w:tabs>
        <w:ind w:left="-90" w:right="166" w:hanging="270"/>
        <w:jc w:val="both"/>
        <w:rPr>
          <w:ins w:id="1284" w:author="Susan Bower" w:date="2023-01-27T21:46:00Z"/>
        </w:rPr>
      </w:pPr>
      <w:ins w:id="1285" w:author="Susan Bower" w:date="2023-01-27T21:46:00Z">
        <w:r>
          <w:tab/>
          <w:t xml:space="preserve">The nomination and selection of the Continuum of Care Advisory Board (Advisory Board) members occurs annually, with terms being two years in length.  </w:t>
        </w:r>
      </w:ins>
    </w:p>
    <w:p w14:paraId="0000041C" w14:textId="1307AB94" w:rsidR="009A4BBF" w:rsidRDefault="009A4BBF">
      <w:pPr>
        <w:tabs>
          <w:tab w:val="left" w:pos="810"/>
        </w:tabs>
        <w:spacing w:before="11"/>
        <w:ind w:left="-90" w:hanging="270"/>
        <w:jc w:val="both"/>
        <w:rPr>
          <w:ins w:id="1286" w:author="Susan Bower" w:date="2023-01-27T21:46:00Z"/>
        </w:rPr>
      </w:pPr>
    </w:p>
    <w:p w14:paraId="0000041D" w14:textId="3E1C4C04" w:rsidR="009A4BBF" w:rsidRDefault="00D02AB4">
      <w:pPr>
        <w:tabs>
          <w:tab w:val="left" w:pos="810"/>
        </w:tabs>
        <w:ind w:left="-90" w:right="166" w:hanging="270"/>
        <w:jc w:val="both"/>
        <w:rPr>
          <w:ins w:id="1287" w:author="Susan Bower" w:date="2023-01-27T21:46:00Z"/>
        </w:rPr>
      </w:pPr>
      <w:ins w:id="1288" w:author="Susan Bower" w:date="2023-01-27T21:46:00Z">
        <w:r>
          <w:tab/>
          <w:t>Advisory Board Members and Committee Members should provide an appropriate mix of skills to provide the necessary breadth, depth of knowledge and experience to meet the Advisory Board’s and Committee’s responsibilities and objectives. The Advisory Board and Committees also aim for a composition that will appropriately represent the interests of the homeless crisis response system’s stakeholders, the local community, and will reflect diversity in its composition by recruiting members with varied geographical, social, economic, environmental, business, and cultural backgrounds. The Board should maintain a reasonable balance with respect to age and gender.</w:t>
        </w:r>
      </w:ins>
    </w:p>
    <w:p w14:paraId="0000041E" w14:textId="6F660C29" w:rsidR="009A4BBF" w:rsidRDefault="009A4BBF">
      <w:pPr>
        <w:spacing w:before="2"/>
        <w:ind w:left="90"/>
        <w:rPr>
          <w:ins w:id="1289" w:author="Susan Bower" w:date="2023-01-27T21:46:00Z"/>
        </w:rPr>
      </w:pPr>
    </w:p>
    <w:p w14:paraId="0000041F" w14:textId="5DB3A5B7" w:rsidR="009A4BBF" w:rsidRPr="00387DCD" w:rsidRDefault="00D02AB4">
      <w:pPr>
        <w:pStyle w:val="Heading1"/>
        <w:numPr>
          <w:ilvl w:val="0"/>
          <w:numId w:val="14"/>
        </w:numPr>
        <w:tabs>
          <w:tab w:val="left" w:pos="810"/>
        </w:tabs>
        <w:spacing w:before="71" w:line="252" w:lineRule="auto"/>
        <w:ind w:left="-90" w:hanging="270"/>
        <w:rPr>
          <w:ins w:id="1290" w:author="Susan Bower" w:date="2023-01-27T21:46:00Z"/>
          <w:rFonts w:asciiTheme="minorHAnsi" w:hAnsiTheme="minorHAnsi" w:cstheme="minorHAnsi"/>
          <w:b w:val="0"/>
          <w:sz w:val="24"/>
        </w:rPr>
      </w:pPr>
      <w:ins w:id="1291" w:author="Susan Bower" w:date="2023-01-27T21:46:00Z">
        <w:r w:rsidRPr="00387DCD">
          <w:rPr>
            <w:rFonts w:asciiTheme="minorHAnsi" w:hAnsiTheme="minorHAnsi" w:cstheme="minorHAnsi"/>
            <w:sz w:val="24"/>
          </w:rPr>
          <w:t>POLICY</w:t>
        </w:r>
      </w:ins>
    </w:p>
    <w:p w14:paraId="00000420" w14:textId="6E2D15FA" w:rsidR="009A4BBF" w:rsidRDefault="00D02AB4">
      <w:pPr>
        <w:tabs>
          <w:tab w:val="left" w:pos="900"/>
        </w:tabs>
        <w:ind w:left="-90" w:right="190" w:hanging="180"/>
        <w:jc w:val="both"/>
        <w:rPr>
          <w:ins w:id="1292" w:author="Susan Bower" w:date="2023-01-27T21:46:00Z"/>
        </w:rPr>
      </w:pPr>
      <w:ins w:id="1293" w:author="Susan Bower" w:date="2023-01-27T21:46:00Z">
        <w:r>
          <w:tab/>
          <w:t>The Advisory Board should attempt, using its network of contacts, to identify appropriate individuals with needed diversity, skills and interests as potential Advisory Board members. Terms are staggered to ensure continuity; half will be up for election each year. All Board recruitment and selection policies outlined in the Continuum of Care’s Governance Charter are incorporated herein by reference.</w:t>
        </w:r>
      </w:ins>
    </w:p>
    <w:p w14:paraId="00000421" w14:textId="63E542BC" w:rsidR="009A4BBF" w:rsidRDefault="009A4BBF">
      <w:pPr>
        <w:spacing w:before="4"/>
        <w:ind w:left="-90"/>
        <w:rPr>
          <w:ins w:id="1294" w:author="Susan Bower" w:date="2023-01-27T21:46:00Z"/>
        </w:rPr>
      </w:pPr>
    </w:p>
    <w:p w14:paraId="00000422" w14:textId="2DD2A029" w:rsidR="009A4BBF" w:rsidRDefault="00D02AB4">
      <w:pPr>
        <w:spacing w:before="71"/>
        <w:ind w:left="-90"/>
        <w:rPr>
          <w:ins w:id="1295" w:author="Susan Bower" w:date="2023-01-27T21:46:00Z"/>
        </w:rPr>
      </w:pPr>
      <w:ins w:id="1296" w:author="Susan Bower" w:date="2023-01-27T21:46:00Z">
        <w:r>
          <w:t>The Advisory Board will ensure there are processes for:</w:t>
        </w:r>
      </w:ins>
    </w:p>
    <w:p w14:paraId="00000423" w14:textId="6D3145D7" w:rsidR="009A4BBF" w:rsidRDefault="00D02AB4">
      <w:pPr>
        <w:numPr>
          <w:ilvl w:val="0"/>
          <w:numId w:val="29"/>
        </w:numPr>
        <w:tabs>
          <w:tab w:val="left" w:pos="1180"/>
        </w:tabs>
        <w:spacing w:line="254" w:lineRule="auto"/>
        <w:ind w:left="720"/>
        <w:rPr>
          <w:ins w:id="1297" w:author="Susan Bower" w:date="2023-01-27T21:46:00Z"/>
        </w:rPr>
      </w:pPr>
      <w:ins w:id="1298" w:author="Susan Bower" w:date="2023-01-27T21:46:00Z">
        <w:r>
          <w:t>Application to join;</w:t>
        </w:r>
      </w:ins>
    </w:p>
    <w:p w14:paraId="00000424" w14:textId="76688A44" w:rsidR="009A4BBF" w:rsidRDefault="00D02AB4">
      <w:pPr>
        <w:numPr>
          <w:ilvl w:val="0"/>
          <w:numId w:val="29"/>
        </w:numPr>
        <w:tabs>
          <w:tab w:val="left" w:pos="1180"/>
        </w:tabs>
        <w:spacing w:line="253" w:lineRule="auto"/>
        <w:ind w:left="720"/>
        <w:rPr>
          <w:ins w:id="1299" w:author="Susan Bower" w:date="2023-01-27T21:46:00Z"/>
        </w:rPr>
      </w:pPr>
      <w:ins w:id="1300" w:author="Susan Bower" w:date="2023-01-27T21:46:00Z">
        <w:r>
          <w:t>Criteria for selection;</w:t>
        </w:r>
      </w:ins>
    </w:p>
    <w:p w14:paraId="00000425" w14:textId="43CC99F0" w:rsidR="009A4BBF" w:rsidRDefault="00D02AB4">
      <w:pPr>
        <w:numPr>
          <w:ilvl w:val="0"/>
          <w:numId w:val="29"/>
        </w:numPr>
        <w:tabs>
          <w:tab w:val="left" w:pos="1180"/>
        </w:tabs>
        <w:spacing w:line="253" w:lineRule="auto"/>
        <w:ind w:left="720"/>
        <w:rPr>
          <w:ins w:id="1301" w:author="Susan Bower" w:date="2023-01-27T21:46:00Z"/>
        </w:rPr>
      </w:pPr>
      <w:ins w:id="1302" w:author="Susan Bower" w:date="2023-01-27T21:46:00Z">
        <w:r>
          <w:t xml:space="preserve">Notification of selection; </w:t>
        </w:r>
      </w:ins>
    </w:p>
    <w:p w14:paraId="00000426" w14:textId="0D81E368" w:rsidR="009A4BBF" w:rsidRDefault="00D02AB4">
      <w:pPr>
        <w:numPr>
          <w:ilvl w:val="0"/>
          <w:numId w:val="29"/>
        </w:numPr>
        <w:tabs>
          <w:tab w:val="left" w:pos="1180"/>
        </w:tabs>
        <w:spacing w:line="253" w:lineRule="auto"/>
        <w:ind w:left="720"/>
        <w:rPr>
          <w:ins w:id="1303" w:author="Susan Bower" w:date="2023-01-27T21:46:00Z"/>
        </w:rPr>
      </w:pPr>
      <w:ins w:id="1304" w:author="Susan Bower" w:date="2023-01-27T21:46:00Z">
        <w:r>
          <w:t>Advisory Board member Expectations and Responsibilities</w:t>
        </w:r>
      </w:ins>
    </w:p>
    <w:p w14:paraId="00000427" w14:textId="5FC97F2A" w:rsidR="009A4BBF" w:rsidRDefault="009A4BBF">
      <w:pPr>
        <w:spacing w:before="9"/>
        <w:ind w:left="-90"/>
        <w:rPr>
          <w:ins w:id="1305" w:author="Susan Bower" w:date="2023-01-27T21:46:00Z"/>
        </w:rPr>
      </w:pPr>
    </w:p>
    <w:p w14:paraId="00000428" w14:textId="77363727" w:rsidR="009A4BBF" w:rsidRPr="00387DCD" w:rsidRDefault="00D02AB4">
      <w:pPr>
        <w:pStyle w:val="Heading1"/>
        <w:numPr>
          <w:ilvl w:val="0"/>
          <w:numId w:val="14"/>
        </w:numPr>
        <w:tabs>
          <w:tab w:val="left" w:pos="810"/>
        </w:tabs>
        <w:spacing w:before="0"/>
        <w:ind w:left="-90" w:hanging="274"/>
        <w:rPr>
          <w:ins w:id="1306" w:author="Susan Bower" w:date="2023-01-27T21:46:00Z"/>
          <w:rFonts w:asciiTheme="minorHAnsi" w:hAnsiTheme="minorHAnsi" w:cstheme="minorHAnsi"/>
          <w:b w:val="0"/>
          <w:sz w:val="24"/>
          <w:szCs w:val="24"/>
        </w:rPr>
      </w:pPr>
      <w:ins w:id="1307" w:author="Susan Bower" w:date="2023-01-27T21:46:00Z">
        <w:r w:rsidRPr="00387DCD">
          <w:rPr>
            <w:rFonts w:asciiTheme="minorHAnsi" w:hAnsiTheme="minorHAnsi" w:cstheme="minorHAnsi"/>
            <w:sz w:val="24"/>
            <w:szCs w:val="24"/>
          </w:rPr>
          <w:t>PROCEDURE</w:t>
        </w:r>
      </w:ins>
    </w:p>
    <w:p w14:paraId="00000429" w14:textId="51B89613" w:rsidR="009A4BBF" w:rsidRDefault="00D02AB4">
      <w:pPr>
        <w:pStyle w:val="Heading1"/>
        <w:tabs>
          <w:tab w:val="left" w:pos="276"/>
          <w:tab w:val="left" w:pos="810"/>
        </w:tabs>
        <w:spacing w:before="0"/>
        <w:ind w:left="-90"/>
        <w:rPr>
          <w:ins w:id="1308" w:author="Susan Bower" w:date="2023-01-27T21:46:00Z"/>
        </w:rPr>
      </w:pPr>
      <w:ins w:id="1309" w:author="Susan Bower" w:date="2023-01-27T21:46:00Z">
        <w:r>
          <w:tab/>
        </w:r>
        <w:r>
          <w:tab/>
        </w:r>
      </w:ins>
    </w:p>
    <w:p w14:paraId="0000042A" w14:textId="1F556577" w:rsidR="009A4BBF" w:rsidRDefault="00D02AB4">
      <w:pPr>
        <w:tabs>
          <w:tab w:val="left" w:pos="270"/>
        </w:tabs>
        <w:ind w:left="-90" w:right="175"/>
        <w:jc w:val="both"/>
        <w:rPr>
          <w:ins w:id="1310" w:author="Susan Bower" w:date="2023-01-27T21:46:00Z"/>
        </w:rPr>
      </w:pPr>
      <w:ins w:id="1311" w:author="Susan Bower" w:date="2023-01-27T21:46:00Z">
        <w:r>
          <w:t xml:space="preserve">The Governance Advisory Committee shall routinely assess the diversity of experience, skills, race/ethnicity, age and gender to ensure a representative Advisory Board.  The Chair of each Committee shall be responsible to conduct a similar assessment of members of individuals serving on their respective Committees.  All actions in the recruitment and selection of members to the Advisory Board, or its Committees shall be in alignment with the Governance Charter. </w:t>
        </w:r>
      </w:ins>
    </w:p>
    <w:p w14:paraId="0000042B" w14:textId="42E8CF97" w:rsidR="009A4BBF" w:rsidRDefault="009A4BBF">
      <w:pPr>
        <w:tabs>
          <w:tab w:val="left" w:pos="270"/>
        </w:tabs>
        <w:ind w:left="-90" w:right="175"/>
        <w:jc w:val="both"/>
        <w:rPr>
          <w:ins w:id="1312" w:author="Susan Bower" w:date="2023-01-27T21:46:00Z"/>
        </w:rPr>
      </w:pPr>
    </w:p>
    <w:p w14:paraId="0000042C" w14:textId="629108B9" w:rsidR="009A4BBF" w:rsidRDefault="00D02AB4">
      <w:pPr>
        <w:tabs>
          <w:tab w:val="left" w:pos="270"/>
        </w:tabs>
        <w:spacing w:line="252" w:lineRule="auto"/>
        <w:ind w:left="-90"/>
        <w:jc w:val="both"/>
        <w:rPr>
          <w:ins w:id="1313" w:author="Susan Bower" w:date="2023-01-27T21:46:00Z"/>
        </w:rPr>
      </w:pPr>
      <w:ins w:id="1314" w:author="Susan Bower" w:date="2023-01-27T21:46:00Z">
        <w:r>
          <w:t>Governance Board, Non-Service Provider &amp; Non-Elected Official Seats</w:t>
        </w:r>
      </w:ins>
    </w:p>
    <w:p w14:paraId="0000042D" w14:textId="71148213" w:rsidR="009A4BBF" w:rsidRDefault="009A4BBF">
      <w:pPr>
        <w:tabs>
          <w:tab w:val="left" w:pos="270"/>
        </w:tabs>
        <w:ind w:left="-90" w:right="175" w:hanging="360"/>
        <w:jc w:val="both"/>
        <w:rPr>
          <w:ins w:id="1315" w:author="Susan Bower" w:date="2023-01-27T21:46:00Z"/>
        </w:rPr>
      </w:pPr>
    </w:p>
    <w:p w14:paraId="0000042E" w14:textId="3A1A0DAE" w:rsidR="009A4BBF" w:rsidRDefault="00D02AB4">
      <w:pPr>
        <w:ind w:left="-90" w:right="175"/>
        <w:jc w:val="both"/>
        <w:rPr>
          <w:ins w:id="1316" w:author="Susan Bower" w:date="2023-01-27T21:46:00Z"/>
        </w:rPr>
      </w:pPr>
      <w:ins w:id="1317" w:author="Susan Bower" w:date="2023-01-27T21:46:00Z">
        <w:r>
          <w:t xml:space="preserve">A list of potential qualified, diverse candidates should be kept for the Advisory Board.  When vacancies arise within the Advisory Board, potential candidates should complete an application for consideration by the Governance Advisory Committee.  Once the Governance Advisory Committee, in consultation with the CEO of the Regional Task Force on the Homeless, votes to move forward, the candidate will be recommended by the Governance Advisory Committee to the full Advisory Board, followed by a vote of the Advisory Board.  </w:t>
        </w:r>
      </w:ins>
    </w:p>
    <w:p w14:paraId="0000042F" w14:textId="1D80161E" w:rsidR="009A4BBF" w:rsidRDefault="009A4BBF">
      <w:pPr>
        <w:ind w:left="-90" w:right="175"/>
        <w:jc w:val="both"/>
        <w:rPr>
          <w:ins w:id="1318" w:author="Susan Bower" w:date="2023-01-27T21:46:00Z"/>
        </w:rPr>
      </w:pPr>
    </w:p>
    <w:p w14:paraId="00000430" w14:textId="76A471CA" w:rsidR="009A4BBF" w:rsidRDefault="00D02AB4">
      <w:pPr>
        <w:ind w:left="-90" w:right="175"/>
        <w:jc w:val="both"/>
        <w:rPr>
          <w:ins w:id="1319" w:author="Susan Bower" w:date="2023-01-27T21:46:00Z"/>
        </w:rPr>
      </w:pPr>
      <w:ins w:id="1320" w:author="Susan Bower" w:date="2023-01-27T21:46:00Z">
        <w:r>
          <w:t>In the event that gaps are identified on the Advisory Board, or a Committee, members shall attempt to identify candidates from their networks and other diverse organizations and individuals to create an increasingly inclusive body.</w:t>
        </w:r>
      </w:ins>
    </w:p>
    <w:p w14:paraId="00000431" w14:textId="18BC7591" w:rsidR="009A4BBF" w:rsidRDefault="009A4BBF">
      <w:pPr>
        <w:ind w:left="-90" w:right="175"/>
        <w:jc w:val="both"/>
        <w:rPr>
          <w:ins w:id="1321" w:author="Susan Bower" w:date="2023-01-27T21:46:00Z"/>
        </w:rPr>
      </w:pPr>
    </w:p>
    <w:p w14:paraId="00000432" w14:textId="5628B3C3" w:rsidR="009A4BBF" w:rsidRDefault="00D02AB4">
      <w:pPr>
        <w:ind w:left="-90" w:right="175"/>
        <w:jc w:val="both"/>
        <w:rPr>
          <w:ins w:id="1322" w:author="Susan Bower" w:date="2023-01-27T21:46:00Z"/>
        </w:rPr>
      </w:pPr>
      <w:ins w:id="1323" w:author="Susan Bower" w:date="2023-01-27T21:46:00Z">
        <w:r>
          <w:t>If a vacancy occurs prior to the end of a term, the Governance Advisory Committee shall solicit applications from potential candidates to fulfill the remainder of the term.  When the original term expires, the seat shall be opened for applicants.</w:t>
        </w:r>
      </w:ins>
    </w:p>
    <w:p w14:paraId="00000433" w14:textId="14D30C21" w:rsidR="009A4BBF" w:rsidRDefault="009A4BBF">
      <w:pPr>
        <w:ind w:left="-90" w:right="175"/>
        <w:jc w:val="both"/>
        <w:rPr>
          <w:ins w:id="1324" w:author="Susan Bower" w:date="2023-01-27T21:46:00Z"/>
        </w:rPr>
      </w:pPr>
    </w:p>
    <w:p w14:paraId="00000434" w14:textId="65C5C10B" w:rsidR="009A4BBF" w:rsidRPr="00387DCD" w:rsidRDefault="00D02AB4">
      <w:pPr>
        <w:pStyle w:val="Heading1"/>
        <w:spacing w:before="0" w:line="253" w:lineRule="auto"/>
        <w:rPr>
          <w:ins w:id="1325" w:author="Susan Bower" w:date="2023-01-27T21:46:00Z"/>
          <w:rFonts w:asciiTheme="minorHAnsi" w:hAnsiTheme="minorHAnsi" w:cstheme="minorHAnsi"/>
          <w:b w:val="0"/>
          <w:sz w:val="24"/>
        </w:rPr>
      </w:pPr>
      <w:ins w:id="1326" w:author="Susan Bower" w:date="2023-01-27T21:46:00Z">
        <w:r w:rsidRPr="00387DCD">
          <w:rPr>
            <w:rFonts w:asciiTheme="minorHAnsi" w:hAnsiTheme="minorHAnsi" w:cstheme="minorHAnsi"/>
            <w:b w:val="0"/>
            <w:sz w:val="24"/>
          </w:rPr>
          <w:t>Governance Board, Service Provider Seats</w:t>
        </w:r>
      </w:ins>
    </w:p>
    <w:p w14:paraId="00000435" w14:textId="04973908" w:rsidR="009A4BBF" w:rsidRDefault="00D02AB4">
      <w:pPr>
        <w:ind w:right="372"/>
        <w:jc w:val="both"/>
        <w:rPr>
          <w:ins w:id="1327" w:author="Susan Bower" w:date="2023-01-27T21:46:00Z"/>
        </w:rPr>
      </w:pPr>
      <w:ins w:id="1328" w:author="Susan Bower" w:date="2023-01-27T21:46:00Z">
        <w:r>
          <w:t>The RTFH shall regularly assess its representation on the Advisory Board to ensure diversity and expertise are reflective of the entire county and share that information with the General Membership on an annual basis.</w:t>
        </w:r>
      </w:ins>
    </w:p>
    <w:p w14:paraId="00000436" w14:textId="4D15E913" w:rsidR="009A4BBF" w:rsidRDefault="009A4BBF">
      <w:pPr>
        <w:ind w:left="-90" w:right="372" w:hanging="360"/>
        <w:jc w:val="both"/>
        <w:rPr>
          <w:ins w:id="1329" w:author="Susan Bower" w:date="2023-01-27T21:46:00Z"/>
        </w:rPr>
      </w:pPr>
    </w:p>
    <w:p w14:paraId="00000437" w14:textId="5831B051" w:rsidR="009A4BBF" w:rsidRDefault="00D02AB4">
      <w:pPr>
        <w:ind w:left="-90" w:right="175"/>
        <w:jc w:val="both"/>
        <w:rPr>
          <w:ins w:id="1330" w:author="Susan Bower" w:date="2023-01-27T21:46:00Z"/>
        </w:rPr>
      </w:pPr>
      <w:ins w:id="1331" w:author="Susan Bower" w:date="2023-01-27T21:46:00Z">
        <w:r>
          <w:t>In alignment with the open application process for the overall Advisory Board, applications will be solicited by the RTFH for upcoming vacancies.  If a service provider seat vacancy occurs prior to the end of a term, the Governance Advisory Committee shall solicit applications from potential candidates to fulfill the remainder of the term.  When the original term expires, the seat shall be opened for applicants.</w:t>
        </w:r>
      </w:ins>
    </w:p>
    <w:p w14:paraId="00000438" w14:textId="7AB327CA" w:rsidR="009A4BBF" w:rsidRDefault="009A4BBF">
      <w:pPr>
        <w:ind w:left="-90" w:right="175"/>
        <w:jc w:val="both"/>
        <w:rPr>
          <w:ins w:id="1332" w:author="Susan Bower" w:date="2023-01-27T21:46:00Z"/>
        </w:rPr>
      </w:pPr>
    </w:p>
    <w:p w14:paraId="00000439" w14:textId="58F74372" w:rsidR="009A4BBF" w:rsidRDefault="00D02AB4">
      <w:pPr>
        <w:ind w:left="-90" w:right="245"/>
        <w:jc w:val="both"/>
        <w:rPr>
          <w:ins w:id="1333" w:author="Susan Bower" w:date="2023-01-27T21:46:00Z"/>
        </w:rPr>
      </w:pPr>
      <w:ins w:id="1334" w:author="Susan Bower" w:date="2023-01-27T21:46:00Z">
        <w:r>
          <w:t>Those seeking Directorship must be either Organizational or Individual Members of the RTFH. Please see Policy Number CoCBP1 for an overview of this policy and procedure</w:t>
        </w:r>
      </w:ins>
    </w:p>
    <w:p w14:paraId="0000043A" w14:textId="13085A5D" w:rsidR="009A4BBF" w:rsidRDefault="009A4BBF">
      <w:pPr>
        <w:ind w:left="-90" w:right="175"/>
        <w:jc w:val="both"/>
        <w:rPr>
          <w:ins w:id="1335" w:author="Susan Bower" w:date="2023-01-27T21:46:00Z"/>
        </w:rPr>
      </w:pPr>
    </w:p>
    <w:p w14:paraId="0000043B" w14:textId="5CB177C9" w:rsidR="009A4BBF" w:rsidRPr="00387DCD" w:rsidRDefault="00D02AB4">
      <w:pPr>
        <w:pStyle w:val="Heading1"/>
        <w:spacing w:before="0" w:line="253" w:lineRule="auto"/>
        <w:jc w:val="both"/>
        <w:rPr>
          <w:ins w:id="1336" w:author="Susan Bower" w:date="2023-01-27T21:46:00Z"/>
          <w:rFonts w:asciiTheme="minorHAnsi" w:hAnsiTheme="minorHAnsi" w:cstheme="minorHAnsi"/>
          <w:b w:val="0"/>
          <w:sz w:val="24"/>
        </w:rPr>
      </w:pPr>
      <w:bookmarkStart w:id="1337" w:name="_heading=h.dejnu7kg7pp2" w:colFirst="0" w:colLast="0"/>
      <w:bookmarkEnd w:id="1337"/>
      <w:ins w:id="1338" w:author="Susan Bower" w:date="2023-01-27T21:46:00Z">
        <w:r w:rsidRPr="00387DCD">
          <w:rPr>
            <w:rFonts w:asciiTheme="minorHAnsi" w:hAnsiTheme="minorHAnsi" w:cstheme="minorHAnsi"/>
            <w:b w:val="0"/>
            <w:sz w:val="24"/>
          </w:rPr>
          <w:t>Governance Board, Elected Official Seats</w:t>
        </w:r>
      </w:ins>
    </w:p>
    <w:p w14:paraId="0000043C" w14:textId="31B91D2A" w:rsidR="009A4BBF" w:rsidRDefault="00D02AB4">
      <w:pPr>
        <w:ind w:left="1160" w:right="10" w:hanging="360"/>
        <w:rPr>
          <w:ins w:id="1339" w:author="Susan Bower" w:date="2023-01-27T21:46:00Z"/>
        </w:rPr>
      </w:pPr>
      <w:ins w:id="1340" w:author="Susan Bower" w:date="2023-01-27T21:46:00Z">
        <w:r>
          <w:t>The Intergovernmental Council (IC), which serves in an advisory capacity to the Advisory Board, shall regularly assess the composition of the Elected Official seats to ensure a diverse, regional representation.</w:t>
        </w:r>
      </w:ins>
    </w:p>
    <w:p w14:paraId="0000043D" w14:textId="19DC4A74" w:rsidR="009A4BBF" w:rsidRDefault="009A4BBF">
      <w:pPr>
        <w:spacing w:before="9"/>
        <w:ind w:right="10"/>
        <w:rPr>
          <w:ins w:id="1341" w:author="Susan Bower" w:date="2023-01-27T21:46:00Z"/>
        </w:rPr>
      </w:pPr>
    </w:p>
    <w:p w14:paraId="0000043E" w14:textId="7E0C8EC3" w:rsidR="009A4BBF" w:rsidRDefault="00D02AB4">
      <w:pPr>
        <w:ind w:right="10"/>
        <w:jc w:val="both"/>
        <w:rPr>
          <w:ins w:id="1342" w:author="Susan Bower" w:date="2023-01-27T21:46:00Z"/>
        </w:rPr>
      </w:pPr>
      <w:ins w:id="1343" w:author="Susan Bower" w:date="2023-01-27T21:46:00Z">
        <w:r>
          <w:t>The IC shall identify potential Elected Officials to fill vacating seats and who will ensure a diverse, countywide, representation.  IC members shall attempt to recruit Elected Official Board candidates from their networks who would meet those needs.</w:t>
        </w:r>
      </w:ins>
    </w:p>
    <w:p w14:paraId="0000043F" w14:textId="6D5AD8DF" w:rsidR="009A4BBF" w:rsidRDefault="009A4BBF">
      <w:pPr>
        <w:ind w:right="10"/>
        <w:rPr>
          <w:ins w:id="1344" w:author="Susan Bower" w:date="2023-01-27T21:46:00Z"/>
        </w:rPr>
      </w:pPr>
    </w:p>
    <w:p w14:paraId="00000440" w14:textId="29A86D20" w:rsidR="009A4BBF" w:rsidRDefault="00D02AB4">
      <w:pPr>
        <w:ind w:right="10"/>
        <w:rPr>
          <w:ins w:id="1345" w:author="Susan Bower" w:date="2023-01-27T21:46:00Z"/>
        </w:rPr>
      </w:pPr>
      <w:ins w:id="1346" w:author="Susan Bower" w:date="2023-01-27T21:46:00Z">
        <w:r>
          <w:t xml:space="preserve">The RTFH shall collect suggestions from members of the IC and develop a list of suitable Elected Official candidates for the Board. Where vacancies occur on the Board within the Elected Official seats other than at the expiration of elected terms, newly selected Board representatives shall fulfill the remainder of the term.  The IC shall select either the incumbent or a new representative for the new term.  </w:t>
        </w:r>
      </w:ins>
    </w:p>
    <w:p w14:paraId="00000441" w14:textId="450A7983" w:rsidR="009A4BBF" w:rsidRDefault="009A4BBF">
      <w:pPr>
        <w:spacing w:before="2"/>
        <w:rPr>
          <w:ins w:id="1347" w:author="Susan Bower" w:date="2023-01-27T21:46:00Z"/>
        </w:rPr>
      </w:pPr>
    </w:p>
    <w:p w14:paraId="00000442" w14:textId="18E2AC49" w:rsidR="009A4BBF" w:rsidRDefault="00D02AB4">
      <w:pPr>
        <w:spacing w:line="253" w:lineRule="auto"/>
        <w:rPr>
          <w:ins w:id="1348" w:author="Susan Bower" w:date="2023-01-27T21:46:00Z"/>
        </w:rPr>
      </w:pPr>
      <w:ins w:id="1349" w:author="Susan Bower" w:date="2023-01-27T21:46:00Z">
        <w:r>
          <w:t>Annual Calendar</w:t>
        </w:r>
      </w:ins>
    </w:p>
    <w:p w14:paraId="00000443" w14:textId="5B2A93C0" w:rsidR="009A4BBF" w:rsidRDefault="00D02AB4">
      <w:pPr>
        <w:widowControl/>
        <w:jc w:val="both"/>
        <w:rPr>
          <w:ins w:id="1350" w:author="Susan Bower" w:date="2023-01-27T21:46:00Z"/>
        </w:rPr>
      </w:pPr>
      <w:ins w:id="1351" w:author="Susan Bower" w:date="2023-01-27T21:46:00Z">
        <w:r>
          <w:t xml:space="preserve">Below is an outline of major activities associated with selection of Advisory Board members on an annual basis:  </w:t>
        </w:r>
      </w:ins>
    </w:p>
    <w:p w14:paraId="00000444" w14:textId="1C86AC4A" w:rsidR="009A4BBF" w:rsidRDefault="009A4BBF">
      <w:pPr>
        <w:widowControl/>
        <w:jc w:val="both"/>
        <w:rPr>
          <w:ins w:id="1352" w:author="Susan Bower" w:date="2023-01-27T21:46:00Z"/>
        </w:rPr>
      </w:pPr>
    </w:p>
    <w:p w14:paraId="00000445" w14:textId="66E2DA72" w:rsidR="009A4BBF" w:rsidRDefault="00D02AB4">
      <w:pPr>
        <w:widowControl/>
        <w:numPr>
          <w:ilvl w:val="0"/>
          <w:numId w:val="24"/>
        </w:numPr>
        <w:rPr>
          <w:ins w:id="1353" w:author="Susan Bower" w:date="2023-01-27T21:46:00Z"/>
          <w:rFonts w:ascii="Arial" w:eastAsia="Arial" w:hAnsi="Arial" w:cs="Arial"/>
        </w:rPr>
      </w:pPr>
      <w:ins w:id="1354" w:author="Susan Bower" w:date="2023-01-27T21:46:00Z">
        <w:r>
          <w:t>Quarter 1: (July-September):</w:t>
        </w:r>
      </w:ins>
    </w:p>
    <w:p w14:paraId="00000446" w14:textId="21EBE3FF" w:rsidR="009A4BBF" w:rsidRDefault="00D02AB4">
      <w:pPr>
        <w:widowControl/>
        <w:numPr>
          <w:ilvl w:val="1"/>
          <w:numId w:val="24"/>
        </w:numPr>
        <w:rPr>
          <w:ins w:id="1355" w:author="Susan Bower" w:date="2023-01-27T21:46:00Z"/>
          <w:rFonts w:ascii="Arial" w:eastAsia="Arial" w:hAnsi="Arial" w:cs="Arial"/>
        </w:rPr>
      </w:pPr>
      <w:ins w:id="1356" w:author="Susan Bower" w:date="2023-01-27T21:46:00Z">
        <w:r>
          <w:t>New Board slate is finalized and Board Orientations conducted for new members, including submission of signed Board Commitment Form and Conflict of Interest disclosures</w:t>
        </w:r>
      </w:ins>
    </w:p>
    <w:p w14:paraId="00000447" w14:textId="058068F4" w:rsidR="009A4BBF" w:rsidRDefault="00D02AB4">
      <w:pPr>
        <w:widowControl/>
        <w:numPr>
          <w:ilvl w:val="1"/>
          <w:numId w:val="24"/>
        </w:numPr>
        <w:rPr>
          <w:ins w:id="1357" w:author="Susan Bower" w:date="2023-01-27T21:46:00Z"/>
          <w:rFonts w:ascii="Arial" w:eastAsia="Arial" w:hAnsi="Arial" w:cs="Arial"/>
        </w:rPr>
      </w:pPr>
      <w:ins w:id="1358" w:author="Susan Bower" w:date="2023-01-27T21:46:00Z">
        <w:r>
          <w:t>List of potential nominees identified by the Governance Advisory Committee, Intergovernmental Council, or Regional Task Force on the Homeless</w:t>
        </w:r>
      </w:ins>
    </w:p>
    <w:p w14:paraId="00000448" w14:textId="02218EA1" w:rsidR="009A4BBF" w:rsidRDefault="00D02AB4">
      <w:pPr>
        <w:widowControl/>
        <w:numPr>
          <w:ilvl w:val="0"/>
          <w:numId w:val="24"/>
        </w:numPr>
        <w:rPr>
          <w:ins w:id="1359" w:author="Susan Bower" w:date="2023-01-27T21:46:00Z"/>
          <w:rFonts w:ascii="Arial" w:eastAsia="Arial" w:hAnsi="Arial" w:cs="Arial"/>
        </w:rPr>
      </w:pPr>
      <w:ins w:id="1360" w:author="Susan Bower" w:date="2023-01-27T21:46:00Z">
        <w:r>
          <w:lastRenderedPageBreak/>
          <w:t>Quarter 2: (October-December):</w:t>
        </w:r>
      </w:ins>
    </w:p>
    <w:p w14:paraId="00000449" w14:textId="59A1948B" w:rsidR="009A4BBF" w:rsidRDefault="00D02AB4">
      <w:pPr>
        <w:widowControl/>
        <w:numPr>
          <w:ilvl w:val="1"/>
          <w:numId w:val="24"/>
        </w:numPr>
        <w:rPr>
          <w:ins w:id="1361" w:author="Susan Bower" w:date="2023-01-27T21:46:00Z"/>
          <w:rFonts w:ascii="Arial" w:eastAsia="Arial" w:hAnsi="Arial" w:cs="Arial"/>
        </w:rPr>
      </w:pPr>
      <w:ins w:id="1362" w:author="Susan Bower" w:date="2023-01-27T21:46:00Z">
        <w:r>
          <w:t>Fill any vacancies that occur mid-term by appropriate body</w:t>
        </w:r>
      </w:ins>
    </w:p>
    <w:p w14:paraId="0000044A" w14:textId="080A18AC" w:rsidR="009A4BBF" w:rsidRDefault="00D02AB4">
      <w:pPr>
        <w:widowControl/>
        <w:numPr>
          <w:ilvl w:val="0"/>
          <w:numId w:val="24"/>
        </w:numPr>
        <w:rPr>
          <w:ins w:id="1363" w:author="Susan Bower" w:date="2023-01-27T21:46:00Z"/>
          <w:rFonts w:ascii="Arial" w:eastAsia="Arial" w:hAnsi="Arial" w:cs="Arial"/>
        </w:rPr>
      </w:pPr>
      <w:ins w:id="1364" w:author="Susan Bower" w:date="2023-01-27T21:46:00Z">
        <w:r>
          <w:t>Quarter 3</w:t>
        </w:r>
        <w:proofErr w:type="gramStart"/>
        <w:r>
          <w:t>:  (</w:t>
        </w:r>
        <w:proofErr w:type="gramEnd"/>
        <w:r>
          <w:t>January-March):</w:t>
        </w:r>
      </w:ins>
    </w:p>
    <w:p w14:paraId="0000044B" w14:textId="586C26DC" w:rsidR="009A4BBF" w:rsidRDefault="00D02AB4">
      <w:pPr>
        <w:widowControl/>
        <w:numPr>
          <w:ilvl w:val="1"/>
          <w:numId w:val="24"/>
        </w:numPr>
        <w:rPr>
          <w:ins w:id="1365" w:author="Susan Bower" w:date="2023-01-27T21:46:00Z"/>
          <w:rFonts w:ascii="Arial" w:eastAsia="Arial" w:hAnsi="Arial" w:cs="Arial"/>
        </w:rPr>
      </w:pPr>
      <w:ins w:id="1366" w:author="Susan Bower" w:date="2023-01-27T21:46:00Z">
        <w:r>
          <w:t>Potential nominees solicited by Governance Advisory Committee, Intergovernmental Council, or RTFH as appropriate</w:t>
        </w:r>
      </w:ins>
    </w:p>
    <w:p w14:paraId="0000044C" w14:textId="0AC29A03" w:rsidR="009A4BBF" w:rsidRDefault="00D02AB4">
      <w:pPr>
        <w:widowControl/>
        <w:numPr>
          <w:ilvl w:val="0"/>
          <w:numId w:val="24"/>
        </w:numPr>
        <w:rPr>
          <w:ins w:id="1367" w:author="Susan Bower" w:date="2023-01-27T21:46:00Z"/>
          <w:rFonts w:ascii="Arial" w:eastAsia="Arial" w:hAnsi="Arial" w:cs="Arial"/>
        </w:rPr>
      </w:pPr>
      <w:ins w:id="1368" w:author="Susan Bower" w:date="2023-01-27T21:46:00Z">
        <w:r>
          <w:t>Quarter 4</w:t>
        </w:r>
        <w:proofErr w:type="gramStart"/>
        <w:r>
          <w:t>:  (</w:t>
        </w:r>
        <w:proofErr w:type="gramEnd"/>
        <w:r>
          <w:t>April-June):</w:t>
        </w:r>
      </w:ins>
    </w:p>
    <w:p w14:paraId="0000044D" w14:textId="0564235A" w:rsidR="009A4BBF" w:rsidRDefault="00D02AB4">
      <w:pPr>
        <w:widowControl/>
        <w:numPr>
          <w:ilvl w:val="1"/>
          <w:numId w:val="24"/>
        </w:numPr>
        <w:rPr>
          <w:ins w:id="1369" w:author="Susan Bower" w:date="2023-01-27T21:46:00Z"/>
          <w:rFonts w:ascii="Arial" w:eastAsia="Arial" w:hAnsi="Arial" w:cs="Arial"/>
        </w:rPr>
      </w:pPr>
      <w:ins w:id="1370" w:author="Susan Bower" w:date="2023-01-27T21:46:00Z">
        <w:r>
          <w:t>Solicit applications from Governance Advisory Committee and RTFH</w:t>
        </w:r>
      </w:ins>
    </w:p>
    <w:p w14:paraId="0000044E" w14:textId="7A0218BC" w:rsidR="009A4BBF" w:rsidRDefault="00D02AB4">
      <w:pPr>
        <w:widowControl/>
        <w:numPr>
          <w:ilvl w:val="1"/>
          <w:numId w:val="24"/>
        </w:numPr>
        <w:rPr>
          <w:ins w:id="1371" w:author="Susan Bower" w:date="2023-01-27T21:46:00Z"/>
          <w:rFonts w:ascii="Arial" w:eastAsia="Arial" w:hAnsi="Arial" w:cs="Arial"/>
        </w:rPr>
      </w:pPr>
      <w:ins w:id="1372" w:author="Susan Bower" w:date="2023-01-27T21:46:00Z">
        <w:r>
          <w:t>Voting by appropriate body for seats with expiring terms</w:t>
        </w:r>
      </w:ins>
    </w:p>
    <w:p w14:paraId="0000044F" w14:textId="3C7987BF" w:rsidR="009A4BBF" w:rsidRDefault="009A4BBF">
      <w:pPr>
        <w:rPr>
          <w:ins w:id="1373" w:author="Susan Bower" w:date="2023-01-27T21:46:00Z"/>
        </w:rPr>
      </w:pPr>
    </w:p>
    <w:p w14:paraId="00000450" w14:textId="5FD478C4" w:rsidR="009A4BBF" w:rsidRDefault="00D02AB4">
      <w:pPr>
        <w:rPr>
          <w:ins w:id="1374" w:author="Susan Bower" w:date="2023-01-27T21:46:00Z"/>
        </w:rPr>
      </w:pPr>
      <w:ins w:id="1375" w:author="Susan Bower" w:date="2023-01-27T21:46:00Z">
        <w:r>
          <w:br w:type="page"/>
        </w:r>
      </w:ins>
    </w:p>
    <w:p w14:paraId="00000451" w14:textId="2E2E6F0A" w:rsidR="009A4BBF" w:rsidRDefault="009A4BBF">
      <w:pPr>
        <w:spacing w:before="51"/>
        <w:ind w:right="210"/>
        <w:jc w:val="center"/>
        <w:rPr>
          <w:ins w:id="1376" w:author="Susan Bower" w:date="2023-01-27T21:46:00Z"/>
        </w:rPr>
      </w:pPr>
    </w:p>
    <w:p w14:paraId="00000452" w14:textId="30914ABE" w:rsidR="009A4BBF" w:rsidRDefault="009A4BBF">
      <w:pPr>
        <w:spacing w:before="51"/>
        <w:ind w:right="210"/>
        <w:jc w:val="center"/>
        <w:rPr>
          <w:ins w:id="1377" w:author="Susan Bower" w:date="2023-01-27T21:46:00Z"/>
        </w:rPr>
      </w:pPr>
      <w:bookmarkStart w:id="1378" w:name="_heading=h.feeg9hfva88w" w:colFirst="0" w:colLast="0"/>
      <w:bookmarkEnd w:id="1378"/>
    </w:p>
    <w:p w14:paraId="00000453" w14:textId="28DDF06D" w:rsidR="009A4BBF" w:rsidRDefault="00D02AB4">
      <w:pPr>
        <w:spacing w:before="51"/>
        <w:ind w:right="210"/>
        <w:jc w:val="center"/>
        <w:rPr>
          <w:ins w:id="1379" w:author="Susan Bower" w:date="2023-01-27T21:46:00Z"/>
        </w:rPr>
      </w:pPr>
      <w:bookmarkStart w:id="1380" w:name="_heading=h.v3nqi0hwrmtz" w:colFirst="0" w:colLast="0"/>
      <w:bookmarkEnd w:id="1380"/>
      <w:ins w:id="1381" w:author="Susan Bower" w:date="2023-01-27T21:46:00Z">
        <w:r>
          <w:t>Regional Task Force on Homelessness</w:t>
        </w:r>
      </w:ins>
    </w:p>
    <w:p w14:paraId="00000454" w14:textId="34E4687C" w:rsidR="009A4BBF" w:rsidRDefault="00D02AB4">
      <w:pPr>
        <w:ind w:right="205"/>
        <w:jc w:val="center"/>
        <w:rPr>
          <w:ins w:id="1382" w:author="Susan Bower" w:date="2023-01-27T21:46:00Z"/>
        </w:rPr>
      </w:pPr>
      <w:ins w:id="1383" w:author="Susan Bower" w:date="2023-01-27T21:46:00Z">
        <w:r>
          <w:t>San Diego City &amp; County</w:t>
        </w:r>
      </w:ins>
    </w:p>
    <w:p w14:paraId="00000455" w14:textId="499433AB" w:rsidR="009A4BBF" w:rsidRDefault="009A4BBF">
      <w:pPr>
        <w:spacing w:before="3"/>
        <w:rPr>
          <w:ins w:id="1384" w:author="Susan Bower" w:date="2023-01-27T21:46:00Z"/>
        </w:rPr>
      </w:pPr>
    </w:p>
    <w:p w14:paraId="00000456" w14:textId="2AFF59E4" w:rsidR="009A4BBF" w:rsidRDefault="009A4BBF">
      <w:pPr>
        <w:spacing w:before="3"/>
        <w:rPr>
          <w:ins w:id="1385" w:author="Susan Bower" w:date="2023-01-27T21:46:00Z"/>
        </w:rPr>
      </w:pPr>
    </w:p>
    <w:tbl>
      <w:tblPr>
        <w:tblStyle w:val="af9"/>
        <w:tblW w:w="9351" w:type="dxa"/>
        <w:tblInd w:w="264" w:type="dxa"/>
        <w:tblLayout w:type="fixed"/>
        <w:tblLook w:val="0000" w:firstRow="0" w:lastRow="0" w:firstColumn="0" w:lastColumn="0" w:noHBand="0" w:noVBand="0"/>
      </w:tblPr>
      <w:tblGrid>
        <w:gridCol w:w="2554"/>
        <w:gridCol w:w="564"/>
        <w:gridCol w:w="2518"/>
        <w:gridCol w:w="602"/>
        <w:gridCol w:w="1402"/>
        <w:gridCol w:w="1711"/>
      </w:tblGrid>
      <w:tr w:rsidR="009A4BBF" w14:paraId="1CF6C198" w14:textId="77777777">
        <w:trPr>
          <w:trHeight w:val="526"/>
          <w:ins w:id="1386" w:author="Susan Bower" w:date="2023-01-27T21:46:00Z"/>
        </w:trPr>
        <w:tc>
          <w:tcPr>
            <w:tcW w:w="2554" w:type="dxa"/>
            <w:tcBorders>
              <w:top w:val="single" w:sz="5" w:space="0" w:color="000000"/>
              <w:left w:val="single" w:sz="5" w:space="0" w:color="000000"/>
              <w:bottom w:val="single" w:sz="5" w:space="0" w:color="000000"/>
              <w:right w:val="single" w:sz="5" w:space="0" w:color="000000"/>
            </w:tcBorders>
          </w:tcPr>
          <w:p w14:paraId="00000457" w14:textId="1DC56E1B" w:rsidR="009A4BBF" w:rsidRDefault="00D02AB4">
            <w:pPr>
              <w:spacing w:before="114"/>
              <w:ind w:left="102"/>
              <w:rPr>
                <w:ins w:id="1387" w:author="Susan Bower" w:date="2023-01-27T21:46:00Z"/>
              </w:rPr>
            </w:pPr>
            <w:ins w:id="1388" w:author="Susan Bower" w:date="2023-01-27T21:46:00Z">
              <w:r>
                <w:t>Policy:</w:t>
              </w:r>
            </w:ins>
          </w:p>
        </w:tc>
        <w:tc>
          <w:tcPr>
            <w:tcW w:w="3082" w:type="dxa"/>
            <w:gridSpan w:val="2"/>
            <w:tcBorders>
              <w:top w:val="single" w:sz="5" w:space="0" w:color="000000"/>
              <w:left w:val="single" w:sz="5" w:space="0" w:color="000000"/>
              <w:bottom w:val="single" w:sz="5" w:space="0" w:color="000000"/>
              <w:right w:val="single" w:sz="5" w:space="0" w:color="000000"/>
            </w:tcBorders>
          </w:tcPr>
          <w:p w14:paraId="00000458" w14:textId="5777F0D3" w:rsidR="009A4BBF" w:rsidRDefault="00D02AB4">
            <w:pPr>
              <w:spacing w:before="116"/>
              <w:ind w:left="102"/>
              <w:rPr>
                <w:ins w:id="1389" w:author="Susan Bower" w:date="2023-01-27T21:46:00Z"/>
              </w:rPr>
            </w:pPr>
            <w:ins w:id="1390" w:author="Susan Bower" w:date="2023-01-27T21:46:00Z">
              <w:r>
                <w:t>Board Policy Development</w:t>
              </w:r>
            </w:ins>
          </w:p>
        </w:tc>
        <w:tc>
          <w:tcPr>
            <w:tcW w:w="2004" w:type="dxa"/>
            <w:gridSpan w:val="2"/>
            <w:tcBorders>
              <w:top w:val="single" w:sz="5" w:space="0" w:color="000000"/>
              <w:left w:val="single" w:sz="5" w:space="0" w:color="000000"/>
              <w:bottom w:val="single" w:sz="5" w:space="0" w:color="000000"/>
              <w:right w:val="single" w:sz="5" w:space="0" w:color="000000"/>
            </w:tcBorders>
          </w:tcPr>
          <w:p w14:paraId="0000045A" w14:textId="24D952AC" w:rsidR="009A4BBF" w:rsidRDefault="00D02AB4">
            <w:pPr>
              <w:spacing w:before="114"/>
              <w:ind w:left="102"/>
              <w:rPr>
                <w:ins w:id="1391" w:author="Susan Bower" w:date="2023-01-27T21:46:00Z"/>
              </w:rPr>
            </w:pPr>
            <w:ins w:id="1392" w:author="Susan Bower" w:date="2023-01-27T21:46:00Z">
              <w:r>
                <w:t>Policy Number:</w:t>
              </w:r>
            </w:ins>
          </w:p>
        </w:tc>
        <w:tc>
          <w:tcPr>
            <w:tcW w:w="1711" w:type="dxa"/>
            <w:tcBorders>
              <w:top w:val="single" w:sz="5" w:space="0" w:color="000000"/>
              <w:left w:val="single" w:sz="5" w:space="0" w:color="000000"/>
              <w:bottom w:val="single" w:sz="5" w:space="0" w:color="000000"/>
              <w:right w:val="single" w:sz="5" w:space="0" w:color="000000"/>
            </w:tcBorders>
          </w:tcPr>
          <w:p w14:paraId="0000045C" w14:textId="66A33216" w:rsidR="009A4BBF" w:rsidRDefault="00D02AB4">
            <w:pPr>
              <w:spacing w:before="116"/>
              <w:ind w:left="102"/>
              <w:rPr>
                <w:ins w:id="1393" w:author="Susan Bower" w:date="2023-01-27T21:46:00Z"/>
              </w:rPr>
            </w:pPr>
            <w:ins w:id="1394" w:author="Susan Bower" w:date="2023-01-27T21:46:00Z">
              <w:r>
                <w:t>CoCBP3</w:t>
              </w:r>
            </w:ins>
          </w:p>
        </w:tc>
      </w:tr>
      <w:tr w:rsidR="009A4BBF" w14:paraId="667246A4" w14:textId="77777777">
        <w:trPr>
          <w:trHeight w:val="526"/>
          <w:ins w:id="1395" w:author="Susan Bower" w:date="2023-01-27T21:46:00Z"/>
        </w:trPr>
        <w:tc>
          <w:tcPr>
            <w:tcW w:w="2554" w:type="dxa"/>
            <w:tcBorders>
              <w:top w:val="single" w:sz="5" w:space="0" w:color="000000"/>
              <w:left w:val="single" w:sz="5" w:space="0" w:color="000000"/>
              <w:bottom w:val="single" w:sz="5" w:space="0" w:color="000000"/>
              <w:right w:val="single" w:sz="5" w:space="0" w:color="000000"/>
            </w:tcBorders>
          </w:tcPr>
          <w:p w14:paraId="0000045D" w14:textId="03793F90" w:rsidR="009A4BBF" w:rsidRDefault="00D02AB4">
            <w:pPr>
              <w:spacing w:before="114"/>
              <w:ind w:left="102"/>
              <w:rPr>
                <w:ins w:id="1396" w:author="Susan Bower" w:date="2023-01-27T21:46:00Z"/>
              </w:rPr>
            </w:pPr>
            <w:ins w:id="1397" w:author="Susan Bower" w:date="2023-01-27T21:46:00Z">
              <w:r>
                <w:t>Owner of Policy:</w:t>
              </w:r>
            </w:ins>
          </w:p>
        </w:tc>
        <w:tc>
          <w:tcPr>
            <w:tcW w:w="6797" w:type="dxa"/>
            <w:gridSpan w:val="5"/>
            <w:tcBorders>
              <w:top w:val="single" w:sz="5" w:space="0" w:color="000000"/>
              <w:left w:val="single" w:sz="5" w:space="0" w:color="000000"/>
              <w:bottom w:val="single" w:sz="5" w:space="0" w:color="000000"/>
              <w:right w:val="single" w:sz="5" w:space="0" w:color="000000"/>
            </w:tcBorders>
          </w:tcPr>
          <w:p w14:paraId="0000045E" w14:textId="1A95E4DA" w:rsidR="009A4BBF" w:rsidRDefault="00D02AB4">
            <w:pPr>
              <w:spacing w:before="116"/>
              <w:ind w:left="102"/>
              <w:rPr>
                <w:ins w:id="1398" w:author="Susan Bower" w:date="2023-01-27T21:46:00Z"/>
              </w:rPr>
            </w:pPr>
            <w:ins w:id="1399" w:author="Susan Bower" w:date="2023-01-27T21:46:00Z">
              <w:r>
                <w:t>Continuum of Care Advisory Board</w:t>
              </w:r>
            </w:ins>
          </w:p>
        </w:tc>
      </w:tr>
      <w:tr w:rsidR="009A4BBF" w14:paraId="2D0FCC5B" w14:textId="77777777">
        <w:trPr>
          <w:trHeight w:val="526"/>
          <w:ins w:id="1400" w:author="Susan Bower" w:date="2023-01-27T21:46:00Z"/>
        </w:trPr>
        <w:tc>
          <w:tcPr>
            <w:tcW w:w="3118" w:type="dxa"/>
            <w:gridSpan w:val="2"/>
            <w:tcBorders>
              <w:top w:val="single" w:sz="5" w:space="0" w:color="000000"/>
              <w:left w:val="single" w:sz="5" w:space="0" w:color="000000"/>
              <w:bottom w:val="single" w:sz="5" w:space="0" w:color="000000"/>
              <w:right w:val="single" w:sz="5" w:space="0" w:color="000000"/>
            </w:tcBorders>
          </w:tcPr>
          <w:p w14:paraId="00000463" w14:textId="115E4814" w:rsidR="009A4BBF" w:rsidRDefault="00D02AB4">
            <w:pPr>
              <w:spacing w:before="114"/>
              <w:ind w:left="90"/>
              <w:rPr>
                <w:ins w:id="1401" w:author="Susan Bower" w:date="2023-01-27T21:46:00Z"/>
              </w:rPr>
            </w:pPr>
            <w:bookmarkStart w:id="1402" w:name="_heading=h.30j0zll" w:colFirst="0" w:colLast="0"/>
            <w:bookmarkEnd w:id="1402"/>
            <w:ins w:id="1403" w:author="Susan Bower" w:date="2023-01-27T21:46:00Z">
              <w:r>
                <w:t>Original Effective Date:</w:t>
              </w:r>
            </w:ins>
          </w:p>
        </w:tc>
        <w:tc>
          <w:tcPr>
            <w:tcW w:w="3120" w:type="dxa"/>
            <w:gridSpan w:val="2"/>
            <w:tcBorders>
              <w:top w:val="single" w:sz="5" w:space="0" w:color="000000"/>
              <w:left w:val="single" w:sz="5" w:space="0" w:color="000000"/>
              <w:bottom w:val="single" w:sz="5" w:space="0" w:color="000000"/>
              <w:right w:val="single" w:sz="5" w:space="0" w:color="000000"/>
            </w:tcBorders>
          </w:tcPr>
          <w:p w14:paraId="00000465" w14:textId="0DFD8190" w:rsidR="009A4BBF" w:rsidRDefault="00D02AB4">
            <w:pPr>
              <w:spacing w:before="114"/>
              <w:ind w:left="519"/>
              <w:rPr>
                <w:ins w:id="1404" w:author="Susan Bower" w:date="2023-01-27T21:46:00Z"/>
              </w:rPr>
            </w:pPr>
            <w:ins w:id="1405" w:author="Susan Bower" w:date="2023-01-27T21:46:00Z">
              <w:r>
                <w:t>Reviewed Date(s):</w:t>
              </w:r>
            </w:ins>
          </w:p>
        </w:tc>
        <w:tc>
          <w:tcPr>
            <w:tcW w:w="3113" w:type="dxa"/>
            <w:gridSpan w:val="2"/>
            <w:tcBorders>
              <w:top w:val="single" w:sz="5" w:space="0" w:color="000000"/>
              <w:left w:val="single" w:sz="5" w:space="0" w:color="000000"/>
              <w:bottom w:val="single" w:sz="5" w:space="0" w:color="000000"/>
              <w:right w:val="single" w:sz="5" w:space="0" w:color="000000"/>
            </w:tcBorders>
          </w:tcPr>
          <w:p w14:paraId="00000467" w14:textId="01B82B35" w:rsidR="009A4BBF" w:rsidRDefault="00D02AB4">
            <w:pPr>
              <w:spacing w:before="114"/>
              <w:ind w:left="608"/>
              <w:rPr>
                <w:ins w:id="1406" w:author="Susan Bower" w:date="2023-01-27T21:46:00Z"/>
              </w:rPr>
            </w:pPr>
            <w:ins w:id="1407" w:author="Susan Bower" w:date="2023-01-27T21:46:00Z">
              <w:r>
                <w:t>Revised Date(s):</w:t>
              </w:r>
            </w:ins>
          </w:p>
        </w:tc>
      </w:tr>
      <w:tr w:rsidR="009A4BBF" w14:paraId="22272125" w14:textId="77777777">
        <w:trPr>
          <w:trHeight w:val="480"/>
          <w:ins w:id="1408" w:author="Susan Bower" w:date="2023-01-27T21:46:00Z"/>
        </w:trPr>
        <w:tc>
          <w:tcPr>
            <w:tcW w:w="3118" w:type="dxa"/>
            <w:gridSpan w:val="2"/>
            <w:tcBorders>
              <w:top w:val="single" w:sz="5" w:space="0" w:color="000000"/>
              <w:left w:val="single" w:sz="5" w:space="0" w:color="000000"/>
              <w:bottom w:val="single" w:sz="5" w:space="0" w:color="000000"/>
              <w:right w:val="single" w:sz="5" w:space="0" w:color="000000"/>
            </w:tcBorders>
          </w:tcPr>
          <w:p w14:paraId="00000469" w14:textId="09F80CEC" w:rsidR="009A4BBF" w:rsidRDefault="00D02AB4">
            <w:pPr>
              <w:spacing w:before="116"/>
              <w:ind w:right="1"/>
              <w:jc w:val="center"/>
              <w:rPr>
                <w:ins w:id="1409" w:author="Susan Bower" w:date="2023-01-27T21:46:00Z"/>
              </w:rPr>
            </w:pPr>
            <w:ins w:id="1410" w:author="Susan Bower" w:date="2023-01-27T21:46:00Z">
              <w:r>
                <w:t>5.18.17</w:t>
              </w:r>
            </w:ins>
          </w:p>
        </w:tc>
        <w:tc>
          <w:tcPr>
            <w:tcW w:w="3120" w:type="dxa"/>
            <w:gridSpan w:val="2"/>
            <w:tcBorders>
              <w:top w:val="single" w:sz="5" w:space="0" w:color="000000"/>
              <w:left w:val="single" w:sz="5" w:space="0" w:color="000000"/>
              <w:bottom w:val="single" w:sz="5" w:space="0" w:color="000000"/>
              <w:right w:val="single" w:sz="5" w:space="0" w:color="000000"/>
            </w:tcBorders>
          </w:tcPr>
          <w:p w14:paraId="0000046B" w14:textId="7CD3B838" w:rsidR="009A4BBF" w:rsidRDefault="00D02AB4">
            <w:pPr>
              <w:spacing w:before="116"/>
              <w:jc w:val="center"/>
              <w:rPr>
                <w:ins w:id="1411" w:author="Susan Bower" w:date="2023-01-27T21:46:00Z"/>
              </w:rPr>
            </w:pPr>
            <w:ins w:id="1412" w:author="Susan Bower" w:date="2023-01-27T21:46:00Z">
              <w:r>
                <w:t>6.17.21</w:t>
              </w:r>
            </w:ins>
          </w:p>
        </w:tc>
        <w:tc>
          <w:tcPr>
            <w:tcW w:w="3113" w:type="dxa"/>
            <w:gridSpan w:val="2"/>
            <w:tcBorders>
              <w:top w:val="single" w:sz="5" w:space="0" w:color="000000"/>
              <w:left w:val="single" w:sz="5" w:space="0" w:color="000000"/>
              <w:bottom w:val="single" w:sz="5" w:space="0" w:color="000000"/>
              <w:right w:val="single" w:sz="5" w:space="0" w:color="000000"/>
            </w:tcBorders>
          </w:tcPr>
          <w:p w14:paraId="0000046D" w14:textId="2BE4F782" w:rsidR="009A4BBF" w:rsidRDefault="009A4BBF">
            <w:pPr>
              <w:rPr>
                <w:ins w:id="1413" w:author="Susan Bower" w:date="2023-01-27T21:46:00Z"/>
              </w:rPr>
            </w:pPr>
          </w:p>
        </w:tc>
      </w:tr>
    </w:tbl>
    <w:p w14:paraId="0000046F" w14:textId="0CECD9BE" w:rsidR="009A4BBF" w:rsidRDefault="009A4BBF">
      <w:pPr>
        <w:rPr>
          <w:ins w:id="1414" w:author="Susan Bower" w:date="2023-01-27T21:46:00Z"/>
        </w:rPr>
      </w:pPr>
    </w:p>
    <w:p w14:paraId="00000470" w14:textId="13DFF684" w:rsidR="009A4BBF" w:rsidRPr="00387DCD" w:rsidRDefault="00D02AB4">
      <w:pPr>
        <w:numPr>
          <w:ilvl w:val="0"/>
          <w:numId w:val="25"/>
        </w:numPr>
        <w:tabs>
          <w:tab w:val="left" w:pos="1160"/>
        </w:tabs>
        <w:spacing w:before="72"/>
        <w:ind w:left="360" w:right="740"/>
        <w:rPr>
          <w:ins w:id="1415" w:author="Susan Bower" w:date="2023-01-27T21:46:00Z"/>
          <w:b/>
          <w:sz w:val="24"/>
        </w:rPr>
      </w:pPr>
      <w:ins w:id="1416" w:author="Susan Bower" w:date="2023-01-27T21:46:00Z">
        <w:r w:rsidRPr="00387DCD">
          <w:rPr>
            <w:b/>
            <w:sz w:val="24"/>
          </w:rPr>
          <w:t>PURPOSE</w:t>
        </w:r>
      </w:ins>
    </w:p>
    <w:p w14:paraId="00000471" w14:textId="3FA86F65" w:rsidR="009A4BBF" w:rsidRDefault="00D02AB4">
      <w:pPr>
        <w:spacing w:before="1"/>
        <w:ind w:left="360" w:right="740"/>
        <w:jc w:val="both"/>
        <w:rPr>
          <w:ins w:id="1417" w:author="Susan Bower" w:date="2023-01-27T21:46:00Z"/>
        </w:rPr>
      </w:pPr>
      <w:ins w:id="1418" w:author="Susan Bower" w:date="2023-01-27T21:46:00Z">
        <w:r>
          <w:t xml:space="preserve">The Continuum of Care’s Advisory Board (Advisory Board) develops policy and promotes the adoption of standards and best practices for the Continuum of Care.  Advisory Board policies provide clarifying information in specific areas that are not addressed through the Governance Charter.  </w:t>
        </w:r>
      </w:ins>
    </w:p>
    <w:p w14:paraId="00000472" w14:textId="656A5322" w:rsidR="009A4BBF" w:rsidRDefault="009A4BBF">
      <w:pPr>
        <w:ind w:left="360" w:right="740"/>
        <w:rPr>
          <w:ins w:id="1419" w:author="Susan Bower" w:date="2023-01-27T21:46:00Z"/>
        </w:rPr>
      </w:pPr>
    </w:p>
    <w:p w14:paraId="00000473" w14:textId="41CAFB32" w:rsidR="009A4BBF" w:rsidRDefault="00D02AB4">
      <w:pPr>
        <w:ind w:left="360" w:right="740"/>
        <w:jc w:val="both"/>
        <w:rPr>
          <w:ins w:id="1420" w:author="Susan Bower" w:date="2023-01-27T21:46:00Z"/>
        </w:rPr>
      </w:pPr>
      <w:ins w:id="1421" w:author="Susan Bower" w:date="2023-01-27T21:46:00Z">
        <w:r>
          <w:t>The purpose of this policy is to outline how Advisory Board policies are developed, approved and maintained, and to clarify the relation of Advisory Board policy with other administrative guidance such as regulations and handbooks. The Advisory Board policies are framed and meant to be interpreted in the context of applicable laws and regulations. Changes in needs, conditions, purposes and objectives as well as changes in state and federal laws and regulations may require changes in the Governance Charter or updates to Advisory Board policies.</w:t>
        </w:r>
      </w:ins>
    </w:p>
    <w:p w14:paraId="00000474" w14:textId="41EB63F0" w:rsidR="009A4BBF" w:rsidRDefault="009A4BBF">
      <w:pPr>
        <w:ind w:left="360" w:right="740"/>
        <w:rPr>
          <w:ins w:id="1422" w:author="Susan Bower" w:date="2023-01-27T21:46:00Z"/>
        </w:rPr>
      </w:pPr>
    </w:p>
    <w:p w14:paraId="00000475" w14:textId="5364037A" w:rsidR="009A4BBF" w:rsidRDefault="009A4BBF">
      <w:pPr>
        <w:spacing w:before="7"/>
        <w:ind w:left="360" w:right="740"/>
        <w:rPr>
          <w:ins w:id="1423" w:author="Susan Bower" w:date="2023-01-27T21:46:00Z"/>
        </w:rPr>
      </w:pPr>
    </w:p>
    <w:p w14:paraId="00000476" w14:textId="4B080982" w:rsidR="009A4BBF" w:rsidRPr="00387DCD" w:rsidRDefault="00D02AB4">
      <w:pPr>
        <w:numPr>
          <w:ilvl w:val="0"/>
          <w:numId w:val="25"/>
        </w:numPr>
        <w:tabs>
          <w:tab w:val="left" w:pos="1160"/>
        </w:tabs>
        <w:spacing w:before="72"/>
        <w:ind w:left="360" w:right="740"/>
        <w:rPr>
          <w:ins w:id="1424" w:author="Susan Bower" w:date="2023-01-27T21:46:00Z"/>
          <w:b/>
          <w:sz w:val="24"/>
        </w:rPr>
      </w:pPr>
      <w:ins w:id="1425" w:author="Susan Bower" w:date="2023-01-27T21:46:00Z">
        <w:r w:rsidRPr="00387DCD">
          <w:rPr>
            <w:b/>
            <w:sz w:val="24"/>
          </w:rPr>
          <w:t>POLICY</w:t>
        </w:r>
      </w:ins>
    </w:p>
    <w:p w14:paraId="00000477" w14:textId="7D5EB391" w:rsidR="009A4BBF" w:rsidRDefault="00D02AB4">
      <w:pPr>
        <w:spacing w:before="4" w:line="253" w:lineRule="auto"/>
        <w:ind w:left="360" w:right="740"/>
        <w:jc w:val="both"/>
        <w:rPr>
          <w:ins w:id="1426" w:author="Susan Bower" w:date="2023-01-27T21:46:00Z"/>
        </w:rPr>
      </w:pPr>
      <w:ins w:id="1427" w:author="Susan Bower" w:date="2023-01-27T21:46:00Z">
        <w:r>
          <w:t>The Board will ensure there are processes for:</w:t>
        </w:r>
      </w:ins>
    </w:p>
    <w:p w14:paraId="00000478" w14:textId="0202650E" w:rsidR="009A4BBF" w:rsidRDefault="00D02AB4">
      <w:pPr>
        <w:numPr>
          <w:ilvl w:val="0"/>
          <w:numId w:val="20"/>
        </w:numPr>
        <w:tabs>
          <w:tab w:val="left" w:pos="900"/>
        </w:tabs>
        <w:spacing w:line="255" w:lineRule="auto"/>
        <w:ind w:left="1170" w:right="740"/>
        <w:rPr>
          <w:ins w:id="1428" w:author="Susan Bower" w:date="2023-01-27T21:46:00Z"/>
          <w:rFonts w:ascii="Arial" w:eastAsia="Arial" w:hAnsi="Arial" w:cs="Arial"/>
        </w:rPr>
      </w:pPr>
      <w:ins w:id="1429" w:author="Susan Bower" w:date="2023-01-27T21:46:00Z">
        <w:r>
          <w:t>Development of policy;</w:t>
        </w:r>
      </w:ins>
    </w:p>
    <w:p w14:paraId="00000479" w14:textId="22820B92" w:rsidR="009A4BBF" w:rsidRDefault="00D02AB4">
      <w:pPr>
        <w:numPr>
          <w:ilvl w:val="0"/>
          <w:numId w:val="20"/>
        </w:numPr>
        <w:tabs>
          <w:tab w:val="left" w:pos="900"/>
        </w:tabs>
        <w:spacing w:line="253" w:lineRule="auto"/>
        <w:ind w:left="1170" w:right="740"/>
        <w:rPr>
          <w:ins w:id="1430" w:author="Susan Bower" w:date="2023-01-27T21:46:00Z"/>
          <w:rFonts w:ascii="Arial" w:eastAsia="Arial" w:hAnsi="Arial" w:cs="Arial"/>
        </w:rPr>
      </w:pPr>
      <w:ins w:id="1431" w:author="Susan Bower" w:date="2023-01-27T21:46:00Z">
        <w:r>
          <w:t>Review and maintenance of policy;</w:t>
        </w:r>
      </w:ins>
    </w:p>
    <w:p w14:paraId="0000047A" w14:textId="6ACC4061" w:rsidR="009A4BBF" w:rsidRDefault="00D02AB4">
      <w:pPr>
        <w:numPr>
          <w:ilvl w:val="0"/>
          <w:numId w:val="20"/>
        </w:numPr>
        <w:tabs>
          <w:tab w:val="left" w:pos="900"/>
        </w:tabs>
        <w:spacing w:line="252" w:lineRule="auto"/>
        <w:ind w:left="1170" w:right="740"/>
        <w:rPr>
          <w:ins w:id="1432" w:author="Susan Bower" w:date="2023-01-27T21:46:00Z"/>
          <w:rFonts w:ascii="Arial" w:eastAsia="Arial" w:hAnsi="Arial" w:cs="Arial"/>
        </w:rPr>
      </w:pPr>
      <w:ins w:id="1433" w:author="Susan Bower" w:date="2023-01-27T21:46:00Z">
        <w:r>
          <w:t>Adoption, waiver, and/or repeal of policy;</w:t>
        </w:r>
      </w:ins>
    </w:p>
    <w:p w14:paraId="0000047B" w14:textId="153DC56B" w:rsidR="009A4BBF" w:rsidRDefault="00D02AB4">
      <w:pPr>
        <w:numPr>
          <w:ilvl w:val="0"/>
          <w:numId w:val="20"/>
        </w:numPr>
        <w:tabs>
          <w:tab w:val="left" w:pos="900"/>
        </w:tabs>
        <w:spacing w:line="256" w:lineRule="auto"/>
        <w:ind w:left="1170" w:right="740"/>
        <w:rPr>
          <w:ins w:id="1434" w:author="Susan Bower" w:date="2023-01-27T21:46:00Z"/>
          <w:rFonts w:ascii="Arial" w:eastAsia="Arial" w:hAnsi="Arial" w:cs="Arial"/>
        </w:rPr>
      </w:pPr>
      <w:ins w:id="1435" w:author="Susan Bower" w:date="2023-01-27T21:46:00Z">
        <w:r>
          <w:t>Communication and availability.</w:t>
        </w:r>
      </w:ins>
    </w:p>
    <w:p w14:paraId="0000047C" w14:textId="16C7764D" w:rsidR="009A4BBF" w:rsidRDefault="00D02AB4">
      <w:pPr>
        <w:spacing w:before="213"/>
        <w:ind w:left="360" w:right="740"/>
        <w:jc w:val="both"/>
        <w:rPr>
          <w:ins w:id="1436" w:author="Susan Bower" w:date="2023-01-27T21:46:00Z"/>
        </w:rPr>
      </w:pPr>
      <w:ins w:id="1437" w:author="Susan Bower" w:date="2023-01-27T21:46:00Z">
        <w:r>
          <w:t>To the extent any portion of this policy contradicts the Advisory Board’s Governance Charter, the terms of the Governance Charter shall prevail.</w:t>
        </w:r>
      </w:ins>
    </w:p>
    <w:p w14:paraId="0000047D" w14:textId="1B1FB2D7" w:rsidR="009A4BBF" w:rsidRPr="00387DCD" w:rsidRDefault="00D02AB4">
      <w:pPr>
        <w:numPr>
          <w:ilvl w:val="0"/>
          <w:numId w:val="25"/>
        </w:numPr>
        <w:tabs>
          <w:tab w:val="left" w:pos="90"/>
        </w:tabs>
        <w:spacing w:before="120"/>
        <w:ind w:left="360" w:right="740"/>
        <w:rPr>
          <w:ins w:id="1438" w:author="Susan Bower" w:date="2023-01-27T21:46:00Z"/>
          <w:b/>
          <w:sz w:val="24"/>
        </w:rPr>
      </w:pPr>
      <w:ins w:id="1439" w:author="Susan Bower" w:date="2023-01-27T21:46:00Z">
        <w:r w:rsidRPr="00387DCD">
          <w:rPr>
            <w:b/>
            <w:sz w:val="24"/>
          </w:rPr>
          <w:t xml:space="preserve">PROCEDURE </w:t>
        </w:r>
      </w:ins>
    </w:p>
    <w:p w14:paraId="0000047E" w14:textId="1B73D5C1" w:rsidR="009A4BBF" w:rsidRDefault="00D02AB4">
      <w:pPr>
        <w:tabs>
          <w:tab w:val="left" w:pos="90"/>
        </w:tabs>
        <w:spacing w:before="120"/>
        <w:ind w:left="360" w:right="740"/>
        <w:rPr>
          <w:ins w:id="1440" w:author="Susan Bower" w:date="2023-01-27T21:46:00Z"/>
        </w:rPr>
      </w:pPr>
      <w:ins w:id="1441" w:author="Susan Bower" w:date="2023-01-27T21:46:00Z">
        <w:r>
          <w:t>Development of Policy</w:t>
        </w:r>
      </w:ins>
    </w:p>
    <w:p w14:paraId="0000047F" w14:textId="6A49BBF1" w:rsidR="009A4BBF" w:rsidRDefault="00D02AB4">
      <w:pPr>
        <w:spacing w:before="1"/>
        <w:ind w:left="360" w:right="740"/>
        <w:jc w:val="both"/>
        <w:rPr>
          <w:ins w:id="1442" w:author="Susan Bower" w:date="2023-01-27T21:46:00Z"/>
        </w:rPr>
      </w:pPr>
      <w:ins w:id="1443" w:author="Susan Bower" w:date="2023-01-27T21:46:00Z">
        <w:r>
          <w:t>As part of the annual Charter review, the Governance Advisory Committee shall identify if there are any additional Advisory Board policies that are needed.  Advisory Board policies complement the Governance Charter and outline practices of the Board that are not included within the Governance Charter.  In the event that the Advisory Board identifies the need for a new Board policy, the Governance Advisory Committee shall draft the policy for adoption by the Advisory Board.</w:t>
        </w:r>
      </w:ins>
    </w:p>
    <w:p w14:paraId="00000480" w14:textId="049AAE3C" w:rsidR="009A4BBF" w:rsidRDefault="009A4BBF">
      <w:pPr>
        <w:spacing w:before="7"/>
        <w:ind w:left="360" w:right="740"/>
        <w:rPr>
          <w:ins w:id="1444" w:author="Susan Bower" w:date="2023-01-27T21:46:00Z"/>
        </w:rPr>
      </w:pPr>
    </w:p>
    <w:p w14:paraId="00000481" w14:textId="3BEDFD85" w:rsidR="009A4BBF" w:rsidRDefault="00D02AB4">
      <w:pPr>
        <w:ind w:left="360" w:right="740"/>
        <w:jc w:val="both"/>
        <w:rPr>
          <w:ins w:id="1445" w:author="Susan Bower" w:date="2023-01-27T21:46:00Z"/>
        </w:rPr>
      </w:pPr>
      <w:ins w:id="1446" w:author="Susan Bower" w:date="2023-01-27T21:46:00Z">
        <w:r>
          <w:t>Review and Maintenance of Policy</w:t>
        </w:r>
      </w:ins>
    </w:p>
    <w:p w14:paraId="00000482" w14:textId="2F3665DF" w:rsidR="009A4BBF" w:rsidRDefault="00D02AB4">
      <w:pPr>
        <w:spacing w:before="4"/>
        <w:ind w:left="360" w:right="740"/>
        <w:jc w:val="both"/>
        <w:rPr>
          <w:ins w:id="1447" w:author="Susan Bower" w:date="2023-01-27T21:46:00Z"/>
        </w:rPr>
      </w:pPr>
      <w:ins w:id="1448" w:author="Susan Bower" w:date="2023-01-27T21:46:00Z">
        <w:r>
          <w:lastRenderedPageBreak/>
          <w:t>On an annual basis, the Governance Advisory Committee shall review existing Advisory Board policies to determine if any need to be updated or considered for sunset. Recommendations shall be forwarded from the Governance Advisory Committee to the Advisory Board for approval.</w:t>
        </w:r>
      </w:ins>
    </w:p>
    <w:p w14:paraId="00000483" w14:textId="2F314A0C" w:rsidR="009A4BBF" w:rsidRDefault="009A4BBF">
      <w:pPr>
        <w:ind w:left="360" w:right="740"/>
        <w:rPr>
          <w:ins w:id="1449" w:author="Susan Bower" w:date="2023-01-27T21:46:00Z"/>
        </w:rPr>
      </w:pPr>
    </w:p>
    <w:p w14:paraId="00000484" w14:textId="38FB58F6" w:rsidR="009A4BBF" w:rsidRDefault="009A4BBF">
      <w:pPr>
        <w:ind w:left="360" w:right="740"/>
        <w:jc w:val="both"/>
        <w:rPr>
          <w:ins w:id="1450" w:author="Susan Bower" w:date="2023-01-27T21:46:00Z"/>
        </w:rPr>
      </w:pPr>
    </w:p>
    <w:p w14:paraId="00000485" w14:textId="2EEC0739" w:rsidR="009A4BBF" w:rsidRDefault="00D02AB4">
      <w:pPr>
        <w:ind w:left="360" w:right="740"/>
        <w:jc w:val="both"/>
        <w:rPr>
          <w:ins w:id="1451" w:author="Susan Bower" w:date="2023-01-27T21:46:00Z"/>
        </w:rPr>
      </w:pPr>
      <w:ins w:id="1452" w:author="Susan Bower" w:date="2023-01-27T21:46:00Z">
        <w:r>
          <w:t>Adoption, Update, or Repeal of Policy</w:t>
        </w:r>
      </w:ins>
    </w:p>
    <w:p w14:paraId="00000486" w14:textId="6076A87F" w:rsidR="009A4BBF" w:rsidRDefault="00D02AB4">
      <w:pPr>
        <w:tabs>
          <w:tab w:val="left" w:pos="9090"/>
        </w:tabs>
        <w:spacing w:before="1"/>
        <w:ind w:left="360" w:right="740" w:hanging="1"/>
        <w:jc w:val="both"/>
        <w:rPr>
          <w:ins w:id="1453" w:author="Susan Bower" w:date="2023-01-27T21:46:00Z"/>
        </w:rPr>
      </w:pPr>
      <w:ins w:id="1454" w:author="Susan Bower" w:date="2023-01-27T21:46:00Z">
        <w:r>
          <w:t xml:space="preserve">At least a two-thirds vote of the Advisory Board is required for the adoption, update, or repeal of a Board policy.  The vote shall occur at a regularly scheduled Advisory Board meeting, or a special Advisory Board meeting called due to unforeseen circumstances.  </w:t>
        </w:r>
      </w:ins>
    </w:p>
    <w:p w14:paraId="00000487" w14:textId="74C8D4CC" w:rsidR="009A4BBF" w:rsidRDefault="00D02AB4">
      <w:pPr>
        <w:spacing w:before="117"/>
        <w:ind w:left="360" w:right="740"/>
        <w:jc w:val="both"/>
        <w:rPr>
          <w:ins w:id="1455" w:author="Susan Bower" w:date="2023-01-27T21:46:00Z"/>
        </w:rPr>
      </w:pPr>
      <w:ins w:id="1456" w:author="Susan Bower" w:date="2023-01-27T21:46:00Z">
        <w:r>
          <w:t xml:space="preserve">A new policy proposal or policy change may be referred back to the Governance Advisory Committee when the Board determines the proposed policy action needs further study, and then brought back to the Board for approval. </w:t>
        </w:r>
      </w:ins>
    </w:p>
    <w:p w14:paraId="00000488" w14:textId="34212554" w:rsidR="009A4BBF" w:rsidRDefault="009A4BBF">
      <w:pPr>
        <w:spacing w:before="9"/>
        <w:ind w:left="360" w:right="740"/>
        <w:rPr>
          <w:ins w:id="1457" w:author="Susan Bower" w:date="2023-01-27T21:46:00Z"/>
        </w:rPr>
      </w:pPr>
    </w:p>
    <w:p w14:paraId="00000489" w14:textId="7160B5F7" w:rsidR="009A4BBF" w:rsidRDefault="00D02AB4">
      <w:pPr>
        <w:spacing w:before="55"/>
        <w:ind w:left="360" w:right="740"/>
        <w:jc w:val="both"/>
        <w:rPr>
          <w:ins w:id="1458" w:author="Susan Bower" w:date="2023-01-27T21:46:00Z"/>
        </w:rPr>
      </w:pPr>
      <w:ins w:id="1459" w:author="Susan Bower" w:date="2023-01-27T21:46:00Z">
        <w:r>
          <w:t>Communication and Availability</w:t>
        </w:r>
      </w:ins>
    </w:p>
    <w:p w14:paraId="0000048A" w14:textId="62CC79BA" w:rsidR="009A4BBF" w:rsidRDefault="00D02AB4">
      <w:pPr>
        <w:ind w:left="360" w:right="740"/>
        <w:jc w:val="both"/>
        <w:rPr>
          <w:ins w:id="1460" w:author="Susan Bower" w:date="2023-01-27T21:46:00Z"/>
        </w:rPr>
      </w:pPr>
      <w:ins w:id="1461" w:author="Susan Bower" w:date="2023-01-27T21:46:00Z">
        <w:r>
          <w:t xml:space="preserve">The Chief Executive Officer of the RTFH, or designee shall establish and maintain an orderly plan for preserving and making accessible the policies adopted by the Board.  A copy of all Board policies shall also be maintained on the RTFH’s website. </w:t>
        </w:r>
      </w:ins>
    </w:p>
    <w:p w14:paraId="0000048B" w14:textId="6C2F32E6" w:rsidR="009A4BBF" w:rsidRDefault="009A4BBF">
      <w:pPr>
        <w:spacing w:before="9"/>
        <w:ind w:left="360" w:right="740"/>
        <w:rPr>
          <w:ins w:id="1462" w:author="Susan Bower" w:date="2023-01-27T21:46:00Z"/>
        </w:rPr>
      </w:pPr>
    </w:p>
    <w:p w14:paraId="0000048C" w14:textId="0924AFFA" w:rsidR="009A4BBF" w:rsidRDefault="009A4BBF">
      <w:pPr>
        <w:ind w:left="360" w:right="740"/>
        <w:jc w:val="both"/>
        <w:rPr>
          <w:ins w:id="1463" w:author="Susan Bower" w:date="2023-01-27T21:46:00Z"/>
        </w:rPr>
      </w:pPr>
    </w:p>
    <w:p w14:paraId="0000048D" w14:textId="216D85AB" w:rsidR="009A4BBF" w:rsidRDefault="009A4BBF">
      <w:pPr>
        <w:rPr>
          <w:ins w:id="1464" w:author="Susan Bower" w:date="2023-01-27T21:46:00Z"/>
        </w:rPr>
      </w:pPr>
    </w:p>
    <w:p w14:paraId="0000048E" w14:textId="54EB3289" w:rsidR="009A4BBF" w:rsidRDefault="00D02AB4">
      <w:pPr>
        <w:rPr>
          <w:ins w:id="1465" w:author="Susan Bower" w:date="2023-01-27T21:46:00Z"/>
        </w:rPr>
      </w:pPr>
      <w:ins w:id="1466" w:author="Susan Bower" w:date="2023-01-27T21:46:00Z">
        <w:r>
          <w:br w:type="page"/>
        </w:r>
      </w:ins>
    </w:p>
    <w:p w14:paraId="0000048F" w14:textId="66164B3A" w:rsidR="009A4BBF" w:rsidRDefault="009A4BBF">
      <w:pPr>
        <w:spacing w:before="51"/>
        <w:jc w:val="center"/>
        <w:rPr>
          <w:ins w:id="1467" w:author="Susan Bower" w:date="2023-01-27T21:46:00Z"/>
        </w:rPr>
      </w:pPr>
    </w:p>
    <w:p w14:paraId="00000490" w14:textId="7344572B" w:rsidR="009A4BBF" w:rsidRDefault="00D02AB4">
      <w:pPr>
        <w:spacing w:before="51"/>
        <w:jc w:val="center"/>
        <w:rPr>
          <w:ins w:id="1468" w:author="Susan Bower" w:date="2023-01-27T21:46:00Z"/>
        </w:rPr>
      </w:pPr>
      <w:ins w:id="1469" w:author="Susan Bower" w:date="2023-01-27T21:46:00Z">
        <w:r>
          <w:t>Regional Task Force on Homelessness</w:t>
        </w:r>
      </w:ins>
    </w:p>
    <w:p w14:paraId="00000491" w14:textId="58DA94FE" w:rsidR="009A4BBF" w:rsidRDefault="00D02AB4">
      <w:pPr>
        <w:ind w:right="110"/>
        <w:jc w:val="center"/>
        <w:rPr>
          <w:ins w:id="1470" w:author="Susan Bower" w:date="2023-01-27T21:46:00Z"/>
        </w:rPr>
      </w:pPr>
      <w:ins w:id="1471" w:author="Susan Bower" w:date="2023-01-27T21:46:00Z">
        <w:r>
          <w:t>San Diego City &amp; County</w:t>
        </w:r>
      </w:ins>
    </w:p>
    <w:p w14:paraId="00000492" w14:textId="729EF1AD" w:rsidR="009A4BBF" w:rsidRDefault="009A4BBF">
      <w:pPr>
        <w:spacing w:before="9"/>
        <w:rPr>
          <w:ins w:id="1472" w:author="Susan Bower" w:date="2023-01-27T21:46:00Z"/>
        </w:rPr>
      </w:pPr>
    </w:p>
    <w:tbl>
      <w:tblPr>
        <w:tblStyle w:val="afa"/>
        <w:tblW w:w="9658" w:type="dxa"/>
        <w:tblInd w:w="-534" w:type="dxa"/>
        <w:tblLayout w:type="fixed"/>
        <w:tblLook w:val="0000" w:firstRow="0" w:lastRow="0" w:firstColumn="0" w:lastColumn="0" w:noHBand="0" w:noVBand="0"/>
      </w:tblPr>
      <w:tblGrid>
        <w:gridCol w:w="2556"/>
        <w:gridCol w:w="3384"/>
        <w:gridCol w:w="2004"/>
        <w:gridCol w:w="1714"/>
      </w:tblGrid>
      <w:tr w:rsidR="009A4BBF" w14:paraId="41147152" w14:textId="77777777">
        <w:trPr>
          <w:trHeight w:val="709"/>
          <w:ins w:id="1473" w:author="Susan Bower" w:date="2023-01-27T21:46:00Z"/>
        </w:trPr>
        <w:tc>
          <w:tcPr>
            <w:tcW w:w="2556" w:type="dxa"/>
            <w:tcBorders>
              <w:top w:val="single" w:sz="5" w:space="0" w:color="000000"/>
              <w:left w:val="single" w:sz="5" w:space="0" w:color="000000"/>
              <w:bottom w:val="single" w:sz="5" w:space="0" w:color="000000"/>
              <w:right w:val="single" w:sz="5" w:space="0" w:color="000000"/>
            </w:tcBorders>
          </w:tcPr>
          <w:p w14:paraId="00000493" w14:textId="7DD39292" w:rsidR="009A4BBF" w:rsidRDefault="00D02AB4">
            <w:pPr>
              <w:spacing w:before="117"/>
              <w:ind w:left="102"/>
              <w:rPr>
                <w:ins w:id="1474" w:author="Susan Bower" w:date="2023-01-27T21:46:00Z"/>
              </w:rPr>
            </w:pPr>
            <w:ins w:id="1475" w:author="Susan Bower" w:date="2023-01-27T21:46:00Z">
              <w:r>
                <w:t>Policy:</w:t>
              </w:r>
            </w:ins>
          </w:p>
        </w:tc>
        <w:tc>
          <w:tcPr>
            <w:tcW w:w="3384" w:type="dxa"/>
            <w:tcBorders>
              <w:top w:val="single" w:sz="5" w:space="0" w:color="000000"/>
              <w:left w:val="single" w:sz="5" w:space="0" w:color="000000"/>
              <w:bottom w:val="single" w:sz="5" w:space="0" w:color="000000"/>
              <w:right w:val="single" w:sz="5" w:space="0" w:color="000000"/>
            </w:tcBorders>
          </w:tcPr>
          <w:p w14:paraId="00000494" w14:textId="7A82C5A7" w:rsidR="009A4BBF" w:rsidRDefault="00D02AB4">
            <w:pPr>
              <w:spacing w:before="116"/>
              <w:ind w:left="102"/>
              <w:rPr>
                <w:ins w:id="1476" w:author="Susan Bower" w:date="2023-01-27T21:46:00Z"/>
              </w:rPr>
            </w:pPr>
            <w:ins w:id="1477" w:author="Susan Bower" w:date="2023-01-27T21:46:00Z">
              <w:r>
                <w:t>Updates to Governance Charter</w:t>
              </w:r>
            </w:ins>
          </w:p>
          <w:p w14:paraId="00000495" w14:textId="5286D458" w:rsidR="009A4BBF" w:rsidRDefault="009A4BBF">
            <w:pPr>
              <w:ind w:left="102"/>
              <w:rPr>
                <w:ins w:id="1478" w:author="Susan Bower" w:date="2023-01-27T21:46:00Z"/>
              </w:rPr>
            </w:pPr>
          </w:p>
        </w:tc>
        <w:tc>
          <w:tcPr>
            <w:tcW w:w="2004" w:type="dxa"/>
            <w:tcBorders>
              <w:top w:val="single" w:sz="5" w:space="0" w:color="000000"/>
              <w:left w:val="single" w:sz="5" w:space="0" w:color="000000"/>
              <w:bottom w:val="single" w:sz="5" w:space="0" w:color="000000"/>
              <w:right w:val="single" w:sz="5" w:space="0" w:color="000000"/>
            </w:tcBorders>
          </w:tcPr>
          <w:p w14:paraId="00000496" w14:textId="4E31EC9F" w:rsidR="009A4BBF" w:rsidRDefault="00D02AB4">
            <w:pPr>
              <w:spacing w:before="117"/>
              <w:ind w:left="102"/>
              <w:rPr>
                <w:ins w:id="1479" w:author="Susan Bower" w:date="2023-01-27T21:46:00Z"/>
              </w:rPr>
            </w:pPr>
            <w:ins w:id="1480" w:author="Susan Bower" w:date="2023-01-27T21:46:00Z">
              <w:r>
                <w:t>Policy Number:</w:t>
              </w:r>
            </w:ins>
          </w:p>
        </w:tc>
        <w:tc>
          <w:tcPr>
            <w:tcW w:w="1714" w:type="dxa"/>
            <w:tcBorders>
              <w:top w:val="single" w:sz="5" w:space="0" w:color="000000"/>
              <w:left w:val="single" w:sz="5" w:space="0" w:color="000000"/>
              <w:bottom w:val="single" w:sz="5" w:space="0" w:color="000000"/>
              <w:right w:val="single" w:sz="5" w:space="0" w:color="000000"/>
            </w:tcBorders>
          </w:tcPr>
          <w:p w14:paraId="00000497" w14:textId="767190F9" w:rsidR="009A4BBF" w:rsidRDefault="00D02AB4">
            <w:pPr>
              <w:spacing w:before="116"/>
              <w:ind w:left="102"/>
              <w:rPr>
                <w:ins w:id="1481" w:author="Susan Bower" w:date="2023-01-27T21:46:00Z"/>
              </w:rPr>
            </w:pPr>
            <w:ins w:id="1482" w:author="Susan Bower" w:date="2023-01-27T21:46:00Z">
              <w:r>
                <w:t>CoCBP4</w:t>
              </w:r>
            </w:ins>
          </w:p>
        </w:tc>
      </w:tr>
      <w:tr w:rsidR="009A4BBF" w14:paraId="157CA585" w14:textId="77777777">
        <w:trPr>
          <w:trHeight w:val="527"/>
          <w:ins w:id="1483" w:author="Susan Bower" w:date="2023-01-27T21:46:00Z"/>
        </w:trPr>
        <w:tc>
          <w:tcPr>
            <w:tcW w:w="2556" w:type="dxa"/>
            <w:tcBorders>
              <w:top w:val="single" w:sz="5" w:space="0" w:color="000000"/>
              <w:left w:val="single" w:sz="5" w:space="0" w:color="000000"/>
              <w:bottom w:val="single" w:sz="5" w:space="0" w:color="000000"/>
              <w:right w:val="single" w:sz="5" w:space="0" w:color="000000"/>
            </w:tcBorders>
          </w:tcPr>
          <w:p w14:paraId="00000498" w14:textId="109C2292" w:rsidR="009A4BBF" w:rsidRDefault="00D02AB4">
            <w:pPr>
              <w:spacing w:before="118"/>
              <w:ind w:left="102"/>
              <w:rPr>
                <w:ins w:id="1484" w:author="Susan Bower" w:date="2023-01-27T21:46:00Z"/>
              </w:rPr>
            </w:pPr>
            <w:ins w:id="1485" w:author="Susan Bower" w:date="2023-01-27T21:46:00Z">
              <w:r>
                <w:t>Owner of Policy:</w:t>
              </w:r>
            </w:ins>
          </w:p>
        </w:tc>
        <w:tc>
          <w:tcPr>
            <w:tcW w:w="7102" w:type="dxa"/>
            <w:gridSpan w:val="3"/>
            <w:tcBorders>
              <w:top w:val="single" w:sz="5" w:space="0" w:color="000000"/>
              <w:left w:val="single" w:sz="5" w:space="0" w:color="000000"/>
              <w:bottom w:val="single" w:sz="5" w:space="0" w:color="000000"/>
              <w:right w:val="single" w:sz="5" w:space="0" w:color="000000"/>
            </w:tcBorders>
          </w:tcPr>
          <w:p w14:paraId="00000499" w14:textId="527293C7" w:rsidR="009A4BBF" w:rsidRDefault="00D02AB4">
            <w:pPr>
              <w:spacing w:before="117"/>
              <w:ind w:left="102"/>
              <w:rPr>
                <w:ins w:id="1486" w:author="Susan Bower" w:date="2023-01-27T21:46:00Z"/>
              </w:rPr>
            </w:pPr>
            <w:ins w:id="1487" w:author="Susan Bower" w:date="2023-01-27T21:46:00Z">
              <w:r>
                <w:t>Continuum of Care Advisory Board</w:t>
              </w:r>
            </w:ins>
          </w:p>
        </w:tc>
      </w:tr>
    </w:tbl>
    <w:p w14:paraId="0000049C" w14:textId="1E4A3DF4" w:rsidR="009A4BBF" w:rsidRDefault="009A4BBF">
      <w:pPr>
        <w:spacing w:before="9"/>
        <w:rPr>
          <w:ins w:id="1488" w:author="Susan Bower" w:date="2023-01-27T21:46:00Z"/>
        </w:rPr>
      </w:pPr>
    </w:p>
    <w:tbl>
      <w:tblPr>
        <w:tblStyle w:val="afb"/>
        <w:tblW w:w="9630" w:type="dxa"/>
        <w:tblInd w:w="-534" w:type="dxa"/>
        <w:tblLayout w:type="fixed"/>
        <w:tblLook w:val="0000" w:firstRow="0" w:lastRow="0" w:firstColumn="0" w:lastColumn="0" w:noHBand="0" w:noVBand="0"/>
      </w:tblPr>
      <w:tblGrid>
        <w:gridCol w:w="3118"/>
        <w:gridCol w:w="2822"/>
        <w:gridCol w:w="3690"/>
      </w:tblGrid>
      <w:tr w:rsidR="009A4BBF" w14:paraId="781DBDE0" w14:textId="77777777">
        <w:trPr>
          <w:trHeight w:val="526"/>
          <w:ins w:id="1489" w:author="Susan Bower" w:date="2023-01-27T21:46:00Z"/>
        </w:trPr>
        <w:tc>
          <w:tcPr>
            <w:tcW w:w="3118" w:type="dxa"/>
            <w:tcBorders>
              <w:top w:val="single" w:sz="5" w:space="0" w:color="000000"/>
              <w:left w:val="single" w:sz="5" w:space="0" w:color="000000"/>
              <w:bottom w:val="single" w:sz="5" w:space="0" w:color="000000"/>
              <w:right w:val="single" w:sz="5" w:space="0" w:color="000000"/>
            </w:tcBorders>
          </w:tcPr>
          <w:p w14:paraId="0000049D" w14:textId="4E173B49" w:rsidR="009A4BBF" w:rsidRDefault="00D02AB4">
            <w:pPr>
              <w:spacing w:before="117"/>
              <w:ind w:left="232"/>
              <w:rPr>
                <w:ins w:id="1490" w:author="Susan Bower" w:date="2023-01-27T21:46:00Z"/>
              </w:rPr>
            </w:pPr>
            <w:ins w:id="1491" w:author="Susan Bower" w:date="2023-01-27T21:46:00Z">
              <w:r>
                <w:t>Original Effective Date:</w:t>
              </w:r>
            </w:ins>
          </w:p>
        </w:tc>
        <w:tc>
          <w:tcPr>
            <w:tcW w:w="2822" w:type="dxa"/>
            <w:tcBorders>
              <w:top w:val="single" w:sz="5" w:space="0" w:color="000000"/>
              <w:left w:val="single" w:sz="5" w:space="0" w:color="000000"/>
              <w:bottom w:val="single" w:sz="5" w:space="0" w:color="000000"/>
              <w:right w:val="single" w:sz="5" w:space="0" w:color="000000"/>
            </w:tcBorders>
          </w:tcPr>
          <w:p w14:paraId="0000049E" w14:textId="1176582A" w:rsidR="009A4BBF" w:rsidRDefault="00D02AB4">
            <w:pPr>
              <w:spacing w:before="117"/>
              <w:ind w:left="518"/>
              <w:rPr>
                <w:ins w:id="1492" w:author="Susan Bower" w:date="2023-01-27T21:46:00Z"/>
              </w:rPr>
            </w:pPr>
            <w:ins w:id="1493" w:author="Susan Bower" w:date="2023-01-27T21:46:00Z">
              <w:r>
                <w:t>Reviewed Date(s):</w:t>
              </w:r>
            </w:ins>
          </w:p>
        </w:tc>
        <w:tc>
          <w:tcPr>
            <w:tcW w:w="3690" w:type="dxa"/>
            <w:tcBorders>
              <w:top w:val="single" w:sz="5" w:space="0" w:color="000000"/>
              <w:left w:val="single" w:sz="5" w:space="0" w:color="000000"/>
              <w:bottom w:val="single" w:sz="5" w:space="0" w:color="000000"/>
              <w:right w:val="single" w:sz="5" w:space="0" w:color="000000"/>
            </w:tcBorders>
          </w:tcPr>
          <w:p w14:paraId="0000049F" w14:textId="35E9315B" w:rsidR="009A4BBF" w:rsidRDefault="00D02AB4">
            <w:pPr>
              <w:spacing w:before="117"/>
              <w:ind w:left="610"/>
              <w:rPr>
                <w:ins w:id="1494" w:author="Susan Bower" w:date="2023-01-27T21:46:00Z"/>
              </w:rPr>
            </w:pPr>
            <w:ins w:id="1495" w:author="Susan Bower" w:date="2023-01-27T21:46:00Z">
              <w:r>
                <w:t>Revised Date(s):</w:t>
              </w:r>
            </w:ins>
          </w:p>
        </w:tc>
      </w:tr>
      <w:tr w:rsidR="009A4BBF" w14:paraId="064777A7" w14:textId="77777777">
        <w:trPr>
          <w:trHeight w:val="480"/>
          <w:ins w:id="1496" w:author="Susan Bower" w:date="2023-01-27T21:46:00Z"/>
        </w:trPr>
        <w:tc>
          <w:tcPr>
            <w:tcW w:w="3118" w:type="dxa"/>
            <w:tcBorders>
              <w:top w:val="single" w:sz="5" w:space="0" w:color="000000"/>
              <w:left w:val="single" w:sz="5" w:space="0" w:color="000000"/>
              <w:bottom w:val="single" w:sz="5" w:space="0" w:color="000000"/>
              <w:right w:val="single" w:sz="5" w:space="0" w:color="000000"/>
            </w:tcBorders>
          </w:tcPr>
          <w:p w14:paraId="000004A0" w14:textId="3CC3741F" w:rsidR="009A4BBF" w:rsidRDefault="00D02AB4">
            <w:pPr>
              <w:spacing w:before="116"/>
              <w:jc w:val="center"/>
              <w:rPr>
                <w:ins w:id="1497" w:author="Susan Bower" w:date="2023-01-27T21:46:00Z"/>
              </w:rPr>
            </w:pPr>
            <w:ins w:id="1498" w:author="Susan Bower" w:date="2023-01-27T21:46:00Z">
              <w:r>
                <w:t>6.17.21</w:t>
              </w:r>
            </w:ins>
          </w:p>
        </w:tc>
        <w:tc>
          <w:tcPr>
            <w:tcW w:w="2822" w:type="dxa"/>
            <w:tcBorders>
              <w:top w:val="single" w:sz="5" w:space="0" w:color="000000"/>
              <w:left w:val="single" w:sz="5" w:space="0" w:color="000000"/>
              <w:bottom w:val="single" w:sz="5" w:space="0" w:color="000000"/>
              <w:right w:val="single" w:sz="5" w:space="0" w:color="000000"/>
            </w:tcBorders>
          </w:tcPr>
          <w:p w14:paraId="000004A1" w14:textId="7D0BEFB7" w:rsidR="009A4BBF" w:rsidRDefault="009A4BBF">
            <w:pPr>
              <w:rPr>
                <w:ins w:id="1499" w:author="Susan Bower" w:date="2023-01-27T21:46:00Z"/>
              </w:rPr>
            </w:pPr>
          </w:p>
        </w:tc>
        <w:tc>
          <w:tcPr>
            <w:tcW w:w="3690" w:type="dxa"/>
            <w:tcBorders>
              <w:top w:val="single" w:sz="5" w:space="0" w:color="000000"/>
              <w:left w:val="single" w:sz="5" w:space="0" w:color="000000"/>
              <w:bottom w:val="single" w:sz="5" w:space="0" w:color="000000"/>
              <w:right w:val="single" w:sz="5" w:space="0" w:color="000000"/>
            </w:tcBorders>
          </w:tcPr>
          <w:p w14:paraId="000004A2" w14:textId="050F7335" w:rsidR="009A4BBF" w:rsidRDefault="009A4BBF">
            <w:pPr>
              <w:rPr>
                <w:ins w:id="1500" w:author="Susan Bower" w:date="2023-01-27T21:46:00Z"/>
              </w:rPr>
            </w:pPr>
          </w:p>
        </w:tc>
      </w:tr>
    </w:tbl>
    <w:p w14:paraId="000004A3" w14:textId="5D2130AA" w:rsidR="009A4BBF" w:rsidRDefault="009A4BBF">
      <w:pPr>
        <w:spacing w:before="6"/>
        <w:rPr>
          <w:ins w:id="1501" w:author="Susan Bower" w:date="2023-01-27T21:46:00Z"/>
        </w:rPr>
      </w:pPr>
    </w:p>
    <w:p w14:paraId="000004A4" w14:textId="560680BB" w:rsidR="009A4BBF" w:rsidRPr="00387DCD" w:rsidRDefault="00D02AB4">
      <w:pPr>
        <w:pStyle w:val="Heading1"/>
        <w:numPr>
          <w:ilvl w:val="0"/>
          <w:numId w:val="28"/>
        </w:numPr>
        <w:tabs>
          <w:tab w:val="left" w:pos="270"/>
          <w:tab w:val="left" w:pos="360"/>
          <w:tab w:val="left" w:pos="1160"/>
        </w:tabs>
        <w:spacing w:before="71" w:line="252" w:lineRule="auto"/>
        <w:ind w:left="-180"/>
        <w:rPr>
          <w:ins w:id="1502" w:author="Susan Bower" w:date="2023-01-27T21:46:00Z"/>
          <w:rFonts w:asciiTheme="minorHAnsi" w:hAnsiTheme="minorHAnsi" w:cstheme="minorHAnsi"/>
          <w:b w:val="0"/>
          <w:sz w:val="24"/>
        </w:rPr>
      </w:pPr>
      <w:ins w:id="1503" w:author="Susan Bower" w:date="2023-01-27T21:46:00Z">
        <w:r w:rsidRPr="00387DCD">
          <w:rPr>
            <w:rFonts w:asciiTheme="minorHAnsi" w:hAnsiTheme="minorHAnsi" w:cstheme="minorHAnsi"/>
            <w:sz w:val="24"/>
          </w:rPr>
          <w:t>PURPOSE</w:t>
        </w:r>
      </w:ins>
    </w:p>
    <w:p w14:paraId="000004A5" w14:textId="2ED09F57" w:rsidR="009A4BBF" w:rsidRDefault="00D02AB4">
      <w:pPr>
        <w:tabs>
          <w:tab w:val="left" w:pos="270"/>
          <w:tab w:val="left" w:pos="360"/>
        </w:tabs>
        <w:ind w:left="-180" w:right="117" w:hanging="360"/>
        <w:jc w:val="both"/>
        <w:rPr>
          <w:ins w:id="1504" w:author="Susan Bower" w:date="2023-01-27T21:46:00Z"/>
        </w:rPr>
      </w:pPr>
      <w:ins w:id="1505" w:author="Susan Bower" w:date="2023-01-27T21:46:00Z">
        <w:r>
          <w:tab/>
          <w:t>The Continuum of Care is a collective impact organization and as such, is committed to the principles of inclusiveness and transparency. This policy formally outlines the process for updating the Governance Charter (Charter). The purpose of the Charter is to describe the role and function of the CoC Advisory Board in compliance with the HEARTH Act.</w:t>
        </w:r>
      </w:ins>
    </w:p>
    <w:p w14:paraId="000004A6" w14:textId="3D4A9E31" w:rsidR="009A4BBF" w:rsidRDefault="009A4BBF">
      <w:pPr>
        <w:tabs>
          <w:tab w:val="left" w:pos="270"/>
          <w:tab w:val="left" w:pos="360"/>
        </w:tabs>
        <w:rPr>
          <w:ins w:id="1506" w:author="Susan Bower" w:date="2023-01-27T21:46:00Z"/>
        </w:rPr>
      </w:pPr>
    </w:p>
    <w:p w14:paraId="000004A7" w14:textId="422B9174" w:rsidR="009A4BBF" w:rsidRDefault="00D02AB4">
      <w:pPr>
        <w:tabs>
          <w:tab w:val="left" w:pos="270"/>
          <w:tab w:val="left" w:pos="360"/>
        </w:tabs>
        <w:ind w:left="-180" w:right="118" w:hanging="360"/>
        <w:jc w:val="both"/>
        <w:rPr>
          <w:ins w:id="1507" w:author="Susan Bower" w:date="2023-01-27T21:46:00Z"/>
        </w:rPr>
      </w:pPr>
      <w:ins w:id="1508" w:author="Susan Bower" w:date="2023-01-27T21:46:00Z">
        <w:r>
          <w:tab/>
          <w:t>The Charter is framed and meant to be interpreted in the context of applicable laws and regulations. Changes in needs, conditions, purposes and objectives as well as changes in state and federal laws and regulations may require revisions, deletions and additions to the Charter.</w:t>
        </w:r>
      </w:ins>
    </w:p>
    <w:p w14:paraId="000004A8" w14:textId="0E1A031C" w:rsidR="009A4BBF" w:rsidRDefault="009A4BBF">
      <w:pPr>
        <w:tabs>
          <w:tab w:val="left" w:pos="270"/>
          <w:tab w:val="left" w:pos="360"/>
        </w:tabs>
        <w:spacing w:before="2"/>
        <w:ind w:left="-180" w:hanging="360"/>
        <w:rPr>
          <w:ins w:id="1509" w:author="Susan Bower" w:date="2023-01-27T21:46:00Z"/>
        </w:rPr>
      </w:pPr>
    </w:p>
    <w:p w14:paraId="000004A9" w14:textId="37A683D5" w:rsidR="009A4BBF" w:rsidRPr="00387DCD" w:rsidRDefault="00D02AB4">
      <w:pPr>
        <w:pStyle w:val="Heading1"/>
        <w:numPr>
          <w:ilvl w:val="0"/>
          <w:numId w:val="28"/>
        </w:numPr>
        <w:tabs>
          <w:tab w:val="left" w:pos="270"/>
          <w:tab w:val="left" w:pos="360"/>
          <w:tab w:val="left" w:pos="1160"/>
        </w:tabs>
        <w:spacing w:before="71" w:line="252" w:lineRule="auto"/>
        <w:ind w:left="-180"/>
        <w:rPr>
          <w:ins w:id="1510" w:author="Susan Bower" w:date="2023-01-27T21:46:00Z"/>
          <w:rFonts w:asciiTheme="minorHAnsi" w:hAnsiTheme="minorHAnsi" w:cstheme="minorHAnsi"/>
          <w:b w:val="0"/>
          <w:sz w:val="24"/>
        </w:rPr>
      </w:pPr>
      <w:ins w:id="1511" w:author="Susan Bower" w:date="2023-01-27T21:46:00Z">
        <w:r w:rsidRPr="00387DCD">
          <w:rPr>
            <w:rFonts w:asciiTheme="minorHAnsi" w:hAnsiTheme="minorHAnsi" w:cstheme="minorHAnsi"/>
            <w:sz w:val="24"/>
          </w:rPr>
          <w:t>POLICY</w:t>
        </w:r>
      </w:ins>
    </w:p>
    <w:p w14:paraId="000004AA" w14:textId="2489A386" w:rsidR="009A4BBF" w:rsidRDefault="00D02AB4">
      <w:pPr>
        <w:tabs>
          <w:tab w:val="left" w:pos="270"/>
          <w:tab w:val="left" w:pos="360"/>
        </w:tabs>
        <w:ind w:left="-180" w:right="117" w:hanging="360"/>
        <w:jc w:val="both"/>
        <w:rPr>
          <w:ins w:id="1512" w:author="Susan Bower" w:date="2023-01-27T21:46:00Z"/>
        </w:rPr>
      </w:pPr>
      <w:ins w:id="1513" w:author="Susan Bower" w:date="2023-01-27T21:46:00Z">
        <w:r>
          <w:tab/>
          <w:t>The Board will ensure there are processes for:</w:t>
        </w:r>
      </w:ins>
    </w:p>
    <w:p w14:paraId="000004AB" w14:textId="7BECA21F" w:rsidR="009A4BBF" w:rsidRDefault="00D02AB4">
      <w:pPr>
        <w:numPr>
          <w:ilvl w:val="1"/>
          <w:numId w:val="28"/>
        </w:numPr>
        <w:tabs>
          <w:tab w:val="left" w:pos="540"/>
          <w:tab w:val="left" w:pos="900"/>
          <w:tab w:val="left" w:pos="990"/>
          <w:tab w:val="left" w:pos="1350"/>
          <w:tab w:val="left" w:pos="1880"/>
        </w:tabs>
        <w:spacing w:line="255" w:lineRule="auto"/>
        <w:ind w:left="900" w:hanging="720"/>
        <w:rPr>
          <w:ins w:id="1514" w:author="Susan Bower" w:date="2023-01-27T21:46:00Z"/>
        </w:rPr>
      </w:pPr>
      <w:ins w:id="1515" w:author="Susan Bower" w:date="2023-01-27T21:46:00Z">
        <w:r>
          <w:t>Development of Charter updates; and</w:t>
        </w:r>
      </w:ins>
    </w:p>
    <w:p w14:paraId="000004AC" w14:textId="1E9C3BDD" w:rsidR="009A4BBF" w:rsidRDefault="00D02AB4">
      <w:pPr>
        <w:numPr>
          <w:ilvl w:val="1"/>
          <w:numId w:val="28"/>
        </w:numPr>
        <w:tabs>
          <w:tab w:val="left" w:pos="540"/>
          <w:tab w:val="left" w:pos="900"/>
          <w:tab w:val="left" w:pos="990"/>
          <w:tab w:val="left" w:pos="1350"/>
          <w:tab w:val="left" w:pos="1880"/>
        </w:tabs>
        <w:spacing w:line="255" w:lineRule="auto"/>
        <w:ind w:left="900" w:hanging="720"/>
        <w:rPr>
          <w:ins w:id="1516" w:author="Susan Bower" w:date="2023-01-27T21:46:00Z"/>
        </w:rPr>
      </w:pPr>
      <w:ins w:id="1517" w:author="Susan Bower" w:date="2023-01-27T21:46:00Z">
        <w:r>
          <w:t>Communication and availability.</w:t>
        </w:r>
      </w:ins>
    </w:p>
    <w:p w14:paraId="000004AD" w14:textId="1322A8FA" w:rsidR="009A4BBF" w:rsidRDefault="009A4BBF">
      <w:pPr>
        <w:tabs>
          <w:tab w:val="left" w:pos="90"/>
        </w:tabs>
        <w:ind w:left="-274" w:right="115" w:firstLine="720"/>
        <w:jc w:val="both"/>
        <w:rPr>
          <w:ins w:id="1518" w:author="Susan Bower" w:date="2023-01-27T21:46:00Z"/>
        </w:rPr>
      </w:pPr>
    </w:p>
    <w:p w14:paraId="000004AE" w14:textId="05B79C0E" w:rsidR="009A4BBF" w:rsidRDefault="00D02AB4">
      <w:pPr>
        <w:tabs>
          <w:tab w:val="left" w:pos="90"/>
        </w:tabs>
        <w:spacing w:before="57"/>
        <w:ind w:left="-270" w:right="117"/>
        <w:jc w:val="both"/>
        <w:rPr>
          <w:ins w:id="1519" w:author="Susan Bower" w:date="2023-01-27T21:46:00Z"/>
        </w:rPr>
      </w:pPr>
      <w:ins w:id="1520" w:author="Susan Bower" w:date="2023-01-27T21:46:00Z">
        <w:r>
          <w:t>To the extent any portion of this policy contradicts the Charter, the terms of the Charter shall prevail.</w:t>
        </w:r>
      </w:ins>
    </w:p>
    <w:p w14:paraId="000004AF" w14:textId="477CC1FD" w:rsidR="009A4BBF" w:rsidRDefault="009A4BBF">
      <w:pPr>
        <w:tabs>
          <w:tab w:val="left" w:pos="450"/>
        </w:tabs>
        <w:spacing w:before="5"/>
        <w:ind w:left="450" w:hanging="360"/>
        <w:rPr>
          <w:ins w:id="1521" w:author="Susan Bower" w:date="2023-01-27T21:46:00Z"/>
        </w:rPr>
      </w:pPr>
    </w:p>
    <w:p w14:paraId="000004B0" w14:textId="018B8C1E" w:rsidR="009A4BBF" w:rsidRPr="00387DCD" w:rsidRDefault="00D02AB4">
      <w:pPr>
        <w:pStyle w:val="Heading1"/>
        <w:numPr>
          <w:ilvl w:val="0"/>
          <w:numId w:val="28"/>
        </w:numPr>
        <w:tabs>
          <w:tab w:val="left" w:pos="180"/>
        </w:tabs>
        <w:spacing w:before="0"/>
        <w:ind w:left="-270" w:right="5350" w:hanging="270"/>
        <w:rPr>
          <w:ins w:id="1522" w:author="Susan Bower" w:date="2023-01-27T21:46:00Z"/>
          <w:rFonts w:asciiTheme="minorHAnsi" w:hAnsiTheme="minorHAnsi" w:cstheme="minorHAnsi"/>
          <w:b w:val="0"/>
          <w:sz w:val="24"/>
        </w:rPr>
      </w:pPr>
      <w:ins w:id="1523" w:author="Susan Bower" w:date="2023-01-27T21:46:00Z">
        <w:r w:rsidRPr="00387DCD">
          <w:rPr>
            <w:rFonts w:asciiTheme="minorHAnsi" w:hAnsiTheme="minorHAnsi" w:cstheme="minorHAnsi"/>
            <w:sz w:val="24"/>
          </w:rPr>
          <w:t xml:space="preserve">PROCEDURE </w:t>
        </w:r>
      </w:ins>
    </w:p>
    <w:p w14:paraId="000004B1" w14:textId="15B77994" w:rsidR="009A4BBF" w:rsidRDefault="009A4BBF">
      <w:pPr>
        <w:pStyle w:val="Heading1"/>
        <w:tabs>
          <w:tab w:val="left" w:pos="180"/>
        </w:tabs>
        <w:spacing w:before="0"/>
        <w:ind w:left="-270" w:right="5350"/>
        <w:rPr>
          <w:ins w:id="1524" w:author="Susan Bower" w:date="2023-01-27T21:46:00Z"/>
        </w:rPr>
      </w:pPr>
    </w:p>
    <w:p w14:paraId="000004B2" w14:textId="2E4465BB" w:rsidR="009A4BBF" w:rsidRPr="00387DCD" w:rsidRDefault="00D02AB4">
      <w:pPr>
        <w:pStyle w:val="Heading1"/>
        <w:tabs>
          <w:tab w:val="left" w:pos="180"/>
          <w:tab w:val="left" w:pos="2790"/>
        </w:tabs>
        <w:spacing w:before="0"/>
        <w:ind w:left="-270" w:right="5350"/>
        <w:rPr>
          <w:ins w:id="1525" w:author="Susan Bower" w:date="2023-01-27T21:46:00Z"/>
          <w:rFonts w:asciiTheme="minorHAnsi" w:hAnsiTheme="minorHAnsi" w:cstheme="minorHAnsi"/>
          <w:b w:val="0"/>
          <w:sz w:val="24"/>
        </w:rPr>
      </w:pPr>
      <w:ins w:id="1526" w:author="Susan Bower" w:date="2023-01-27T21:46:00Z">
        <w:r w:rsidRPr="00387DCD">
          <w:rPr>
            <w:rFonts w:asciiTheme="minorHAnsi" w:hAnsiTheme="minorHAnsi" w:cstheme="minorHAnsi"/>
            <w:b w:val="0"/>
            <w:sz w:val="24"/>
          </w:rPr>
          <w:t>Development of Updates</w:t>
        </w:r>
      </w:ins>
    </w:p>
    <w:p w14:paraId="000004B3" w14:textId="79295807" w:rsidR="009A4BBF" w:rsidRDefault="00D02AB4">
      <w:pPr>
        <w:ind w:left="-270" w:right="117"/>
        <w:jc w:val="both"/>
        <w:rPr>
          <w:ins w:id="1527" w:author="Susan Bower" w:date="2023-01-27T21:46:00Z"/>
        </w:rPr>
      </w:pPr>
      <w:ins w:id="1528" w:author="Susan Bower" w:date="2023-01-27T21:46:00Z">
        <w:r>
          <w:t>On an annual basis, the Governance Advisory Committee (GAC) shall identify necessary changes to the Charter to ensure continued compliance with laws and regulations that specifically impact the operations of the Continuum of Care’s Advisory Board, as well as revisions necessary to meet local needs to strengthen processes and responsiveness to the San Diego region.  Proposals regarding updates to the Charter may be initiated in writing by a member of the Advisory Board, or member of the General Membership. The GAC shall review proposals prior to bringing them forward to the Advisory Board for adoption.</w:t>
        </w:r>
      </w:ins>
    </w:p>
    <w:p w14:paraId="000004B4" w14:textId="5C9B810E" w:rsidR="009A4BBF" w:rsidRDefault="009A4BBF">
      <w:pPr>
        <w:ind w:left="-270" w:right="117"/>
        <w:jc w:val="both"/>
        <w:rPr>
          <w:ins w:id="1529" w:author="Susan Bower" w:date="2023-01-27T21:46:00Z"/>
        </w:rPr>
      </w:pPr>
    </w:p>
    <w:p w14:paraId="000004B5" w14:textId="23C04C6E" w:rsidR="009A4BBF" w:rsidRDefault="00D02AB4">
      <w:pPr>
        <w:ind w:left="-270" w:right="117"/>
        <w:jc w:val="both"/>
        <w:rPr>
          <w:ins w:id="1530" w:author="Susan Bower" w:date="2023-01-27T21:46:00Z"/>
        </w:rPr>
      </w:pPr>
      <w:ins w:id="1531" w:author="Susan Bower" w:date="2023-01-27T21:46:00Z">
        <w:r>
          <w:t>At least two community input sessions shall be hosted by GAC, regarding proposed changes to the Charter.  Following review of community input, GAC shall finalize the proposed revisions to the Charter and the Regional Task Force on Homelessness shall ensure any necessary administrative and legal review is conducted.</w:t>
        </w:r>
      </w:ins>
    </w:p>
    <w:p w14:paraId="000004B6" w14:textId="28B8AA17" w:rsidR="009A4BBF" w:rsidRDefault="009A4BBF">
      <w:pPr>
        <w:ind w:left="-270" w:right="117"/>
        <w:jc w:val="both"/>
        <w:rPr>
          <w:ins w:id="1532" w:author="Susan Bower" w:date="2023-01-27T21:46:00Z"/>
        </w:rPr>
      </w:pPr>
    </w:p>
    <w:p w14:paraId="000004B7" w14:textId="089FD74D" w:rsidR="009A4BBF" w:rsidRDefault="00D02AB4">
      <w:pPr>
        <w:tabs>
          <w:tab w:val="left" w:pos="-270"/>
        </w:tabs>
        <w:ind w:left="-270" w:right="112"/>
        <w:jc w:val="both"/>
        <w:rPr>
          <w:ins w:id="1533" w:author="Susan Bower" w:date="2023-01-27T21:46:00Z"/>
        </w:rPr>
      </w:pPr>
      <w:ins w:id="1534" w:author="Susan Bower" w:date="2023-01-27T21:46:00Z">
        <w:r>
          <w:t>The GAC shall propose annual updates to the Continuum of Care’s Advisory Board by June of each year.  Upon approval by the Advisory Board, the proposed updates will be brought to the General Membership for ratification by their July meeting.</w:t>
        </w:r>
      </w:ins>
    </w:p>
    <w:p w14:paraId="000004B8" w14:textId="6D50991C" w:rsidR="009A4BBF" w:rsidRDefault="009A4BBF">
      <w:pPr>
        <w:tabs>
          <w:tab w:val="left" w:pos="-270"/>
        </w:tabs>
        <w:ind w:left="-270" w:right="112"/>
        <w:jc w:val="both"/>
        <w:rPr>
          <w:ins w:id="1535" w:author="Susan Bower" w:date="2023-01-27T21:46:00Z"/>
        </w:rPr>
      </w:pPr>
    </w:p>
    <w:p w14:paraId="000004B9" w14:textId="6497E79B" w:rsidR="009A4BBF" w:rsidRDefault="009A4BBF">
      <w:pPr>
        <w:tabs>
          <w:tab w:val="left" w:pos="450"/>
        </w:tabs>
        <w:ind w:left="450" w:hanging="360"/>
        <w:rPr>
          <w:ins w:id="1536" w:author="Susan Bower" w:date="2023-01-27T21:46:00Z"/>
        </w:rPr>
      </w:pPr>
    </w:p>
    <w:p w14:paraId="000004BA" w14:textId="358604C0" w:rsidR="009A4BBF" w:rsidRPr="00387DCD" w:rsidRDefault="00D02AB4">
      <w:pPr>
        <w:pStyle w:val="Heading1"/>
        <w:tabs>
          <w:tab w:val="left" w:pos="90"/>
        </w:tabs>
        <w:spacing w:before="0" w:line="252" w:lineRule="auto"/>
        <w:ind w:left="-270"/>
        <w:jc w:val="both"/>
        <w:rPr>
          <w:ins w:id="1537" w:author="Susan Bower" w:date="2023-01-27T21:46:00Z"/>
          <w:rFonts w:asciiTheme="minorHAnsi" w:hAnsiTheme="minorHAnsi" w:cstheme="minorHAnsi"/>
          <w:b w:val="0"/>
          <w:sz w:val="24"/>
        </w:rPr>
      </w:pPr>
      <w:ins w:id="1538" w:author="Susan Bower" w:date="2023-01-27T21:46:00Z">
        <w:r w:rsidRPr="00387DCD">
          <w:rPr>
            <w:rFonts w:asciiTheme="minorHAnsi" w:hAnsiTheme="minorHAnsi" w:cstheme="minorHAnsi"/>
            <w:b w:val="0"/>
            <w:sz w:val="24"/>
          </w:rPr>
          <w:t>Calendar</w:t>
        </w:r>
      </w:ins>
    </w:p>
    <w:p w14:paraId="000004BB" w14:textId="13A38C21" w:rsidR="009A4BBF" w:rsidRDefault="00D02AB4">
      <w:pPr>
        <w:tabs>
          <w:tab w:val="left" w:pos="180"/>
        </w:tabs>
        <w:ind w:left="-270" w:right="118"/>
        <w:jc w:val="both"/>
        <w:rPr>
          <w:ins w:id="1539" w:author="Susan Bower" w:date="2023-01-27T21:46:00Z"/>
        </w:rPr>
      </w:pPr>
      <w:ins w:id="1540" w:author="Susan Bower" w:date="2023-01-27T21:46:00Z">
        <w:r>
          <w:t>Below is an outline of major activities associated with Charter and updates to be accomplished during the annual Board term:</w:t>
        </w:r>
      </w:ins>
    </w:p>
    <w:p w14:paraId="000004BC" w14:textId="1080BD5C" w:rsidR="009A4BBF" w:rsidRDefault="00D02AB4">
      <w:pPr>
        <w:numPr>
          <w:ilvl w:val="0"/>
          <w:numId w:val="26"/>
        </w:numPr>
        <w:tabs>
          <w:tab w:val="left" w:pos="450"/>
          <w:tab w:val="left" w:pos="1160"/>
        </w:tabs>
        <w:spacing w:before="58" w:line="252" w:lineRule="auto"/>
        <w:ind w:left="450" w:right="120"/>
        <w:jc w:val="both"/>
        <w:rPr>
          <w:ins w:id="1541" w:author="Susan Bower" w:date="2023-01-27T21:46:00Z"/>
          <w:rFonts w:ascii="Arial" w:eastAsia="Arial" w:hAnsi="Arial" w:cs="Arial"/>
        </w:rPr>
      </w:pPr>
      <w:ins w:id="1542" w:author="Susan Bower" w:date="2023-01-27T21:46:00Z">
        <w:r>
          <w:t>Quarter One and Quarter Two (July to December): GAC will review the current Charter to determine any areas for revision, including recommendations from Regional Task Force on the Homeless.</w:t>
        </w:r>
      </w:ins>
    </w:p>
    <w:p w14:paraId="000004BD" w14:textId="7DD934E1" w:rsidR="009A4BBF" w:rsidRDefault="00D02AB4">
      <w:pPr>
        <w:numPr>
          <w:ilvl w:val="0"/>
          <w:numId w:val="26"/>
        </w:numPr>
        <w:tabs>
          <w:tab w:val="left" w:pos="450"/>
          <w:tab w:val="left" w:pos="1160"/>
        </w:tabs>
        <w:spacing w:before="21" w:line="252" w:lineRule="auto"/>
        <w:ind w:left="450" w:right="118"/>
        <w:jc w:val="both"/>
        <w:rPr>
          <w:ins w:id="1543" w:author="Susan Bower" w:date="2023-01-27T21:46:00Z"/>
          <w:rFonts w:ascii="Arial" w:eastAsia="Arial" w:hAnsi="Arial" w:cs="Arial"/>
        </w:rPr>
      </w:pPr>
      <w:ins w:id="1544" w:author="Susan Bower" w:date="2023-01-27T21:46:00Z">
        <w:r>
          <w:t>Quarter Three (January to March): GAC will review suggested revisions and conduct at least two community input meetings during this time.</w:t>
        </w:r>
      </w:ins>
    </w:p>
    <w:p w14:paraId="000004BE" w14:textId="7CC9750F" w:rsidR="009A4BBF" w:rsidRDefault="00D02AB4">
      <w:pPr>
        <w:numPr>
          <w:ilvl w:val="0"/>
          <w:numId w:val="26"/>
        </w:numPr>
        <w:tabs>
          <w:tab w:val="left" w:pos="450"/>
          <w:tab w:val="left" w:pos="1160"/>
        </w:tabs>
        <w:spacing w:line="267" w:lineRule="auto"/>
        <w:ind w:left="450"/>
        <w:rPr>
          <w:ins w:id="1545" w:author="Susan Bower" w:date="2023-01-27T21:46:00Z"/>
          <w:rFonts w:ascii="Arial" w:eastAsia="Arial" w:hAnsi="Arial" w:cs="Arial"/>
        </w:rPr>
      </w:pPr>
      <w:ins w:id="1546" w:author="Susan Bower" w:date="2023-01-27T21:46:00Z">
        <w:r>
          <w:t>Quarter Four (April to June): GAC will finalize proposed changes, post them to public comment, and bring forward to the full Advisory Board for adoption</w:t>
        </w:r>
      </w:ins>
    </w:p>
    <w:p w14:paraId="000004BF" w14:textId="1F9B80DE" w:rsidR="009A4BBF" w:rsidRDefault="009A4BBF">
      <w:pPr>
        <w:tabs>
          <w:tab w:val="left" w:pos="450"/>
        </w:tabs>
        <w:spacing w:before="10"/>
        <w:ind w:left="450" w:hanging="360"/>
        <w:rPr>
          <w:ins w:id="1547" w:author="Susan Bower" w:date="2023-01-27T21:46:00Z"/>
        </w:rPr>
      </w:pPr>
    </w:p>
    <w:p w14:paraId="000004C0" w14:textId="20177B4A" w:rsidR="009A4BBF" w:rsidRPr="00387DCD" w:rsidRDefault="00D02AB4">
      <w:pPr>
        <w:pStyle w:val="Heading1"/>
        <w:tabs>
          <w:tab w:val="left" w:pos="90"/>
        </w:tabs>
        <w:spacing w:before="0" w:line="252" w:lineRule="auto"/>
        <w:ind w:left="-270"/>
        <w:jc w:val="both"/>
        <w:rPr>
          <w:ins w:id="1548" w:author="Susan Bower" w:date="2023-01-27T21:46:00Z"/>
          <w:rFonts w:asciiTheme="minorHAnsi" w:hAnsiTheme="minorHAnsi" w:cstheme="minorHAnsi"/>
          <w:b w:val="0"/>
          <w:sz w:val="24"/>
        </w:rPr>
      </w:pPr>
      <w:bookmarkStart w:id="1549" w:name="_heading=h.d83u0gn32vyu" w:colFirst="0" w:colLast="0"/>
      <w:bookmarkEnd w:id="1549"/>
      <w:ins w:id="1550" w:author="Susan Bower" w:date="2023-01-27T21:46:00Z">
        <w:r w:rsidRPr="00387DCD">
          <w:rPr>
            <w:rFonts w:asciiTheme="minorHAnsi" w:hAnsiTheme="minorHAnsi" w:cstheme="minorHAnsi"/>
            <w:b w:val="0"/>
            <w:sz w:val="24"/>
          </w:rPr>
          <w:t>Communication and Availability</w:t>
        </w:r>
      </w:ins>
    </w:p>
    <w:p w14:paraId="000004C1" w14:textId="598D5362" w:rsidR="009A4BBF" w:rsidRDefault="00D02AB4">
      <w:pPr>
        <w:ind w:left="-270" w:right="117"/>
        <w:jc w:val="both"/>
        <w:rPr>
          <w:ins w:id="1551" w:author="Susan Bower" w:date="2023-01-27T21:46:00Z"/>
        </w:rPr>
      </w:pPr>
      <w:ins w:id="1552" w:author="Susan Bower" w:date="2023-01-27T21:46:00Z">
        <w:r>
          <w:t>The RTFH shall post the Charter on its website, and annual updates shall be posted on the RTFH website within one week of Advisory Board approval and General Membership ratification.</w:t>
        </w:r>
      </w:ins>
    </w:p>
    <w:p w14:paraId="000004C2" w14:textId="646C4B63" w:rsidR="009A4BBF" w:rsidRDefault="009A4BBF">
      <w:pPr>
        <w:ind w:left="-270" w:right="117"/>
        <w:jc w:val="both"/>
        <w:rPr>
          <w:ins w:id="1553" w:author="Susan Bower" w:date="2023-01-27T21:46:00Z"/>
        </w:rPr>
      </w:pPr>
    </w:p>
    <w:p w14:paraId="000004C3" w14:textId="4BDFA650" w:rsidR="009A4BBF" w:rsidRDefault="00D02AB4">
      <w:pPr>
        <w:ind w:left="-270" w:right="117"/>
        <w:jc w:val="both"/>
        <w:rPr>
          <w:ins w:id="1554" w:author="Susan Bower" w:date="2023-01-27T21:46:00Z"/>
        </w:rPr>
      </w:pPr>
      <w:ins w:id="1555" w:author="Susan Bower" w:date="2023-01-27T21:46:00Z">
        <w:r>
          <w:br w:type="page"/>
        </w:r>
      </w:ins>
    </w:p>
    <w:p w14:paraId="000004C4" w14:textId="670D37AD" w:rsidR="009A4BBF" w:rsidRDefault="009A4BBF">
      <w:pPr>
        <w:spacing w:before="11"/>
        <w:rPr>
          <w:ins w:id="1556" w:author="Susan Bower" w:date="2023-01-27T21:46:00Z"/>
        </w:rPr>
      </w:pPr>
    </w:p>
    <w:p w14:paraId="000004C5" w14:textId="72B5E3FE" w:rsidR="009A4BBF" w:rsidRDefault="009A4BBF">
      <w:pPr>
        <w:tabs>
          <w:tab w:val="left" w:pos="1775"/>
        </w:tabs>
        <w:ind w:left="101"/>
        <w:rPr>
          <w:ins w:id="1557" w:author="Susan Bower" w:date="2023-01-27T21:46:00Z"/>
        </w:rPr>
      </w:pPr>
    </w:p>
    <w:p w14:paraId="000004C6" w14:textId="38C7985E" w:rsidR="009A4BBF" w:rsidRDefault="009A4BBF">
      <w:pPr>
        <w:spacing w:before="11"/>
        <w:rPr>
          <w:ins w:id="1558" w:author="Susan Bower" w:date="2023-01-27T21:46:00Z"/>
        </w:rPr>
      </w:pPr>
    </w:p>
    <w:p w14:paraId="000004C7" w14:textId="5B0E55EC" w:rsidR="009A4BBF" w:rsidRDefault="009A4BBF">
      <w:pPr>
        <w:spacing w:before="49" w:line="461" w:lineRule="auto"/>
        <w:ind w:left="2581"/>
        <w:rPr>
          <w:ins w:id="1559" w:author="Susan Bower" w:date="2023-01-27T21:46:00Z"/>
        </w:rPr>
      </w:pPr>
    </w:p>
    <w:p w14:paraId="000004C8" w14:textId="1AEAA7E0" w:rsidR="009A4BBF" w:rsidRDefault="00D02AB4" w:rsidP="00360A72">
      <w:pPr>
        <w:spacing w:before="49"/>
        <w:ind w:left="90"/>
        <w:jc w:val="center"/>
        <w:rPr>
          <w:ins w:id="1560" w:author="Susan Bower" w:date="2023-01-27T21:46:00Z"/>
        </w:rPr>
      </w:pPr>
      <w:ins w:id="1561" w:author="Susan Bower" w:date="2023-01-27T21:46:00Z">
        <w:r>
          <w:t>Regional Task Force on Homelessness</w:t>
        </w:r>
      </w:ins>
    </w:p>
    <w:p w14:paraId="000004C9" w14:textId="315E58A7" w:rsidR="009A4BBF" w:rsidRDefault="00D02AB4" w:rsidP="00360A72">
      <w:pPr>
        <w:jc w:val="center"/>
        <w:rPr>
          <w:ins w:id="1562" w:author="Susan Bower" w:date="2023-01-27T21:46:00Z"/>
        </w:rPr>
      </w:pPr>
      <w:ins w:id="1563" w:author="Susan Bower" w:date="2023-01-27T21:46:00Z">
        <w:r>
          <w:t>San Diego City &amp; County</w:t>
        </w:r>
      </w:ins>
    </w:p>
    <w:p w14:paraId="000004CA" w14:textId="35344003" w:rsidR="009A4BBF" w:rsidRDefault="009A4BBF">
      <w:pPr>
        <w:spacing w:before="7"/>
        <w:rPr>
          <w:ins w:id="1564" w:author="Susan Bower" w:date="2023-01-27T21:46:00Z"/>
        </w:rPr>
      </w:pPr>
    </w:p>
    <w:tbl>
      <w:tblPr>
        <w:tblStyle w:val="afc"/>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0"/>
        <w:gridCol w:w="3350"/>
        <w:gridCol w:w="3350"/>
      </w:tblGrid>
      <w:tr w:rsidR="009A4BBF" w14:paraId="213FEC79" w14:textId="77777777">
        <w:trPr>
          <w:ins w:id="1565" w:author="Susan Bower" w:date="2023-01-27T21:46:00Z"/>
        </w:trPr>
        <w:tc>
          <w:tcPr>
            <w:tcW w:w="3350" w:type="dxa"/>
          </w:tcPr>
          <w:p w14:paraId="000004CB" w14:textId="0A8920B4" w:rsidR="009A4BBF" w:rsidRDefault="00D02AB4">
            <w:pPr>
              <w:spacing w:before="3"/>
              <w:rPr>
                <w:ins w:id="1566" w:author="Susan Bower" w:date="2023-01-27T21:46:00Z"/>
              </w:rPr>
            </w:pPr>
            <w:ins w:id="1567" w:author="Susan Bower" w:date="2023-01-27T21:46:00Z">
              <w:r>
                <w:t>Policy:</w:t>
              </w:r>
            </w:ins>
          </w:p>
        </w:tc>
        <w:tc>
          <w:tcPr>
            <w:tcW w:w="3350" w:type="dxa"/>
          </w:tcPr>
          <w:p w14:paraId="000004CC" w14:textId="58386129" w:rsidR="009A4BBF" w:rsidRDefault="00D02AB4">
            <w:pPr>
              <w:spacing w:before="3"/>
              <w:rPr>
                <w:ins w:id="1568" w:author="Susan Bower" w:date="2023-01-27T21:46:00Z"/>
              </w:rPr>
            </w:pPr>
            <w:ins w:id="1569" w:author="Susan Bower" w:date="2023-01-27T21:46:00Z">
              <w:r>
                <w:t>Conflict of Interest</w:t>
              </w:r>
            </w:ins>
          </w:p>
        </w:tc>
        <w:tc>
          <w:tcPr>
            <w:tcW w:w="3350" w:type="dxa"/>
          </w:tcPr>
          <w:p w14:paraId="000004CD" w14:textId="33C0E7CB" w:rsidR="009A4BBF" w:rsidRDefault="00D02AB4">
            <w:pPr>
              <w:spacing w:before="3"/>
              <w:rPr>
                <w:ins w:id="1570" w:author="Susan Bower" w:date="2023-01-27T21:46:00Z"/>
              </w:rPr>
            </w:pPr>
            <w:ins w:id="1571" w:author="Susan Bower" w:date="2023-01-27T21:46:00Z">
              <w:r>
                <w:t>Policy Number:  CoCBP5</w:t>
              </w:r>
            </w:ins>
          </w:p>
        </w:tc>
      </w:tr>
      <w:tr w:rsidR="009A4BBF" w14:paraId="5DDDEB99" w14:textId="77777777">
        <w:trPr>
          <w:ins w:id="1572" w:author="Susan Bower" w:date="2023-01-27T21:46:00Z"/>
        </w:trPr>
        <w:tc>
          <w:tcPr>
            <w:tcW w:w="3350" w:type="dxa"/>
          </w:tcPr>
          <w:p w14:paraId="000004CE" w14:textId="7F156007" w:rsidR="009A4BBF" w:rsidRDefault="00D02AB4">
            <w:pPr>
              <w:spacing w:before="3"/>
              <w:rPr>
                <w:ins w:id="1573" w:author="Susan Bower" w:date="2023-01-27T21:46:00Z"/>
              </w:rPr>
            </w:pPr>
            <w:ins w:id="1574" w:author="Susan Bower" w:date="2023-01-27T21:46:00Z">
              <w:r>
                <w:t>Applicability:</w:t>
              </w:r>
            </w:ins>
          </w:p>
        </w:tc>
        <w:tc>
          <w:tcPr>
            <w:tcW w:w="6700" w:type="dxa"/>
            <w:gridSpan w:val="2"/>
          </w:tcPr>
          <w:p w14:paraId="000004CF" w14:textId="0C85AB9D" w:rsidR="009A4BBF" w:rsidRDefault="00D02AB4">
            <w:pPr>
              <w:spacing w:before="3"/>
              <w:rPr>
                <w:ins w:id="1575" w:author="Susan Bower" w:date="2023-01-27T21:46:00Z"/>
              </w:rPr>
            </w:pPr>
            <w:ins w:id="1576" w:author="Susan Bower" w:date="2023-01-27T21:46:00Z">
              <w:r>
                <w:t>Continuum of Care Advisory Board and Committee Members</w:t>
              </w:r>
            </w:ins>
          </w:p>
        </w:tc>
      </w:tr>
      <w:tr w:rsidR="009A4BBF" w14:paraId="3CD2C32B" w14:textId="77777777">
        <w:trPr>
          <w:ins w:id="1577" w:author="Susan Bower" w:date="2023-01-27T21:46:00Z"/>
        </w:trPr>
        <w:tc>
          <w:tcPr>
            <w:tcW w:w="3350" w:type="dxa"/>
          </w:tcPr>
          <w:p w14:paraId="000004D1" w14:textId="4A58138D" w:rsidR="009A4BBF" w:rsidRDefault="00D02AB4">
            <w:pPr>
              <w:spacing w:before="3"/>
              <w:rPr>
                <w:ins w:id="1578" w:author="Susan Bower" w:date="2023-01-27T21:46:00Z"/>
              </w:rPr>
            </w:pPr>
            <w:ins w:id="1579" w:author="Susan Bower" w:date="2023-01-27T21:46:00Z">
              <w:r>
                <w:t>Original Effective Date:</w:t>
              </w:r>
            </w:ins>
          </w:p>
          <w:p w14:paraId="000004D2" w14:textId="6FEABC1F" w:rsidR="009A4BBF" w:rsidRDefault="00D02AB4">
            <w:pPr>
              <w:spacing w:before="3"/>
              <w:rPr>
                <w:ins w:id="1580" w:author="Susan Bower" w:date="2023-01-27T21:46:00Z"/>
              </w:rPr>
            </w:pPr>
            <w:ins w:id="1581" w:author="Susan Bower" w:date="2023-01-27T21:46:00Z">
              <w:r>
                <w:t>October 21, 2021</w:t>
              </w:r>
            </w:ins>
          </w:p>
        </w:tc>
        <w:tc>
          <w:tcPr>
            <w:tcW w:w="3350" w:type="dxa"/>
          </w:tcPr>
          <w:p w14:paraId="000004D3" w14:textId="3281D2F5" w:rsidR="009A4BBF" w:rsidRDefault="00D02AB4">
            <w:pPr>
              <w:spacing w:before="3"/>
              <w:rPr>
                <w:ins w:id="1582" w:author="Susan Bower" w:date="2023-01-27T21:46:00Z"/>
              </w:rPr>
            </w:pPr>
            <w:ins w:id="1583" w:author="Susan Bower" w:date="2023-01-27T21:46:00Z">
              <w:r>
                <w:t>Reviewed Date(s):</w:t>
              </w:r>
            </w:ins>
          </w:p>
        </w:tc>
        <w:tc>
          <w:tcPr>
            <w:tcW w:w="3350" w:type="dxa"/>
          </w:tcPr>
          <w:p w14:paraId="000004D4" w14:textId="7CB1C178" w:rsidR="009A4BBF" w:rsidRDefault="00D02AB4">
            <w:pPr>
              <w:spacing w:before="3"/>
              <w:rPr>
                <w:ins w:id="1584" w:author="Susan Bower" w:date="2023-01-27T21:46:00Z"/>
              </w:rPr>
            </w:pPr>
            <w:ins w:id="1585" w:author="Susan Bower" w:date="2023-01-27T21:46:00Z">
              <w:r>
                <w:t>Revision Date(s):</w:t>
              </w:r>
            </w:ins>
          </w:p>
        </w:tc>
      </w:tr>
    </w:tbl>
    <w:p w14:paraId="000004D5" w14:textId="648FA5DF" w:rsidR="009A4BBF" w:rsidRDefault="009A4BBF">
      <w:pPr>
        <w:pStyle w:val="Heading1"/>
        <w:tabs>
          <w:tab w:val="left" w:pos="693"/>
        </w:tabs>
        <w:spacing w:before="72"/>
        <w:ind w:left="692"/>
        <w:rPr>
          <w:ins w:id="1586" w:author="Susan Bower" w:date="2023-01-27T21:46:00Z"/>
        </w:rPr>
      </w:pPr>
    </w:p>
    <w:p w14:paraId="000004D6" w14:textId="58D5D6B4" w:rsidR="009A4BBF" w:rsidRPr="00360A72" w:rsidRDefault="00D02AB4">
      <w:pPr>
        <w:pStyle w:val="Heading1"/>
        <w:tabs>
          <w:tab w:val="left" w:pos="693"/>
        </w:tabs>
        <w:spacing w:before="72"/>
        <w:rPr>
          <w:ins w:id="1587" w:author="Susan Bower" w:date="2023-01-27T21:46:00Z"/>
          <w:rFonts w:asciiTheme="minorHAnsi" w:hAnsiTheme="minorHAnsi" w:cstheme="minorHAnsi"/>
          <w:sz w:val="24"/>
        </w:rPr>
      </w:pPr>
      <w:bookmarkStart w:id="1588" w:name="_heading=h.2mi8h89e0f7w" w:colFirst="0" w:colLast="0"/>
      <w:bookmarkEnd w:id="1588"/>
      <w:ins w:id="1589" w:author="Susan Bower" w:date="2023-01-27T21:46:00Z">
        <w:r w:rsidRPr="00360A72">
          <w:rPr>
            <w:rFonts w:asciiTheme="minorHAnsi" w:hAnsiTheme="minorHAnsi" w:cstheme="minorHAnsi"/>
            <w:sz w:val="24"/>
          </w:rPr>
          <w:t>PURPOSE</w:t>
        </w:r>
      </w:ins>
    </w:p>
    <w:p w14:paraId="000004D7" w14:textId="072C6150" w:rsidR="009A4BBF" w:rsidRDefault="00D02AB4">
      <w:pPr>
        <w:spacing w:before="240" w:line="242" w:lineRule="auto"/>
        <w:ind w:right="349"/>
        <w:rPr>
          <w:ins w:id="1590" w:author="Susan Bower" w:date="2023-01-27T21:46:00Z"/>
        </w:rPr>
      </w:pPr>
      <w:ins w:id="1591" w:author="Susan Bower" w:date="2023-01-27T21:46:00Z">
        <w:r>
          <w:t>The purpose of the Conflict of Interest Policy is to ensure processes are in place to prevent any conflict of interest arising among Continuum of Care Advisory Board members in the discharge of their responsibilities.  The provisions of the Conflict of Interest policy are adapted from, and align with, the Code of Federal Regulations, Section 578.95.</w:t>
        </w:r>
      </w:ins>
    </w:p>
    <w:p w14:paraId="000004D8" w14:textId="4B105AC2" w:rsidR="009A4BBF" w:rsidRDefault="009A4BBF">
      <w:pPr>
        <w:ind w:right="131"/>
        <w:rPr>
          <w:ins w:id="1592" w:author="Susan Bower" w:date="2023-01-27T21:46:00Z"/>
        </w:rPr>
      </w:pPr>
    </w:p>
    <w:p w14:paraId="000004D9" w14:textId="14BC0258" w:rsidR="009A4BBF" w:rsidRDefault="00D02AB4">
      <w:pPr>
        <w:ind w:right="131"/>
        <w:rPr>
          <w:ins w:id="1593" w:author="Susan Bower" w:date="2023-01-27T21:46:00Z"/>
        </w:rPr>
      </w:pPr>
      <w:ins w:id="1594" w:author="Susan Bower" w:date="2023-01-27T21:46:00Z">
        <w:r>
          <w:t>This Policy is intended to supplement and clarify, but not replace, any applicable state and federal laws governing conflicts of interest applicable to the Continuum of Care’s Advisory Board.  In the event of any inconsistency with applicable state or federal law, applicable law shall prevail.</w:t>
        </w:r>
      </w:ins>
    </w:p>
    <w:p w14:paraId="000004DA" w14:textId="7A00650D" w:rsidR="009A4BBF" w:rsidRDefault="009A4BBF">
      <w:pPr>
        <w:ind w:right="131"/>
        <w:rPr>
          <w:ins w:id="1595" w:author="Susan Bower" w:date="2023-01-27T21:46:00Z"/>
        </w:rPr>
      </w:pPr>
    </w:p>
    <w:p w14:paraId="000004DB" w14:textId="674854C3" w:rsidR="009A4BBF" w:rsidRPr="00360A72" w:rsidRDefault="00D02AB4">
      <w:pPr>
        <w:ind w:right="131"/>
        <w:rPr>
          <w:ins w:id="1596" w:author="Susan Bower" w:date="2023-01-27T21:46:00Z"/>
          <w:b/>
          <w:sz w:val="24"/>
        </w:rPr>
      </w:pPr>
      <w:ins w:id="1597" w:author="Susan Bower" w:date="2023-01-27T21:46:00Z">
        <w:r w:rsidRPr="00360A72">
          <w:rPr>
            <w:b/>
            <w:sz w:val="24"/>
          </w:rPr>
          <w:t>POLICY</w:t>
        </w:r>
      </w:ins>
    </w:p>
    <w:p w14:paraId="000004DC" w14:textId="127BBBDC" w:rsidR="009A4BBF" w:rsidRDefault="009A4BBF">
      <w:pPr>
        <w:ind w:right="131"/>
        <w:rPr>
          <w:ins w:id="1598" w:author="Susan Bower" w:date="2023-01-27T21:46:00Z"/>
        </w:rPr>
      </w:pPr>
    </w:p>
    <w:p w14:paraId="000004DD" w14:textId="3CA9F7F4" w:rsidR="009A4BBF" w:rsidRDefault="00D02AB4">
      <w:pPr>
        <w:ind w:right="131"/>
        <w:rPr>
          <w:ins w:id="1599" w:author="Susan Bower" w:date="2023-01-27T21:46:00Z"/>
        </w:rPr>
      </w:pPr>
      <w:ins w:id="1600" w:author="Susan Bower" w:date="2023-01-27T21:46:00Z">
        <w:r>
          <w:t>The Continuum of Care’s Advisory Board shall follow the Conflict of Interest definitions and requirements as set forth in CFR Section 578.95, Continuum of Care Advisory Board members shall not participate in or influence discussions or resulting decisions concerning the award of a grant or other financial benefits to the organization that the member represents.</w:t>
        </w:r>
      </w:ins>
    </w:p>
    <w:p w14:paraId="000004DE" w14:textId="60D98CEA" w:rsidR="009A4BBF" w:rsidRDefault="009A4BBF">
      <w:pPr>
        <w:ind w:right="131"/>
        <w:rPr>
          <w:ins w:id="1601" w:author="Susan Bower" w:date="2023-01-27T21:46:00Z"/>
        </w:rPr>
      </w:pPr>
    </w:p>
    <w:p w14:paraId="000004DF" w14:textId="5A381CD8" w:rsidR="009A4BBF" w:rsidRDefault="00D02AB4">
      <w:pPr>
        <w:spacing w:before="71"/>
        <w:ind w:left="-90"/>
        <w:rPr>
          <w:ins w:id="1602" w:author="Susan Bower" w:date="2023-01-27T21:46:00Z"/>
        </w:rPr>
      </w:pPr>
      <w:ins w:id="1603" w:author="Susan Bower" w:date="2023-01-27T21:46:00Z">
        <w:r>
          <w:t>The Advisory Board will ensure there are processes for:</w:t>
        </w:r>
      </w:ins>
    </w:p>
    <w:p w14:paraId="000004E0" w14:textId="3454655E" w:rsidR="009A4BBF" w:rsidRDefault="00D02AB4">
      <w:pPr>
        <w:numPr>
          <w:ilvl w:val="0"/>
          <w:numId w:val="13"/>
        </w:numPr>
        <w:tabs>
          <w:tab w:val="left" w:pos="1180"/>
        </w:tabs>
        <w:spacing w:line="254" w:lineRule="auto"/>
        <w:ind w:left="720"/>
        <w:rPr>
          <w:ins w:id="1604" w:author="Susan Bower" w:date="2023-01-27T21:46:00Z"/>
        </w:rPr>
      </w:pPr>
      <w:proofErr w:type="gramStart"/>
      <w:ins w:id="1605" w:author="Susan Bower" w:date="2023-01-27T21:46:00Z">
        <w:r>
          <w:t>Identifying  potential</w:t>
        </w:r>
        <w:proofErr w:type="gramEnd"/>
        <w:r>
          <w:t xml:space="preserve"> conflicts of interest; and</w:t>
        </w:r>
      </w:ins>
    </w:p>
    <w:p w14:paraId="000004E1" w14:textId="4088CE02" w:rsidR="009A4BBF" w:rsidRDefault="00D02AB4">
      <w:pPr>
        <w:numPr>
          <w:ilvl w:val="0"/>
          <w:numId w:val="13"/>
        </w:numPr>
        <w:tabs>
          <w:tab w:val="left" w:pos="1180"/>
        </w:tabs>
        <w:spacing w:line="253" w:lineRule="auto"/>
        <w:ind w:left="720"/>
        <w:rPr>
          <w:ins w:id="1606" w:author="Susan Bower" w:date="2023-01-27T21:46:00Z"/>
        </w:rPr>
      </w:pPr>
      <w:ins w:id="1607" w:author="Susan Bower" w:date="2023-01-27T21:46:00Z">
        <w:r>
          <w:t>Adopting recusal processes when necessary</w:t>
        </w:r>
      </w:ins>
    </w:p>
    <w:p w14:paraId="000004E2" w14:textId="13E34C4F" w:rsidR="009A4BBF" w:rsidRDefault="009A4BBF">
      <w:pPr>
        <w:ind w:right="131"/>
        <w:rPr>
          <w:ins w:id="1608" w:author="Susan Bower" w:date="2023-01-27T21:46:00Z"/>
        </w:rPr>
      </w:pPr>
    </w:p>
    <w:p w14:paraId="000004E3" w14:textId="329EEDB9" w:rsidR="009A4BBF" w:rsidRPr="00360A72" w:rsidRDefault="00D02AB4">
      <w:pPr>
        <w:ind w:right="131"/>
        <w:rPr>
          <w:ins w:id="1609" w:author="Susan Bower" w:date="2023-01-27T21:46:00Z"/>
          <w:b/>
          <w:sz w:val="24"/>
        </w:rPr>
      </w:pPr>
      <w:ins w:id="1610" w:author="Susan Bower" w:date="2023-01-27T21:46:00Z">
        <w:r w:rsidRPr="00360A72">
          <w:rPr>
            <w:b/>
            <w:sz w:val="24"/>
          </w:rPr>
          <w:t>PROCEDURE</w:t>
        </w:r>
      </w:ins>
    </w:p>
    <w:p w14:paraId="000004E4" w14:textId="2E24453B" w:rsidR="009A4BBF" w:rsidRDefault="009A4BBF">
      <w:pPr>
        <w:ind w:right="131"/>
        <w:rPr>
          <w:ins w:id="1611" w:author="Susan Bower" w:date="2023-01-27T21:46:00Z"/>
        </w:rPr>
      </w:pPr>
    </w:p>
    <w:p w14:paraId="000004E5" w14:textId="670BC4E9" w:rsidR="009A4BBF" w:rsidRDefault="00D02AB4">
      <w:pPr>
        <w:ind w:right="131"/>
        <w:rPr>
          <w:ins w:id="1612" w:author="Susan Bower" w:date="2023-01-27T21:46:00Z"/>
        </w:rPr>
      </w:pPr>
      <w:ins w:id="1613" w:author="Susan Bower" w:date="2023-01-27T21:46:00Z">
        <w:r>
          <w:t>Identifying Potential Conflicts of Interest</w:t>
        </w:r>
      </w:ins>
    </w:p>
    <w:p w14:paraId="000004E6" w14:textId="2A4058D3" w:rsidR="009A4BBF" w:rsidRDefault="00D02AB4">
      <w:pPr>
        <w:ind w:right="131"/>
        <w:rPr>
          <w:ins w:id="1614" w:author="Susan Bower" w:date="2023-01-27T21:46:00Z"/>
        </w:rPr>
      </w:pPr>
      <w:ins w:id="1615" w:author="Susan Bower" w:date="2023-01-27T21:46:00Z">
        <w:r>
          <w:t xml:space="preserve">Per CFR Section 578.95, “an organizational conflict of interest arises when a board member of an applicant participates in decisions of the applicant concerning the award of a grant, or provision of other financial benefits, to the organization that such member represents.” </w:t>
        </w:r>
      </w:ins>
    </w:p>
    <w:p w14:paraId="000004E7" w14:textId="33F7F9BE" w:rsidR="009A4BBF" w:rsidRDefault="009A4BBF">
      <w:pPr>
        <w:ind w:right="131"/>
        <w:rPr>
          <w:ins w:id="1616" w:author="Susan Bower" w:date="2023-01-27T21:46:00Z"/>
        </w:rPr>
      </w:pPr>
    </w:p>
    <w:p w14:paraId="000004E8" w14:textId="50E32E87" w:rsidR="009A4BBF" w:rsidRDefault="00D02AB4">
      <w:pPr>
        <w:ind w:right="131"/>
        <w:rPr>
          <w:ins w:id="1617" w:author="Susan Bower" w:date="2023-01-27T21:46:00Z"/>
        </w:rPr>
      </w:pPr>
      <w:ins w:id="1618" w:author="Susan Bower" w:date="2023-01-27T21:46:00Z">
        <w:r>
          <w:t xml:space="preserve">CFR Section 578.95 further states that “No person who is an employee, agent, consultant, officer, or elected or appointed official of the recipient or its subrecipients and who exercises or has exercised any functions or responsibilities with respect to activities assisted under this part, or who is in a position to participate in a decision-making process or gain inside information with regard to activities assisted under this part, may obtain a financial interest or benefit from an assisted activity, have a financial  interest in any contract, sub-contract, or agreement with respect to an assisted activity, or have a financial interest in the proceeds </w:t>
        </w:r>
        <w:r>
          <w:lastRenderedPageBreak/>
          <w:t>derived from an assisted activity, either for him or herself or for those with whom he or she has immediate family or business ties, during his or her tenure  or during the one year period following his or her tenure.”</w:t>
        </w:r>
      </w:ins>
    </w:p>
    <w:p w14:paraId="000004E9" w14:textId="14296796" w:rsidR="009A4BBF" w:rsidRDefault="009A4BBF">
      <w:pPr>
        <w:ind w:right="131"/>
        <w:rPr>
          <w:ins w:id="1619" w:author="Susan Bower" w:date="2023-01-27T21:46:00Z"/>
        </w:rPr>
      </w:pPr>
    </w:p>
    <w:p w14:paraId="000004EA" w14:textId="56D285C4" w:rsidR="009A4BBF" w:rsidRDefault="00D02AB4">
      <w:pPr>
        <w:ind w:right="131"/>
        <w:rPr>
          <w:ins w:id="1620" w:author="Susan Bower" w:date="2023-01-27T21:46:00Z"/>
        </w:rPr>
      </w:pPr>
      <w:ins w:id="1621" w:author="Susan Bower" w:date="2023-01-27T21:46:00Z">
        <w:r>
          <w:t>Applying the requirements of the federal regulation to the Continuum of Care Advisory Board, requires that Advisory Board members who represent an organization that may receive a financial interest or benefit from an activity or decision by the Advisory Board, must recuse themselves from any activity or decision under consideration by the Advisory Board that could potentially financially benefit the organization which the Advisory Board member represents, including participation in any activity or decision that may provide inside information to the organization.  This also applies to any benefits that may result to the Advisory Board member’s immediate family or business associates.</w:t>
        </w:r>
      </w:ins>
    </w:p>
    <w:p w14:paraId="000004EB" w14:textId="40860F2D" w:rsidR="009A4BBF" w:rsidRDefault="009A4BBF">
      <w:pPr>
        <w:ind w:right="131"/>
        <w:rPr>
          <w:ins w:id="1622" w:author="Susan Bower" w:date="2023-01-27T21:46:00Z"/>
        </w:rPr>
      </w:pPr>
    </w:p>
    <w:p w14:paraId="000004EC" w14:textId="559E6C98" w:rsidR="009A4BBF" w:rsidRDefault="00D02AB4">
      <w:pPr>
        <w:ind w:right="131"/>
        <w:rPr>
          <w:ins w:id="1623" w:author="Susan Bower" w:date="2023-01-27T21:46:00Z"/>
        </w:rPr>
      </w:pPr>
      <w:ins w:id="1624" w:author="Susan Bower" w:date="2023-01-27T21:46:00Z">
        <w:r>
          <w:t>Adopting Recusal Processes when Necessary</w:t>
        </w:r>
      </w:ins>
    </w:p>
    <w:p w14:paraId="000004ED" w14:textId="15AE377B" w:rsidR="009A4BBF" w:rsidRDefault="00D02AB4">
      <w:pPr>
        <w:ind w:right="131"/>
        <w:rPr>
          <w:ins w:id="1625" w:author="Susan Bower" w:date="2023-01-27T21:46:00Z"/>
        </w:rPr>
      </w:pPr>
      <w:ins w:id="1626" w:author="Susan Bower" w:date="2023-01-27T21:46:00Z">
        <w:r>
          <w:t xml:space="preserve">The Regional Task Force on Homelessness makes every effort to avoid potential conflicts of interest that may arise in the discharge of Continuum of Care’s Advisory Board’s responsibilities.  Participants on the Rating and Ranking Sub-Committee are prohibited from being affiliated with any HUD NOFA funded organization.  </w:t>
        </w:r>
      </w:ins>
    </w:p>
    <w:p w14:paraId="000004EE" w14:textId="6D68F99C" w:rsidR="009A4BBF" w:rsidRDefault="009A4BBF">
      <w:pPr>
        <w:ind w:right="131"/>
        <w:rPr>
          <w:ins w:id="1627" w:author="Susan Bower" w:date="2023-01-27T21:46:00Z"/>
        </w:rPr>
      </w:pPr>
    </w:p>
    <w:p w14:paraId="000004EF" w14:textId="219FCB78" w:rsidR="009A4BBF" w:rsidRDefault="00D02AB4">
      <w:pPr>
        <w:ind w:right="131"/>
        <w:rPr>
          <w:ins w:id="1628" w:author="Susan Bower" w:date="2023-01-27T21:46:00Z"/>
        </w:rPr>
      </w:pPr>
      <w:ins w:id="1629" w:author="Susan Bower" w:date="2023-01-27T21:46:00Z">
        <w:r>
          <w:t>In the event that there is a potential conflict of interest, an Advisory Board member shall recuse themselves from any discussion or vote on a matter where such a conflict is confirmed, or could be perceived.  Typically, this will occur through communication with the Advisory Board Chair prior to a meeting where an Advisory Board vote will be cast.  The Advisory Board member shall then publicly recuse themselves from the vote on any item that reflects a conflict of interest at the Advisory Board meeting where the item is being discussed and/or where a vote is being taken.</w:t>
        </w:r>
      </w:ins>
    </w:p>
    <w:p w14:paraId="000004F0" w14:textId="5D13B8CF" w:rsidR="009A4BBF" w:rsidRDefault="009A4BBF">
      <w:pPr>
        <w:ind w:right="131"/>
        <w:rPr>
          <w:ins w:id="1630" w:author="Susan Bower" w:date="2023-01-27T21:46:00Z"/>
        </w:rPr>
      </w:pPr>
    </w:p>
    <w:p w14:paraId="000004F1" w14:textId="7940A425" w:rsidR="009A4BBF" w:rsidRDefault="00D02AB4">
      <w:pPr>
        <w:ind w:right="131"/>
        <w:rPr>
          <w:ins w:id="1631" w:author="Susan Bower" w:date="2023-01-27T21:46:00Z"/>
        </w:rPr>
      </w:pPr>
      <w:ins w:id="1632" w:author="Susan Bower" w:date="2023-01-27T21:46:00Z">
        <w:r>
          <w:t>Final vote tallying shall reflect those Advisory Board members, and the organizations they represent, who recused themselves from the vote.</w:t>
        </w:r>
        <w:r>
          <w:br w:type="page"/>
        </w:r>
      </w:ins>
    </w:p>
    <w:p w14:paraId="000004F2" w14:textId="48012396" w:rsidR="009A4BBF" w:rsidRDefault="009A4BBF">
      <w:pPr>
        <w:spacing w:before="51"/>
        <w:ind w:right="210"/>
        <w:jc w:val="center"/>
        <w:rPr>
          <w:ins w:id="1633" w:author="Susan Bower" w:date="2023-01-27T21:46:00Z"/>
        </w:rPr>
      </w:pPr>
    </w:p>
    <w:p w14:paraId="000004F3" w14:textId="6B062898" w:rsidR="009A4BBF" w:rsidRDefault="009A4BBF">
      <w:pPr>
        <w:spacing w:before="51"/>
        <w:ind w:right="210"/>
        <w:jc w:val="center"/>
        <w:rPr>
          <w:ins w:id="1634" w:author="Susan Bower" w:date="2023-01-27T21:46:00Z"/>
        </w:rPr>
      </w:pPr>
    </w:p>
    <w:p w14:paraId="000004F4" w14:textId="4FD01347" w:rsidR="009A4BBF" w:rsidRDefault="00D02AB4">
      <w:pPr>
        <w:spacing w:before="51"/>
        <w:ind w:right="210"/>
        <w:jc w:val="center"/>
        <w:rPr>
          <w:ins w:id="1635" w:author="Susan Bower" w:date="2023-01-27T21:46:00Z"/>
        </w:rPr>
      </w:pPr>
      <w:ins w:id="1636" w:author="Susan Bower" w:date="2023-01-27T21:46:00Z">
        <w:r>
          <w:t>Regional Task Force on Homelessness</w:t>
        </w:r>
      </w:ins>
    </w:p>
    <w:p w14:paraId="000004F5" w14:textId="4ADAFF55" w:rsidR="009A4BBF" w:rsidRDefault="00D02AB4">
      <w:pPr>
        <w:ind w:right="205"/>
        <w:jc w:val="center"/>
        <w:rPr>
          <w:ins w:id="1637" w:author="Susan Bower" w:date="2023-01-27T21:46:00Z"/>
        </w:rPr>
      </w:pPr>
      <w:ins w:id="1638" w:author="Susan Bower" w:date="2023-01-27T21:46:00Z">
        <w:r>
          <w:t>San Diego City &amp; County</w:t>
        </w:r>
      </w:ins>
    </w:p>
    <w:p w14:paraId="000004F6" w14:textId="09F00CDA" w:rsidR="009A4BBF" w:rsidRDefault="009A4BBF">
      <w:pPr>
        <w:rPr>
          <w:ins w:id="1639" w:author="Susan Bower" w:date="2023-01-27T21:46:00Z"/>
        </w:rPr>
      </w:pPr>
    </w:p>
    <w:tbl>
      <w:tblPr>
        <w:tblStyle w:val="afd"/>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0"/>
        <w:gridCol w:w="3350"/>
        <w:gridCol w:w="3350"/>
      </w:tblGrid>
      <w:tr w:rsidR="009A4BBF" w14:paraId="2D168344" w14:textId="77777777">
        <w:trPr>
          <w:ins w:id="1640" w:author="Susan Bower" w:date="2023-01-27T21:46:00Z"/>
        </w:trPr>
        <w:tc>
          <w:tcPr>
            <w:tcW w:w="3350" w:type="dxa"/>
          </w:tcPr>
          <w:p w14:paraId="000004F7" w14:textId="39440649" w:rsidR="009A4BBF" w:rsidRDefault="00D02AB4">
            <w:pPr>
              <w:spacing w:before="3"/>
              <w:rPr>
                <w:ins w:id="1641" w:author="Susan Bower" w:date="2023-01-27T21:46:00Z"/>
              </w:rPr>
            </w:pPr>
            <w:ins w:id="1642" w:author="Susan Bower" w:date="2023-01-27T21:46:00Z">
              <w:r>
                <w:t>Policy:</w:t>
              </w:r>
            </w:ins>
          </w:p>
        </w:tc>
        <w:tc>
          <w:tcPr>
            <w:tcW w:w="3350" w:type="dxa"/>
          </w:tcPr>
          <w:p w14:paraId="000004F8" w14:textId="441EFB3F" w:rsidR="009A4BBF" w:rsidRDefault="00D02AB4">
            <w:pPr>
              <w:spacing w:before="3"/>
              <w:rPr>
                <w:ins w:id="1643" w:author="Susan Bower" w:date="2023-01-27T21:46:00Z"/>
              </w:rPr>
            </w:pPr>
            <w:ins w:id="1644" w:author="Susan Bower" w:date="2023-01-27T21:46:00Z">
              <w:r>
                <w:t>Board Member Proxies</w:t>
              </w:r>
            </w:ins>
          </w:p>
        </w:tc>
        <w:tc>
          <w:tcPr>
            <w:tcW w:w="3350" w:type="dxa"/>
          </w:tcPr>
          <w:p w14:paraId="000004F9" w14:textId="7ED7D645" w:rsidR="009A4BBF" w:rsidRDefault="00D02AB4">
            <w:pPr>
              <w:spacing w:before="3"/>
              <w:rPr>
                <w:ins w:id="1645" w:author="Susan Bower" w:date="2023-01-27T21:46:00Z"/>
              </w:rPr>
            </w:pPr>
            <w:ins w:id="1646" w:author="Susan Bower" w:date="2023-01-27T21:46:00Z">
              <w:r>
                <w:t>Policy Number:  CoCBP6</w:t>
              </w:r>
            </w:ins>
          </w:p>
        </w:tc>
      </w:tr>
      <w:tr w:rsidR="009A4BBF" w14:paraId="6D280915" w14:textId="77777777">
        <w:trPr>
          <w:ins w:id="1647" w:author="Susan Bower" w:date="2023-01-27T21:46:00Z"/>
        </w:trPr>
        <w:tc>
          <w:tcPr>
            <w:tcW w:w="3350" w:type="dxa"/>
          </w:tcPr>
          <w:p w14:paraId="000004FA" w14:textId="201632B5" w:rsidR="009A4BBF" w:rsidRDefault="00D02AB4">
            <w:pPr>
              <w:spacing w:before="3"/>
              <w:rPr>
                <w:ins w:id="1648" w:author="Susan Bower" w:date="2023-01-27T21:46:00Z"/>
              </w:rPr>
            </w:pPr>
            <w:ins w:id="1649" w:author="Susan Bower" w:date="2023-01-27T21:46:00Z">
              <w:r>
                <w:t>Owner of Policy:</w:t>
              </w:r>
            </w:ins>
          </w:p>
        </w:tc>
        <w:tc>
          <w:tcPr>
            <w:tcW w:w="6700" w:type="dxa"/>
            <w:gridSpan w:val="2"/>
          </w:tcPr>
          <w:p w14:paraId="000004FB" w14:textId="495369FF" w:rsidR="009A4BBF" w:rsidRDefault="00D02AB4">
            <w:pPr>
              <w:spacing w:before="3"/>
              <w:rPr>
                <w:ins w:id="1650" w:author="Susan Bower" w:date="2023-01-27T21:46:00Z"/>
              </w:rPr>
            </w:pPr>
            <w:ins w:id="1651" w:author="Susan Bower" w:date="2023-01-27T21:46:00Z">
              <w:r>
                <w:t xml:space="preserve">Continuum of Care Advisory Board </w:t>
              </w:r>
            </w:ins>
          </w:p>
        </w:tc>
      </w:tr>
      <w:tr w:rsidR="009A4BBF" w14:paraId="7462E054" w14:textId="77777777">
        <w:trPr>
          <w:ins w:id="1652" w:author="Susan Bower" w:date="2023-01-27T21:46:00Z"/>
        </w:trPr>
        <w:tc>
          <w:tcPr>
            <w:tcW w:w="3350" w:type="dxa"/>
          </w:tcPr>
          <w:p w14:paraId="000004FD" w14:textId="47E3B409" w:rsidR="009A4BBF" w:rsidRDefault="00D02AB4">
            <w:pPr>
              <w:spacing w:before="3"/>
              <w:rPr>
                <w:ins w:id="1653" w:author="Susan Bower" w:date="2023-01-27T21:46:00Z"/>
              </w:rPr>
            </w:pPr>
            <w:ins w:id="1654" w:author="Susan Bower" w:date="2023-01-27T21:46:00Z">
              <w:r>
                <w:t>Original Effective Date:</w:t>
              </w:r>
            </w:ins>
          </w:p>
          <w:p w14:paraId="000004FE" w14:textId="08D66F14" w:rsidR="009A4BBF" w:rsidRDefault="00D02AB4">
            <w:pPr>
              <w:spacing w:before="3"/>
              <w:ind w:left="720"/>
              <w:rPr>
                <w:ins w:id="1655" w:author="Susan Bower" w:date="2023-01-27T21:46:00Z"/>
              </w:rPr>
            </w:pPr>
            <w:ins w:id="1656" w:author="Susan Bower" w:date="2023-01-27T21:46:00Z">
              <w:r>
                <w:t>10.21.21</w:t>
              </w:r>
            </w:ins>
          </w:p>
        </w:tc>
        <w:tc>
          <w:tcPr>
            <w:tcW w:w="3350" w:type="dxa"/>
          </w:tcPr>
          <w:p w14:paraId="000004FF" w14:textId="6767FFD7" w:rsidR="009A4BBF" w:rsidRDefault="00D02AB4">
            <w:pPr>
              <w:spacing w:before="3"/>
              <w:rPr>
                <w:ins w:id="1657" w:author="Susan Bower" w:date="2023-01-27T21:46:00Z"/>
              </w:rPr>
            </w:pPr>
            <w:ins w:id="1658" w:author="Susan Bower" w:date="2023-01-27T21:46:00Z">
              <w:r>
                <w:t>Reviewed Date(s):</w:t>
              </w:r>
            </w:ins>
          </w:p>
        </w:tc>
        <w:tc>
          <w:tcPr>
            <w:tcW w:w="3350" w:type="dxa"/>
          </w:tcPr>
          <w:p w14:paraId="00000500" w14:textId="6CB5D6A1" w:rsidR="009A4BBF" w:rsidRDefault="00D02AB4">
            <w:pPr>
              <w:spacing w:before="3"/>
              <w:rPr>
                <w:ins w:id="1659" w:author="Susan Bower" w:date="2023-01-27T21:46:00Z"/>
              </w:rPr>
            </w:pPr>
            <w:ins w:id="1660" w:author="Susan Bower" w:date="2023-01-27T21:46:00Z">
              <w:r>
                <w:t>Revision Date(s):</w:t>
              </w:r>
            </w:ins>
          </w:p>
          <w:p w14:paraId="00000501" w14:textId="151453E8" w:rsidR="009A4BBF" w:rsidRDefault="009A4BBF">
            <w:pPr>
              <w:spacing w:before="3"/>
              <w:rPr>
                <w:ins w:id="1661" w:author="Susan Bower" w:date="2023-01-27T21:46:00Z"/>
              </w:rPr>
            </w:pPr>
          </w:p>
        </w:tc>
      </w:tr>
    </w:tbl>
    <w:p w14:paraId="00000502" w14:textId="3F4F779C" w:rsidR="009A4BBF" w:rsidRDefault="009A4BBF">
      <w:pPr>
        <w:widowControl/>
        <w:spacing w:before="120"/>
        <w:ind w:left="720"/>
        <w:jc w:val="both"/>
        <w:rPr>
          <w:ins w:id="1662" w:author="Susan Bower" w:date="2023-01-27T21:46:00Z"/>
        </w:rPr>
      </w:pPr>
    </w:p>
    <w:p w14:paraId="00000503" w14:textId="67FB49B0" w:rsidR="009A4BBF" w:rsidRPr="00360A72" w:rsidRDefault="00D02AB4">
      <w:pPr>
        <w:widowControl/>
        <w:jc w:val="both"/>
        <w:rPr>
          <w:ins w:id="1663" w:author="Susan Bower" w:date="2023-01-27T21:46:00Z"/>
          <w:b/>
          <w:sz w:val="24"/>
        </w:rPr>
      </w:pPr>
      <w:ins w:id="1664" w:author="Susan Bower" w:date="2023-01-27T21:46:00Z">
        <w:r w:rsidRPr="00360A72">
          <w:rPr>
            <w:b/>
            <w:sz w:val="24"/>
          </w:rPr>
          <w:t>PURPOSE</w:t>
        </w:r>
      </w:ins>
    </w:p>
    <w:p w14:paraId="00000504" w14:textId="2434B510" w:rsidR="009A4BBF" w:rsidRDefault="009A4BBF">
      <w:pPr>
        <w:widowControl/>
        <w:jc w:val="both"/>
        <w:rPr>
          <w:ins w:id="1665" w:author="Susan Bower" w:date="2023-01-27T21:46:00Z"/>
        </w:rPr>
      </w:pPr>
    </w:p>
    <w:p w14:paraId="00000505" w14:textId="6EDD2743" w:rsidR="009A4BBF" w:rsidRDefault="00D02AB4">
      <w:pPr>
        <w:widowControl/>
        <w:jc w:val="both"/>
        <w:rPr>
          <w:ins w:id="1666" w:author="Susan Bower" w:date="2023-01-27T21:46:00Z"/>
        </w:rPr>
      </w:pPr>
      <w:ins w:id="1667" w:author="Susan Bower" w:date="2023-01-27T21:46:00Z">
        <w:r>
          <w:t>The purpose of the Board Member Proxy Policy is to authorize Continuum of Care Advisory Board members up to one proxy representative at Advisory Board meetings, in the event the duly elected Advisory Board Member cannot attend a meeting.  Advisory Board members are expected to attend at least 50% of the scheduled meetings during any fiscal year.  The Governance Advisory Committee will consider the attendance of Advisory Board members when considering applications to renew terms on the Advisory Board.</w:t>
        </w:r>
      </w:ins>
    </w:p>
    <w:p w14:paraId="00000506" w14:textId="2EC9129F" w:rsidR="009A4BBF" w:rsidRDefault="009A4BBF">
      <w:pPr>
        <w:widowControl/>
        <w:jc w:val="both"/>
        <w:rPr>
          <w:ins w:id="1668" w:author="Susan Bower" w:date="2023-01-27T21:46:00Z"/>
        </w:rPr>
      </w:pPr>
    </w:p>
    <w:p w14:paraId="00000507" w14:textId="1472235E" w:rsidR="009A4BBF" w:rsidRDefault="00D02AB4">
      <w:pPr>
        <w:widowControl/>
        <w:jc w:val="both"/>
        <w:rPr>
          <w:ins w:id="1669" w:author="Susan Bower" w:date="2023-01-27T21:46:00Z"/>
        </w:rPr>
      </w:pPr>
      <w:ins w:id="1670" w:author="Susan Bower" w:date="2023-01-27T21:46:00Z">
        <w:r>
          <w:t>The following policy and procedures are established for determining how proxies shall be designated and recognized. To the extent any portion of this policy contradicts the Charter the terms of the Charter shall prevail.</w:t>
        </w:r>
      </w:ins>
    </w:p>
    <w:p w14:paraId="00000508" w14:textId="1105AE30" w:rsidR="009A4BBF" w:rsidRDefault="009A4BBF">
      <w:pPr>
        <w:widowControl/>
        <w:jc w:val="both"/>
        <w:rPr>
          <w:ins w:id="1671" w:author="Susan Bower" w:date="2023-01-27T21:46:00Z"/>
        </w:rPr>
      </w:pPr>
    </w:p>
    <w:p w14:paraId="00000509" w14:textId="017D6D55" w:rsidR="009A4BBF" w:rsidRPr="00360A72" w:rsidRDefault="00D02AB4">
      <w:pPr>
        <w:widowControl/>
        <w:jc w:val="both"/>
        <w:rPr>
          <w:ins w:id="1672" w:author="Susan Bower" w:date="2023-01-27T21:46:00Z"/>
          <w:b/>
          <w:sz w:val="24"/>
        </w:rPr>
      </w:pPr>
      <w:ins w:id="1673" w:author="Susan Bower" w:date="2023-01-27T21:46:00Z">
        <w:r w:rsidRPr="00360A72">
          <w:rPr>
            <w:b/>
            <w:sz w:val="24"/>
          </w:rPr>
          <w:t>POLICY</w:t>
        </w:r>
      </w:ins>
    </w:p>
    <w:p w14:paraId="0000050A" w14:textId="3251E5B6" w:rsidR="009A4BBF" w:rsidRDefault="009A4BBF">
      <w:pPr>
        <w:widowControl/>
        <w:jc w:val="both"/>
        <w:rPr>
          <w:ins w:id="1674" w:author="Susan Bower" w:date="2023-01-27T21:46:00Z"/>
        </w:rPr>
      </w:pPr>
    </w:p>
    <w:p w14:paraId="0000050B" w14:textId="6EEBD917" w:rsidR="009A4BBF" w:rsidRDefault="00D02AB4">
      <w:pPr>
        <w:widowControl/>
        <w:jc w:val="both"/>
        <w:rPr>
          <w:ins w:id="1675" w:author="Susan Bower" w:date="2023-01-27T21:46:00Z"/>
        </w:rPr>
      </w:pPr>
      <w:ins w:id="1676" w:author="Susan Bower" w:date="2023-01-27T21:46:00Z">
        <w:r>
          <w:t>The Advisory Board will ensure there are processes for:</w:t>
        </w:r>
      </w:ins>
    </w:p>
    <w:p w14:paraId="0000050C" w14:textId="14B383C0" w:rsidR="009A4BBF" w:rsidRDefault="00D02AB4">
      <w:pPr>
        <w:widowControl/>
        <w:numPr>
          <w:ilvl w:val="0"/>
          <w:numId w:val="3"/>
        </w:numPr>
        <w:ind w:left="720"/>
        <w:jc w:val="both"/>
        <w:rPr>
          <w:ins w:id="1677" w:author="Susan Bower" w:date="2023-01-27T21:46:00Z"/>
        </w:rPr>
      </w:pPr>
      <w:ins w:id="1678" w:author="Susan Bower" w:date="2023-01-27T21:46:00Z">
        <w:r>
          <w:t>Proxy eligibility; and</w:t>
        </w:r>
      </w:ins>
    </w:p>
    <w:p w14:paraId="0000050D" w14:textId="0A91F077" w:rsidR="009A4BBF" w:rsidRDefault="00D02AB4">
      <w:pPr>
        <w:widowControl/>
        <w:numPr>
          <w:ilvl w:val="0"/>
          <w:numId w:val="3"/>
        </w:numPr>
        <w:ind w:left="720"/>
        <w:jc w:val="both"/>
        <w:rPr>
          <w:ins w:id="1679" w:author="Susan Bower" w:date="2023-01-27T21:46:00Z"/>
        </w:rPr>
      </w:pPr>
      <w:ins w:id="1680" w:author="Susan Bower" w:date="2023-01-27T21:46:00Z">
        <w:r>
          <w:t>Proxy voting.</w:t>
        </w:r>
      </w:ins>
    </w:p>
    <w:p w14:paraId="0000050E" w14:textId="5B9F2682" w:rsidR="009A4BBF" w:rsidRDefault="009A4BBF">
      <w:pPr>
        <w:widowControl/>
        <w:jc w:val="both"/>
        <w:rPr>
          <w:ins w:id="1681" w:author="Susan Bower" w:date="2023-01-27T21:46:00Z"/>
        </w:rPr>
      </w:pPr>
    </w:p>
    <w:p w14:paraId="0000050F" w14:textId="75A0E173" w:rsidR="009A4BBF" w:rsidRPr="00360A72" w:rsidRDefault="00D02AB4">
      <w:pPr>
        <w:widowControl/>
        <w:jc w:val="both"/>
        <w:rPr>
          <w:ins w:id="1682" w:author="Susan Bower" w:date="2023-01-27T21:46:00Z"/>
          <w:b/>
          <w:sz w:val="24"/>
        </w:rPr>
      </w:pPr>
      <w:ins w:id="1683" w:author="Susan Bower" w:date="2023-01-27T21:46:00Z">
        <w:r w:rsidRPr="00360A72">
          <w:rPr>
            <w:b/>
            <w:sz w:val="24"/>
          </w:rPr>
          <w:t>PROCEDURE</w:t>
        </w:r>
      </w:ins>
    </w:p>
    <w:p w14:paraId="00000510" w14:textId="525F46E1" w:rsidR="009A4BBF" w:rsidRDefault="009A4BBF">
      <w:pPr>
        <w:widowControl/>
        <w:jc w:val="both"/>
        <w:rPr>
          <w:ins w:id="1684" w:author="Susan Bower" w:date="2023-01-27T21:46:00Z"/>
        </w:rPr>
      </w:pPr>
    </w:p>
    <w:p w14:paraId="00000511" w14:textId="306A4AE2" w:rsidR="009A4BBF" w:rsidRDefault="00D02AB4">
      <w:pPr>
        <w:widowControl/>
        <w:jc w:val="both"/>
        <w:rPr>
          <w:ins w:id="1685" w:author="Susan Bower" w:date="2023-01-27T21:46:00Z"/>
        </w:rPr>
      </w:pPr>
      <w:ins w:id="1686" w:author="Susan Bower" w:date="2023-01-27T21:46:00Z">
        <w:r>
          <w:t>Each member of the Advisory Board shall have one vote. A member of the Advisory Board shall not designate another member of the Advisory Board as a proxy.</w:t>
        </w:r>
      </w:ins>
    </w:p>
    <w:p w14:paraId="00000512" w14:textId="466D9BA0" w:rsidR="009A4BBF" w:rsidRDefault="009A4BBF">
      <w:pPr>
        <w:widowControl/>
        <w:jc w:val="both"/>
        <w:rPr>
          <w:ins w:id="1687" w:author="Susan Bower" w:date="2023-01-27T21:46:00Z"/>
        </w:rPr>
      </w:pPr>
    </w:p>
    <w:p w14:paraId="00000513" w14:textId="3627AF21" w:rsidR="009A4BBF" w:rsidRDefault="00D02AB4">
      <w:pPr>
        <w:widowControl/>
        <w:jc w:val="both"/>
        <w:rPr>
          <w:ins w:id="1688" w:author="Susan Bower" w:date="2023-01-27T21:46:00Z"/>
        </w:rPr>
      </w:pPr>
      <w:ins w:id="1689" w:author="Susan Bower" w:date="2023-01-27T21:46:00Z">
        <w:r>
          <w:t>Eligibility</w:t>
        </w:r>
      </w:ins>
    </w:p>
    <w:p w14:paraId="00000514" w14:textId="101597C3" w:rsidR="009A4BBF" w:rsidRDefault="00D02AB4">
      <w:pPr>
        <w:widowControl/>
        <w:jc w:val="both"/>
        <w:rPr>
          <w:ins w:id="1690" w:author="Susan Bower" w:date="2023-01-27T21:46:00Z"/>
        </w:rPr>
      </w:pPr>
      <w:ins w:id="1691" w:author="Susan Bower" w:date="2023-01-27T21:46:00Z">
        <w:r>
          <w:t>Each member of the Advisory Board may be represented by one proxy.  The Advisory Board will automatically recognize as proxy any eligible member so designated in writing by the Advisory Board member within their application to serve on the Advisory Board. Changes in proxy will be recognized by the Advisory Board upon delivery of such written notification of the proxy to the Advisory Board Secretary, Written notification of proxy designation must contain the signature of the Advisory Board member authorizing the proxy.</w:t>
        </w:r>
      </w:ins>
    </w:p>
    <w:p w14:paraId="00000515" w14:textId="0B9F46F8" w:rsidR="009A4BBF" w:rsidRDefault="009A4BBF">
      <w:pPr>
        <w:widowControl/>
        <w:jc w:val="both"/>
        <w:rPr>
          <w:ins w:id="1692" w:author="Susan Bower" w:date="2023-01-27T21:46:00Z"/>
        </w:rPr>
      </w:pPr>
    </w:p>
    <w:p w14:paraId="00000516" w14:textId="408E2B47" w:rsidR="009A4BBF" w:rsidRDefault="00D02AB4">
      <w:pPr>
        <w:widowControl/>
        <w:jc w:val="both"/>
        <w:rPr>
          <w:ins w:id="1693" w:author="Susan Bower" w:date="2023-01-27T21:46:00Z"/>
        </w:rPr>
      </w:pPr>
      <w:ins w:id="1694" w:author="Susan Bower" w:date="2023-01-27T21:46:00Z">
        <w:r>
          <w:t xml:space="preserve">In the event written designation of proxy is not received by the Secretary of the Advisory Board, the Advisory Board may approve an eligible member as proxy by a majority vote of the members present as long as a quorum of the Advisory Board is in attendance. </w:t>
        </w:r>
      </w:ins>
    </w:p>
    <w:p w14:paraId="00000517" w14:textId="40D55CC0" w:rsidR="009A4BBF" w:rsidRDefault="009A4BBF">
      <w:pPr>
        <w:widowControl/>
        <w:jc w:val="both"/>
        <w:rPr>
          <w:ins w:id="1695" w:author="Susan Bower" w:date="2023-01-27T21:46:00Z"/>
        </w:rPr>
      </w:pPr>
    </w:p>
    <w:p w14:paraId="00000518" w14:textId="726A6139" w:rsidR="009A4BBF" w:rsidRDefault="00D02AB4">
      <w:pPr>
        <w:widowControl/>
        <w:jc w:val="both"/>
        <w:rPr>
          <w:ins w:id="1696" w:author="Susan Bower" w:date="2023-01-27T21:46:00Z"/>
        </w:rPr>
      </w:pPr>
      <w:ins w:id="1697" w:author="Susan Bower" w:date="2023-01-27T21:46:00Z">
        <w:r>
          <w:t>Individuals identified to serve as proxies shall represent the same stakeholder group as the Advisory Board member.  For designated seats, the proxy shall represent the same sector or organization of the seat, and for provider seats, the proxy shall represent the same region of the provider.</w:t>
        </w:r>
      </w:ins>
    </w:p>
    <w:p w14:paraId="00000519" w14:textId="5650E836" w:rsidR="009A4BBF" w:rsidRDefault="00D02AB4">
      <w:pPr>
        <w:widowControl/>
        <w:jc w:val="both"/>
        <w:rPr>
          <w:ins w:id="1698" w:author="Susan Bower" w:date="2023-01-27T21:46:00Z"/>
        </w:rPr>
      </w:pPr>
      <w:ins w:id="1699" w:author="Susan Bower" w:date="2023-01-27T21:46:00Z">
        <w:r>
          <w:t xml:space="preserve"> </w:t>
        </w:r>
      </w:ins>
    </w:p>
    <w:p w14:paraId="0000051A" w14:textId="5E03DE6D" w:rsidR="009A4BBF" w:rsidRDefault="009A4BBF">
      <w:pPr>
        <w:widowControl/>
        <w:jc w:val="both"/>
        <w:rPr>
          <w:ins w:id="1700" w:author="Susan Bower" w:date="2023-01-27T21:46:00Z"/>
        </w:rPr>
      </w:pPr>
    </w:p>
    <w:p w14:paraId="0000051B" w14:textId="32E8E647" w:rsidR="009A4BBF" w:rsidRDefault="00D02AB4">
      <w:pPr>
        <w:widowControl/>
        <w:jc w:val="both"/>
        <w:rPr>
          <w:ins w:id="1701" w:author="Susan Bower" w:date="2023-01-27T21:46:00Z"/>
        </w:rPr>
      </w:pPr>
      <w:ins w:id="1702" w:author="Susan Bower" w:date="2023-01-27T21:46:00Z">
        <w:r>
          <w:t>Voting Requirements</w:t>
        </w:r>
      </w:ins>
    </w:p>
    <w:p w14:paraId="0000051C" w14:textId="64B4BE23" w:rsidR="009A4BBF" w:rsidRDefault="00D02AB4">
      <w:pPr>
        <w:widowControl/>
        <w:spacing w:after="120"/>
        <w:jc w:val="both"/>
        <w:rPr>
          <w:ins w:id="1703" w:author="Susan Bower" w:date="2023-01-27T21:46:00Z"/>
        </w:rPr>
      </w:pPr>
      <w:ins w:id="1704" w:author="Susan Bower" w:date="2023-01-27T21:46:00Z">
        <w:r>
          <w:lastRenderedPageBreak/>
          <w:t xml:space="preserve">Members of the Advisory Board, or their duly designated and recognized proxy, must be present at the Advisory Board meeting to cast their vote on items being considered. No member of the Advisory Board, or their duly designated and recognized proxy, may cast a vote in absentia. Advisory Board members who are unable to attend meetings of the Advisory Board, and who are not represented by proxy, may have their comments on specific items being considered by the Advisory Board presented by submitting their comments in writing to the Advisory Board Secretary. Such written comments may be presented for consideration by the Advisory Board but shall not constitute or be recorded as a vote by the absent member.  </w:t>
        </w:r>
      </w:ins>
    </w:p>
    <w:p w14:paraId="0000051D" w14:textId="56084BEB" w:rsidR="009A4BBF" w:rsidRDefault="009A4BBF">
      <w:pPr>
        <w:rPr>
          <w:ins w:id="1705" w:author="Susan Bower" w:date="2023-01-27T21:46:00Z"/>
        </w:rPr>
      </w:pPr>
    </w:p>
    <w:p w14:paraId="0000051E" w14:textId="30FCA92E" w:rsidR="009A4BBF" w:rsidRDefault="009A4BBF">
      <w:pPr>
        <w:ind w:right="131"/>
        <w:rPr>
          <w:ins w:id="1706" w:author="Susan Bower" w:date="2023-01-27T21:46:00Z"/>
        </w:rPr>
      </w:pPr>
    </w:p>
    <w:p w14:paraId="0000051F" w14:textId="20E1394B" w:rsidR="009A4BBF" w:rsidRDefault="009A4BBF">
      <w:pPr>
        <w:ind w:left="692" w:right="131"/>
        <w:rPr>
          <w:ins w:id="1707" w:author="Susan Bower" w:date="2023-01-27T21:46:00Z"/>
        </w:rPr>
      </w:pPr>
    </w:p>
    <w:p w14:paraId="00000520" w14:textId="6844FC08" w:rsidR="009A4BBF" w:rsidRDefault="009A4BBF">
      <w:pPr>
        <w:ind w:left="-270" w:right="117"/>
        <w:jc w:val="both"/>
        <w:rPr>
          <w:ins w:id="1708" w:author="Susan Bower" w:date="2023-01-27T21:46:00Z"/>
        </w:rPr>
      </w:pPr>
    </w:p>
    <w:p w14:paraId="00000521" w14:textId="0CB7C26C" w:rsidR="009A4BBF" w:rsidRDefault="009A4BBF">
      <w:pPr>
        <w:rPr>
          <w:ins w:id="1709" w:author="Susan Bower" w:date="2023-01-27T21:46:00Z"/>
        </w:rPr>
      </w:pPr>
    </w:p>
    <w:p w14:paraId="00000522" w14:textId="4C4721A8" w:rsidR="009A4BBF" w:rsidRDefault="00D02AB4">
      <w:pPr>
        <w:rPr>
          <w:ins w:id="1710" w:author="Susan Bower" w:date="2023-01-27T21:46:00Z"/>
        </w:rPr>
      </w:pPr>
      <w:ins w:id="1711" w:author="Susan Bower" w:date="2023-01-27T21:46:00Z">
        <w:r>
          <w:br w:type="page"/>
        </w:r>
      </w:ins>
    </w:p>
    <w:p w14:paraId="00000523" w14:textId="24A0AC33" w:rsidR="009A4BBF" w:rsidRDefault="009A4BBF">
      <w:pPr>
        <w:spacing w:before="51"/>
        <w:ind w:right="210"/>
        <w:jc w:val="center"/>
        <w:rPr>
          <w:ins w:id="1712" w:author="Susan Bower" w:date="2023-01-27T21:46:00Z"/>
        </w:rPr>
      </w:pPr>
    </w:p>
    <w:p w14:paraId="00000524" w14:textId="26DC8D07" w:rsidR="009A4BBF" w:rsidRDefault="009A4BBF">
      <w:pPr>
        <w:spacing w:before="51"/>
        <w:ind w:right="210"/>
        <w:jc w:val="center"/>
        <w:rPr>
          <w:ins w:id="1713" w:author="Susan Bower" w:date="2023-01-27T21:46:00Z"/>
        </w:rPr>
      </w:pPr>
    </w:p>
    <w:p w14:paraId="00000525" w14:textId="724A4E31" w:rsidR="009A4BBF" w:rsidRDefault="00D02AB4">
      <w:pPr>
        <w:spacing w:before="51"/>
        <w:ind w:right="210"/>
        <w:jc w:val="center"/>
        <w:rPr>
          <w:ins w:id="1714" w:author="Susan Bower" w:date="2023-01-27T21:46:00Z"/>
        </w:rPr>
      </w:pPr>
      <w:ins w:id="1715" w:author="Susan Bower" w:date="2023-01-27T21:46:00Z">
        <w:r>
          <w:t>Regional Task Force on Homelessness</w:t>
        </w:r>
      </w:ins>
    </w:p>
    <w:p w14:paraId="00000526" w14:textId="0A729524" w:rsidR="009A4BBF" w:rsidRDefault="009A4BBF">
      <w:pPr>
        <w:rPr>
          <w:ins w:id="1716" w:author="Susan Bower" w:date="2023-01-27T21:46:00Z"/>
        </w:rPr>
      </w:pPr>
    </w:p>
    <w:tbl>
      <w:tblPr>
        <w:tblStyle w:val="afe"/>
        <w:tblW w:w="100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0"/>
        <w:gridCol w:w="3350"/>
        <w:gridCol w:w="3350"/>
      </w:tblGrid>
      <w:tr w:rsidR="009A4BBF" w14:paraId="40836DC1" w14:textId="77777777">
        <w:trPr>
          <w:ins w:id="1717" w:author="Susan Bower" w:date="2023-01-27T21:46:00Z"/>
        </w:trPr>
        <w:tc>
          <w:tcPr>
            <w:tcW w:w="3350" w:type="dxa"/>
          </w:tcPr>
          <w:p w14:paraId="00000527" w14:textId="03553380" w:rsidR="009A4BBF" w:rsidRDefault="00D02AB4">
            <w:pPr>
              <w:spacing w:before="3"/>
              <w:rPr>
                <w:ins w:id="1718" w:author="Susan Bower" w:date="2023-01-27T21:46:00Z"/>
              </w:rPr>
            </w:pPr>
            <w:ins w:id="1719" w:author="Susan Bower" w:date="2023-01-27T21:46:00Z">
              <w:r>
                <w:t>Policy:</w:t>
              </w:r>
            </w:ins>
          </w:p>
        </w:tc>
        <w:tc>
          <w:tcPr>
            <w:tcW w:w="3350" w:type="dxa"/>
          </w:tcPr>
          <w:p w14:paraId="00000528" w14:textId="5B161E0A" w:rsidR="009A4BBF" w:rsidRDefault="00D02AB4">
            <w:pPr>
              <w:spacing w:before="3"/>
              <w:rPr>
                <w:ins w:id="1720" w:author="Susan Bower" w:date="2023-01-27T21:46:00Z"/>
              </w:rPr>
            </w:pPr>
            <w:ins w:id="1721" w:author="Susan Bower" w:date="2023-01-27T21:46:00Z">
              <w:r>
                <w:t>Standing and Ad-Hoc Committees</w:t>
              </w:r>
            </w:ins>
          </w:p>
        </w:tc>
        <w:tc>
          <w:tcPr>
            <w:tcW w:w="3350" w:type="dxa"/>
          </w:tcPr>
          <w:p w14:paraId="00000529" w14:textId="2FE1C527" w:rsidR="009A4BBF" w:rsidRDefault="00D02AB4">
            <w:pPr>
              <w:spacing w:before="3"/>
              <w:rPr>
                <w:ins w:id="1722" w:author="Susan Bower" w:date="2023-01-27T21:46:00Z"/>
              </w:rPr>
            </w:pPr>
            <w:ins w:id="1723" w:author="Susan Bower" w:date="2023-01-27T21:46:00Z">
              <w:r>
                <w:t>Policy Number:  CoCBP7</w:t>
              </w:r>
            </w:ins>
          </w:p>
        </w:tc>
      </w:tr>
      <w:tr w:rsidR="009A4BBF" w14:paraId="7D8EF40E" w14:textId="77777777">
        <w:trPr>
          <w:ins w:id="1724" w:author="Susan Bower" w:date="2023-01-27T21:46:00Z"/>
        </w:trPr>
        <w:tc>
          <w:tcPr>
            <w:tcW w:w="3350" w:type="dxa"/>
          </w:tcPr>
          <w:p w14:paraId="0000052A" w14:textId="26C25C73" w:rsidR="009A4BBF" w:rsidRDefault="00D02AB4">
            <w:pPr>
              <w:spacing w:before="3"/>
              <w:rPr>
                <w:ins w:id="1725" w:author="Susan Bower" w:date="2023-01-27T21:46:00Z"/>
              </w:rPr>
            </w:pPr>
            <w:ins w:id="1726" w:author="Susan Bower" w:date="2023-01-27T21:46:00Z">
              <w:r>
                <w:t>Owner of Policy:</w:t>
              </w:r>
            </w:ins>
          </w:p>
        </w:tc>
        <w:tc>
          <w:tcPr>
            <w:tcW w:w="6700" w:type="dxa"/>
            <w:gridSpan w:val="2"/>
          </w:tcPr>
          <w:p w14:paraId="0000052B" w14:textId="212515CF" w:rsidR="009A4BBF" w:rsidRDefault="00D02AB4">
            <w:pPr>
              <w:spacing w:before="3"/>
              <w:rPr>
                <w:ins w:id="1727" w:author="Susan Bower" w:date="2023-01-27T21:46:00Z"/>
              </w:rPr>
            </w:pPr>
            <w:ins w:id="1728" w:author="Susan Bower" w:date="2023-01-27T21:46:00Z">
              <w:r>
                <w:t xml:space="preserve">Continuum of Care Advisory Board </w:t>
              </w:r>
            </w:ins>
          </w:p>
        </w:tc>
      </w:tr>
      <w:tr w:rsidR="009A4BBF" w14:paraId="30086838" w14:textId="77777777">
        <w:trPr>
          <w:ins w:id="1729" w:author="Susan Bower" w:date="2023-01-27T21:46:00Z"/>
        </w:trPr>
        <w:tc>
          <w:tcPr>
            <w:tcW w:w="3350" w:type="dxa"/>
          </w:tcPr>
          <w:p w14:paraId="0000052D" w14:textId="02E026D3" w:rsidR="009A4BBF" w:rsidRDefault="00D02AB4">
            <w:pPr>
              <w:spacing w:before="3"/>
              <w:rPr>
                <w:ins w:id="1730" w:author="Susan Bower" w:date="2023-01-27T21:46:00Z"/>
              </w:rPr>
            </w:pPr>
            <w:ins w:id="1731" w:author="Susan Bower" w:date="2023-01-27T21:46:00Z">
              <w:r>
                <w:t>Original Effective Date:</w:t>
              </w:r>
            </w:ins>
          </w:p>
          <w:p w14:paraId="0000052E" w14:textId="55A5B173" w:rsidR="009A4BBF" w:rsidRDefault="00E617A9">
            <w:pPr>
              <w:spacing w:before="3"/>
              <w:ind w:left="720"/>
              <w:rPr>
                <w:ins w:id="1732" w:author="Susan Bower" w:date="2023-01-27T21:46:00Z"/>
              </w:rPr>
            </w:pPr>
            <w:ins w:id="1733" w:author="Susan Bower [2]" w:date="2023-03-01T12:05:00Z">
              <w:r>
                <w:t>2.23.23</w:t>
              </w:r>
            </w:ins>
          </w:p>
        </w:tc>
        <w:tc>
          <w:tcPr>
            <w:tcW w:w="3350" w:type="dxa"/>
          </w:tcPr>
          <w:p w14:paraId="0000052F" w14:textId="0CC2CD31" w:rsidR="009A4BBF" w:rsidRDefault="00D02AB4">
            <w:pPr>
              <w:spacing w:before="3"/>
              <w:rPr>
                <w:ins w:id="1734" w:author="Susan Bower" w:date="2023-01-27T21:46:00Z"/>
              </w:rPr>
            </w:pPr>
            <w:ins w:id="1735" w:author="Susan Bower" w:date="2023-01-27T21:46:00Z">
              <w:r>
                <w:t>Reviewed Date(s):</w:t>
              </w:r>
            </w:ins>
          </w:p>
        </w:tc>
        <w:tc>
          <w:tcPr>
            <w:tcW w:w="3350" w:type="dxa"/>
          </w:tcPr>
          <w:p w14:paraId="00000530" w14:textId="2A621240" w:rsidR="009A4BBF" w:rsidRDefault="00D02AB4">
            <w:pPr>
              <w:spacing w:before="3"/>
              <w:rPr>
                <w:ins w:id="1736" w:author="Susan Bower" w:date="2023-01-27T21:46:00Z"/>
              </w:rPr>
            </w:pPr>
            <w:ins w:id="1737" w:author="Susan Bower" w:date="2023-01-27T21:46:00Z">
              <w:r>
                <w:t>Revision Date(s):</w:t>
              </w:r>
            </w:ins>
          </w:p>
          <w:p w14:paraId="00000531" w14:textId="21E90136" w:rsidR="009A4BBF" w:rsidRDefault="009A4BBF">
            <w:pPr>
              <w:spacing w:before="3"/>
              <w:rPr>
                <w:ins w:id="1738" w:author="Susan Bower" w:date="2023-01-27T21:46:00Z"/>
              </w:rPr>
            </w:pPr>
          </w:p>
        </w:tc>
      </w:tr>
    </w:tbl>
    <w:p w14:paraId="00000532" w14:textId="37EFF3A3" w:rsidR="009A4BBF" w:rsidRDefault="009A4BBF">
      <w:pPr>
        <w:widowControl/>
        <w:spacing w:before="120"/>
        <w:ind w:left="720"/>
        <w:jc w:val="both"/>
        <w:rPr>
          <w:ins w:id="1739" w:author="Susan Bower" w:date="2023-01-27T21:46:00Z"/>
        </w:rPr>
      </w:pPr>
    </w:p>
    <w:p w14:paraId="00000533" w14:textId="05003203" w:rsidR="009A4BBF" w:rsidRPr="00360A72" w:rsidRDefault="00D02AB4">
      <w:pPr>
        <w:widowControl/>
        <w:jc w:val="both"/>
        <w:rPr>
          <w:ins w:id="1740" w:author="Susan Bower" w:date="2023-01-27T21:46:00Z"/>
          <w:b/>
          <w:sz w:val="24"/>
        </w:rPr>
      </w:pPr>
      <w:ins w:id="1741" w:author="Susan Bower" w:date="2023-01-27T21:46:00Z">
        <w:r w:rsidRPr="00360A72">
          <w:rPr>
            <w:b/>
            <w:sz w:val="24"/>
          </w:rPr>
          <w:t>PURPOSE</w:t>
        </w:r>
      </w:ins>
    </w:p>
    <w:p w14:paraId="00000534" w14:textId="6B6A45CF" w:rsidR="009A4BBF" w:rsidRDefault="009A4BBF">
      <w:pPr>
        <w:widowControl/>
        <w:jc w:val="both"/>
        <w:rPr>
          <w:ins w:id="1742" w:author="Susan Bower" w:date="2023-01-27T21:46:00Z"/>
        </w:rPr>
      </w:pPr>
    </w:p>
    <w:p w14:paraId="00000535" w14:textId="34A0ABF9" w:rsidR="009A4BBF" w:rsidRDefault="00D02AB4">
      <w:pPr>
        <w:widowControl/>
        <w:jc w:val="both"/>
        <w:rPr>
          <w:ins w:id="1743" w:author="Susan Bower" w:date="2023-01-27T21:46:00Z"/>
        </w:rPr>
      </w:pPr>
      <w:ins w:id="1744" w:author="Susan Bower" w:date="2023-01-27T21:46:00Z">
        <w:r>
          <w:t xml:space="preserve">The purpose of the Standing and Ad-Hoc Committees (Committees) Policy is to establish expectations and processes to be followed by Committees established by the Continuum of Care Advisory Board (Board).   </w:t>
        </w:r>
      </w:ins>
    </w:p>
    <w:p w14:paraId="00000536" w14:textId="62FC9FF7" w:rsidR="009A4BBF" w:rsidRDefault="009A4BBF">
      <w:pPr>
        <w:widowControl/>
        <w:jc w:val="both"/>
        <w:rPr>
          <w:ins w:id="1745" w:author="Susan Bower" w:date="2023-01-27T21:46:00Z"/>
        </w:rPr>
      </w:pPr>
    </w:p>
    <w:p w14:paraId="00000537" w14:textId="3506994E" w:rsidR="009A4BBF" w:rsidRPr="00360A72" w:rsidRDefault="00D02AB4">
      <w:pPr>
        <w:widowControl/>
        <w:jc w:val="both"/>
        <w:rPr>
          <w:ins w:id="1746" w:author="Susan Bower" w:date="2023-01-27T21:46:00Z"/>
          <w:b/>
          <w:sz w:val="24"/>
        </w:rPr>
      </w:pPr>
      <w:ins w:id="1747" w:author="Susan Bower" w:date="2023-01-27T21:46:00Z">
        <w:r w:rsidRPr="00360A72">
          <w:rPr>
            <w:b/>
            <w:sz w:val="24"/>
          </w:rPr>
          <w:t>POLICY STATEMENT</w:t>
        </w:r>
      </w:ins>
    </w:p>
    <w:p w14:paraId="00000538" w14:textId="0FFE7A70" w:rsidR="009A4BBF" w:rsidRDefault="009A4BBF">
      <w:pPr>
        <w:widowControl/>
        <w:jc w:val="both"/>
        <w:rPr>
          <w:ins w:id="1748" w:author="Susan Bower" w:date="2023-01-27T21:46:00Z"/>
        </w:rPr>
      </w:pPr>
    </w:p>
    <w:p w14:paraId="00000539" w14:textId="442BED6A" w:rsidR="009A4BBF" w:rsidRDefault="00D02AB4">
      <w:pPr>
        <w:widowControl/>
        <w:jc w:val="both"/>
        <w:rPr>
          <w:ins w:id="1749" w:author="Susan Bower" w:date="2023-01-27T21:46:00Z"/>
        </w:rPr>
      </w:pPr>
      <w:ins w:id="1750" w:author="Susan Bower" w:date="2023-01-27T21:46:00Z">
        <w:r>
          <w:t>The Board values broad participation in decision-making. The Board uses committees to seek additional expertise and input on CoC activities, key issues, and community initiatives.  The Board will ensure there are processes for:</w:t>
        </w:r>
      </w:ins>
    </w:p>
    <w:p w14:paraId="0000053A" w14:textId="05F5F8FF" w:rsidR="009A4BBF" w:rsidRDefault="009A4BBF">
      <w:pPr>
        <w:widowControl/>
        <w:jc w:val="both"/>
        <w:rPr>
          <w:ins w:id="1751" w:author="Susan Bower" w:date="2023-01-27T21:46:00Z"/>
        </w:rPr>
      </w:pPr>
    </w:p>
    <w:p w14:paraId="0000053B" w14:textId="3E1A5618" w:rsidR="009A4BBF" w:rsidRDefault="00D02AB4">
      <w:pPr>
        <w:widowControl/>
        <w:numPr>
          <w:ilvl w:val="0"/>
          <w:numId w:val="15"/>
        </w:numPr>
        <w:ind w:left="720"/>
        <w:jc w:val="both"/>
        <w:rPr>
          <w:ins w:id="1752" w:author="Susan Bower" w:date="2023-01-27T21:46:00Z"/>
          <w:rFonts w:ascii="Arial" w:eastAsia="Arial" w:hAnsi="Arial" w:cs="Arial"/>
          <w:color w:val="000000"/>
        </w:rPr>
      </w:pPr>
      <w:ins w:id="1753" w:author="Susan Bower" w:date="2023-01-27T21:46:00Z">
        <w:r>
          <w:t xml:space="preserve">Approving Committee Chair(s) and conducting Committee Chair Orientations; </w:t>
        </w:r>
      </w:ins>
    </w:p>
    <w:p w14:paraId="0000053C" w14:textId="6447A520" w:rsidR="009A4BBF" w:rsidRDefault="00D02AB4">
      <w:pPr>
        <w:widowControl/>
        <w:numPr>
          <w:ilvl w:val="0"/>
          <w:numId w:val="15"/>
        </w:numPr>
        <w:ind w:left="720"/>
        <w:jc w:val="both"/>
        <w:rPr>
          <w:ins w:id="1754" w:author="Susan Bower" w:date="2023-01-27T21:46:00Z"/>
          <w:rFonts w:ascii="Arial" w:eastAsia="Arial" w:hAnsi="Arial" w:cs="Arial"/>
          <w:color w:val="000000"/>
        </w:rPr>
      </w:pPr>
      <w:ins w:id="1755" w:author="Susan Bower" w:date="2023-01-27T21:46:00Z">
        <w:r>
          <w:t xml:space="preserve">Approving Committee Members and conducting Committee Member Orientations </w:t>
        </w:r>
      </w:ins>
    </w:p>
    <w:p w14:paraId="0000053D" w14:textId="1F4DFAFF" w:rsidR="009A4BBF" w:rsidRDefault="00D02AB4">
      <w:pPr>
        <w:widowControl/>
        <w:numPr>
          <w:ilvl w:val="0"/>
          <w:numId w:val="15"/>
        </w:numPr>
        <w:ind w:left="720"/>
        <w:jc w:val="both"/>
        <w:rPr>
          <w:ins w:id="1756" w:author="Susan Bower" w:date="2023-01-27T21:46:00Z"/>
          <w:rFonts w:ascii="Arial" w:eastAsia="Arial" w:hAnsi="Arial" w:cs="Arial"/>
          <w:color w:val="000000"/>
        </w:rPr>
      </w:pPr>
      <w:ins w:id="1757" w:author="Susan Bower" w:date="2023-01-27T21:46:00Z">
        <w:r>
          <w:t>Maintaining an Active Committee</w:t>
        </w:r>
      </w:ins>
    </w:p>
    <w:p w14:paraId="0000053E" w14:textId="60702C3D" w:rsidR="009A4BBF" w:rsidRDefault="009A4BBF">
      <w:pPr>
        <w:widowControl/>
        <w:ind w:left="720"/>
        <w:jc w:val="both"/>
        <w:rPr>
          <w:ins w:id="1758" w:author="Susan Bower" w:date="2023-01-27T21:46:00Z"/>
        </w:rPr>
      </w:pPr>
    </w:p>
    <w:p w14:paraId="0000053F" w14:textId="416CE3F2" w:rsidR="009A4BBF" w:rsidRDefault="00D02AB4">
      <w:pPr>
        <w:widowControl/>
        <w:jc w:val="both"/>
        <w:rPr>
          <w:ins w:id="1759" w:author="Susan Bower" w:date="2023-01-27T21:46:00Z"/>
        </w:rPr>
      </w:pPr>
      <w:ins w:id="1760" w:author="Susan Bower" w:date="2023-01-27T21:46:00Z">
        <w:r>
          <w:t>While having processes for Committees is critical, there are circumstances in which an exception is needed. In these instances, the board reserves the right to amend this policy at any time. If there is a conflict between this policy and the Governance Charter, the Governance Charter shall prevail.</w:t>
        </w:r>
      </w:ins>
    </w:p>
    <w:p w14:paraId="00000540" w14:textId="6014BC28" w:rsidR="009A4BBF" w:rsidRDefault="009A4BBF">
      <w:pPr>
        <w:widowControl/>
        <w:jc w:val="both"/>
        <w:rPr>
          <w:ins w:id="1761" w:author="Susan Bower" w:date="2023-01-27T21:46:00Z"/>
        </w:rPr>
      </w:pPr>
    </w:p>
    <w:p w14:paraId="00000541" w14:textId="6C5CD1DE" w:rsidR="009A4BBF" w:rsidRPr="00360A72" w:rsidRDefault="00D02AB4">
      <w:pPr>
        <w:widowControl/>
        <w:jc w:val="both"/>
        <w:rPr>
          <w:ins w:id="1762" w:author="Susan Bower" w:date="2023-01-27T21:46:00Z"/>
          <w:b/>
          <w:sz w:val="24"/>
        </w:rPr>
      </w:pPr>
      <w:ins w:id="1763" w:author="Susan Bower" w:date="2023-01-27T21:46:00Z">
        <w:r w:rsidRPr="00360A72">
          <w:rPr>
            <w:b/>
            <w:sz w:val="24"/>
          </w:rPr>
          <w:t>POLICY</w:t>
        </w:r>
      </w:ins>
    </w:p>
    <w:p w14:paraId="00000542" w14:textId="747BA081" w:rsidR="009A4BBF" w:rsidRDefault="009A4BBF">
      <w:pPr>
        <w:widowControl/>
        <w:jc w:val="both"/>
        <w:rPr>
          <w:ins w:id="1764" w:author="Susan Bower" w:date="2023-01-27T21:46:00Z"/>
        </w:rPr>
      </w:pPr>
    </w:p>
    <w:p w14:paraId="00000543" w14:textId="525A81B7" w:rsidR="009A4BBF" w:rsidRDefault="00D02AB4">
      <w:pPr>
        <w:spacing w:after="120"/>
        <w:rPr>
          <w:ins w:id="1765" w:author="Susan Bower" w:date="2023-01-27T21:46:00Z"/>
        </w:rPr>
      </w:pPr>
      <w:ins w:id="1766" w:author="Susan Bower" w:date="2023-01-27T21:46:00Z">
        <w:r>
          <w:t>General</w:t>
        </w:r>
      </w:ins>
    </w:p>
    <w:p w14:paraId="00000544" w14:textId="0FFA88A7" w:rsidR="009A4BBF" w:rsidRDefault="00D02AB4">
      <w:pPr>
        <w:jc w:val="both"/>
        <w:rPr>
          <w:ins w:id="1767" w:author="Susan Bower" w:date="2023-01-27T21:46:00Z"/>
        </w:rPr>
      </w:pPr>
      <w:ins w:id="1768" w:author="Susan Bower" w:date="2023-01-27T21:46:00Z">
        <w:r>
          <w:t xml:space="preserve">Committees are established by the CoC Board. They are advisory and assist the Board and staff by preparing recommendations for Board decisions. The CoC maintains Standing Committees, which are long term and are required by the federally mandated CoC program; and Ad-Hoc Committees, which are task-specific and time-limited. All Committee members shall annually sign a </w:t>
        </w:r>
        <w:r>
          <w:fldChar w:fldCharType="begin"/>
        </w:r>
        <w:r>
          <w:instrText>HYPERLINK "https://www.rtfhsd.org/about-coc/coc-advisory-board/"</w:instrText>
        </w:r>
        <w:r>
          <w:fldChar w:fldCharType="separate"/>
        </w:r>
        <w:r>
          <w:t>Board and Committee Commitment Form</w:t>
        </w:r>
        <w:r>
          <w:fldChar w:fldCharType="end"/>
        </w:r>
        <w:r>
          <w:t xml:space="preserve">. </w:t>
        </w:r>
      </w:ins>
    </w:p>
    <w:p w14:paraId="00000545" w14:textId="67379958" w:rsidR="009A4BBF" w:rsidRDefault="009A4BBF">
      <w:pPr>
        <w:jc w:val="both"/>
        <w:rPr>
          <w:ins w:id="1769" w:author="Susan Bower" w:date="2023-01-27T21:46:00Z"/>
        </w:rPr>
      </w:pPr>
    </w:p>
    <w:p w14:paraId="00000546" w14:textId="69AE889E" w:rsidR="009A4BBF" w:rsidRDefault="00D02AB4">
      <w:pPr>
        <w:jc w:val="both"/>
        <w:rPr>
          <w:ins w:id="1770" w:author="Susan Bower" w:date="2023-01-27T21:46:00Z"/>
        </w:rPr>
      </w:pPr>
      <w:ins w:id="1771" w:author="Susan Bower" w:date="2023-01-27T21:46:00Z">
        <w:r>
          <w:t>RTFH staff are assigned to each Committee to provide support, guidance and consultation regarding the Committee’s discussions and how they support the overall CoC.  Committees shall not exercise authority over or direct RTFH staff.</w:t>
        </w:r>
      </w:ins>
    </w:p>
    <w:p w14:paraId="00000547" w14:textId="76141E98" w:rsidR="009A4BBF" w:rsidRDefault="009A4BBF">
      <w:pPr>
        <w:spacing w:after="120"/>
        <w:jc w:val="both"/>
        <w:rPr>
          <w:ins w:id="1772" w:author="Susan Bower" w:date="2023-01-27T21:46:00Z"/>
        </w:rPr>
      </w:pPr>
    </w:p>
    <w:p w14:paraId="00000548" w14:textId="36A9FC3A" w:rsidR="009A4BBF" w:rsidRDefault="00D02AB4">
      <w:pPr>
        <w:spacing w:after="120"/>
        <w:rPr>
          <w:ins w:id="1773" w:author="Susan Bower" w:date="2023-01-27T21:46:00Z"/>
        </w:rPr>
      </w:pPr>
      <w:ins w:id="1774" w:author="Susan Bower" w:date="2023-01-27T21:46:00Z">
        <w:r>
          <w:t>Composition</w:t>
        </w:r>
      </w:ins>
    </w:p>
    <w:p w14:paraId="00000549" w14:textId="7D71BBCE" w:rsidR="009A4BBF" w:rsidRDefault="00D02AB4">
      <w:pPr>
        <w:jc w:val="both"/>
        <w:rPr>
          <w:ins w:id="1775" w:author="Susan Bower" w:date="2023-01-27T21:46:00Z"/>
        </w:rPr>
      </w:pPr>
      <w:ins w:id="1776" w:author="Susan Bower" w:date="2023-01-27T21:46:00Z">
        <w:r>
          <w:t xml:space="preserve">The Board shall appoint at least one Board member to serve as Committee Chair. A Co-chair shall also be identified, but does not need to be a Board member. In the event the Committee Chair is no longer able to serve in that capacity, the Board shall appoint another Board member to serve as Chair.  Committees generally should not exceed 12 members.  Committee Chairs may request approval from the Board Chair and RTFH CEO if additional members add value to accomplishing the goals of the Committee.    </w:t>
        </w:r>
      </w:ins>
    </w:p>
    <w:p w14:paraId="0000054A" w14:textId="7BA24A8F" w:rsidR="009A4BBF" w:rsidRDefault="009A4BBF">
      <w:pPr>
        <w:jc w:val="both"/>
        <w:rPr>
          <w:ins w:id="1777" w:author="Susan Bower" w:date="2023-01-27T21:46:00Z"/>
        </w:rPr>
      </w:pPr>
    </w:p>
    <w:p w14:paraId="0000054B" w14:textId="16AF5C70" w:rsidR="009A4BBF" w:rsidRDefault="00D02AB4">
      <w:pPr>
        <w:jc w:val="both"/>
        <w:rPr>
          <w:ins w:id="1778" w:author="Susan Bower" w:date="2023-01-27T21:46:00Z"/>
        </w:rPr>
      </w:pPr>
      <w:ins w:id="1779" w:author="Susan Bower" w:date="2023-01-27T21:46:00Z">
        <w:r>
          <w:t xml:space="preserve">Standing Committees: Shall include a minimum of two Board members, and may include non-Board members.  </w:t>
        </w:r>
      </w:ins>
    </w:p>
    <w:p w14:paraId="0000054C" w14:textId="60274FF7" w:rsidR="009A4BBF" w:rsidRDefault="009A4BBF">
      <w:pPr>
        <w:jc w:val="both"/>
        <w:rPr>
          <w:ins w:id="1780" w:author="Susan Bower" w:date="2023-01-27T21:46:00Z"/>
        </w:rPr>
      </w:pPr>
    </w:p>
    <w:p w14:paraId="0000054D" w14:textId="51CFEEC2" w:rsidR="009A4BBF" w:rsidRDefault="00D02AB4">
      <w:pPr>
        <w:jc w:val="both"/>
        <w:rPr>
          <w:ins w:id="1781" w:author="Susan Bower" w:date="2023-01-27T21:46:00Z"/>
        </w:rPr>
      </w:pPr>
      <w:ins w:id="1782" w:author="Susan Bower" w:date="2023-01-27T21:46:00Z">
        <w:r>
          <w:t xml:space="preserve">Ad-Hoc Committees: Shall include a minimum of one Board member, and shall include non-Board members. </w:t>
        </w:r>
      </w:ins>
    </w:p>
    <w:p w14:paraId="0000054E" w14:textId="461ABDB3" w:rsidR="009A4BBF" w:rsidRDefault="009A4BBF">
      <w:pPr>
        <w:rPr>
          <w:ins w:id="1783" w:author="Susan Bower" w:date="2023-01-27T21:46:00Z"/>
        </w:rPr>
      </w:pPr>
    </w:p>
    <w:p w14:paraId="0000054F" w14:textId="7AED8394" w:rsidR="009A4BBF" w:rsidRDefault="00D02AB4">
      <w:pPr>
        <w:spacing w:after="120"/>
        <w:rPr>
          <w:ins w:id="1784" w:author="Susan Bower" w:date="2023-01-27T21:46:00Z"/>
        </w:rPr>
      </w:pPr>
      <w:ins w:id="1785" w:author="Susan Bower" w:date="2023-01-27T21:46:00Z">
        <w:r>
          <w:t xml:space="preserve">Term </w:t>
        </w:r>
      </w:ins>
    </w:p>
    <w:p w14:paraId="00000550" w14:textId="278148CE" w:rsidR="009A4BBF" w:rsidRDefault="00D02AB4">
      <w:pPr>
        <w:rPr>
          <w:ins w:id="1786" w:author="Susan Bower" w:date="2023-01-27T21:46:00Z"/>
        </w:rPr>
      </w:pPr>
      <w:ins w:id="1787" w:author="Susan Bower" w:date="2023-01-27T21:46:00Z">
        <w:r>
          <w:t>Committee members serve a term of one year. Committee membership is reviewed annually in the final quarter of the calendar year. There are no term limits.</w:t>
        </w:r>
      </w:ins>
    </w:p>
    <w:p w14:paraId="00000551" w14:textId="2CA4AF5C" w:rsidR="009A4BBF" w:rsidRDefault="009A4BBF">
      <w:pPr>
        <w:spacing w:before="120"/>
        <w:rPr>
          <w:ins w:id="1788" w:author="Susan Bower" w:date="2023-01-27T21:46:00Z"/>
        </w:rPr>
      </w:pPr>
    </w:p>
    <w:p w14:paraId="00000552" w14:textId="1E801476" w:rsidR="009A4BBF" w:rsidRDefault="00D02AB4">
      <w:pPr>
        <w:rPr>
          <w:ins w:id="1789" w:author="Susan Bower" w:date="2023-01-27T21:46:00Z"/>
        </w:rPr>
      </w:pPr>
      <w:ins w:id="1790" w:author="Susan Bower" w:date="2023-01-27T21:46:00Z">
        <w:r>
          <w:t>Selection Process</w:t>
        </w:r>
      </w:ins>
    </w:p>
    <w:p w14:paraId="00000553" w14:textId="67AD58E5" w:rsidR="009A4BBF" w:rsidRDefault="00D02AB4">
      <w:pPr>
        <w:widowControl/>
        <w:spacing w:before="120"/>
        <w:jc w:val="both"/>
        <w:rPr>
          <w:ins w:id="1791" w:author="Susan Bower" w:date="2023-01-27T21:46:00Z"/>
        </w:rPr>
      </w:pPr>
      <w:ins w:id="1792" w:author="Susan Bower" w:date="2023-01-27T21:46:00Z">
        <w:r>
          <w:t xml:space="preserve">Committee members shall be selected in accordance with the provisions of this policy and the CoC Governance Charter.  All members (other than the Chair(s)) must be approved by the Board Chair and RTFH CEO. Committee Chair(s) shall be responsible for communicating with applicants. During the final quarter of each calendar year, the Committee Chair(s) shall consult with RTFH staff to assess committee membership and recommend changes for the upcoming year. </w:t>
        </w:r>
      </w:ins>
    </w:p>
    <w:p w14:paraId="00000554" w14:textId="6DF7922B" w:rsidR="009A4BBF" w:rsidRDefault="009A4BBF">
      <w:pPr>
        <w:widowControl/>
        <w:jc w:val="both"/>
        <w:rPr>
          <w:ins w:id="1793" w:author="Susan Bower" w:date="2023-01-27T21:46:00Z"/>
        </w:rPr>
      </w:pPr>
    </w:p>
    <w:p w14:paraId="00000555" w14:textId="3F543015" w:rsidR="009A4BBF" w:rsidRDefault="00D02AB4">
      <w:pPr>
        <w:widowControl/>
        <w:jc w:val="both"/>
        <w:rPr>
          <w:ins w:id="1794" w:author="Susan Bower" w:date="2023-01-27T21:46:00Z"/>
        </w:rPr>
      </w:pPr>
      <w:ins w:id="1795" w:author="Susan Bower" w:date="2023-01-27T21:46:00Z">
        <w:r>
          <w:t xml:space="preserve">New Members: New applicants shall submit a </w:t>
        </w:r>
        <w:r>
          <w:fldChar w:fldCharType="begin"/>
        </w:r>
        <w:r>
          <w:instrText>HYPERLINK "https://www.rtfhsd.org/about-coc/advisory-groups/"</w:instrText>
        </w:r>
        <w:r>
          <w:fldChar w:fldCharType="separate"/>
        </w:r>
        <w:r>
          <w:t>Committee Application</w:t>
        </w:r>
        <w:r>
          <w:fldChar w:fldCharType="end"/>
        </w:r>
        <w:r>
          <w:t xml:space="preserve"> to the Committee Chair(s).  Applicants recommended for appointment will be presented to the Board Chair and RTFH CEO for appointment.  </w:t>
        </w:r>
      </w:ins>
    </w:p>
    <w:p w14:paraId="00000556" w14:textId="5F078013" w:rsidR="009A4BBF" w:rsidRDefault="009A4BBF">
      <w:pPr>
        <w:widowControl/>
        <w:jc w:val="both"/>
        <w:rPr>
          <w:ins w:id="1796" w:author="Susan Bower" w:date="2023-01-27T21:46:00Z"/>
        </w:rPr>
      </w:pPr>
    </w:p>
    <w:p w14:paraId="00000557" w14:textId="7ED2763A" w:rsidR="009A4BBF" w:rsidRDefault="00D02AB4">
      <w:pPr>
        <w:tabs>
          <w:tab w:val="right" w:pos="8640"/>
        </w:tabs>
        <w:rPr>
          <w:ins w:id="1797" w:author="Susan Bower" w:date="2023-01-27T21:46:00Z"/>
        </w:rPr>
      </w:pPr>
      <w:ins w:id="1798" w:author="Susan Bower" w:date="2023-01-27T21:46:00Z">
        <w:r>
          <w:t>Existing Members: Existing members shall submit an Application and provide an updated Board and Committee Commitment Form.  The Committee Chair(s) will make recommendations to the Board Chair and RTFH CEO for reappointment. Board Chair and RTFH CEO will be advised on existing member(s) not being recommended for reappointment.</w:t>
        </w:r>
      </w:ins>
    </w:p>
    <w:p w14:paraId="00000558" w14:textId="7195FC1B" w:rsidR="009A4BBF" w:rsidRDefault="009A4BBF">
      <w:pPr>
        <w:tabs>
          <w:tab w:val="right" w:pos="8640"/>
        </w:tabs>
        <w:rPr>
          <w:ins w:id="1799" w:author="Susan Bower" w:date="2023-01-27T21:46:00Z"/>
        </w:rPr>
      </w:pPr>
    </w:p>
    <w:p w14:paraId="00000559" w14:textId="4F90030C" w:rsidR="009A4BBF" w:rsidRDefault="00D02AB4">
      <w:pPr>
        <w:widowControl/>
        <w:jc w:val="both"/>
        <w:rPr>
          <w:ins w:id="1800" w:author="Susan Bower" w:date="2023-01-27T21:46:00Z"/>
        </w:rPr>
      </w:pPr>
      <w:ins w:id="1801" w:author="Susan Bower" w:date="2023-01-27T21:46:00Z">
        <w:r>
          <w:t>In the event a member steps away from a Committee during the member’s term, the Chair(s) shall determine whether or not to fill the vacancy.</w:t>
        </w:r>
      </w:ins>
    </w:p>
    <w:p w14:paraId="0000055A" w14:textId="0061F725" w:rsidR="009A4BBF" w:rsidRDefault="009A4BBF">
      <w:pPr>
        <w:widowControl/>
        <w:spacing w:after="120"/>
        <w:jc w:val="both"/>
        <w:rPr>
          <w:ins w:id="1802" w:author="Susan Bower" w:date="2023-01-27T21:46:00Z"/>
        </w:rPr>
      </w:pPr>
    </w:p>
    <w:p w14:paraId="0000055B" w14:textId="6CBDFEBB" w:rsidR="009A4BBF" w:rsidRDefault="00D02AB4">
      <w:pPr>
        <w:rPr>
          <w:ins w:id="1803" w:author="Susan Bower" w:date="2023-01-27T21:46:00Z"/>
        </w:rPr>
      </w:pPr>
      <w:ins w:id="1804" w:author="Susan Bower" w:date="2023-01-27T21:46:00Z">
        <w:r>
          <w:t>Quorum and Voting</w:t>
        </w:r>
      </w:ins>
    </w:p>
    <w:p w14:paraId="0000055C" w14:textId="1A140F6B" w:rsidR="009A4BBF" w:rsidRDefault="00D02AB4">
      <w:pPr>
        <w:widowControl/>
        <w:spacing w:before="120"/>
        <w:jc w:val="both"/>
        <w:rPr>
          <w:ins w:id="1805" w:author="Susan Bower" w:date="2023-01-27T21:46:00Z"/>
        </w:rPr>
      </w:pPr>
      <w:ins w:id="1806" w:author="Susan Bower" w:date="2023-01-27T21:46:00Z">
        <w:r>
          <w:t xml:space="preserve">A quorum is defined as fifty-percent plus one of the voting members on the committee.  A quorum is required for voting on any formal action.  Approval requires fifty-percent plus one of the </w:t>
        </w:r>
        <w:proofErr w:type="gramStart"/>
        <w:r>
          <w:t>quorum</w:t>
        </w:r>
        <w:proofErr w:type="gramEnd"/>
        <w:r>
          <w:t>.</w:t>
        </w:r>
      </w:ins>
    </w:p>
    <w:p w14:paraId="0000055D" w14:textId="065B47D3" w:rsidR="009A4BBF" w:rsidRDefault="009A4BBF">
      <w:pPr>
        <w:widowControl/>
        <w:spacing w:after="120"/>
        <w:jc w:val="both"/>
        <w:rPr>
          <w:ins w:id="1807" w:author="Susan Bower" w:date="2023-01-27T21:46:00Z"/>
        </w:rPr>
      </w:pPr>
    </w:p>
    <w:p w14:paraId="0000055E" w14:textId="16DBBE37" w:rsidR="009A4BBF" w:rsidRDefault="00D02AB4">
      <w:pPr>
        <w:spacing w:after="120"/>
        <w:rPr>
          <w:ins w:id="1808" w:author="Susan Bower" w:date="2023-01-27T21:46:00Z"/>
        </w:rPr>
      </w:pPr>
      <w:ins w:id="1809" w:author="Susan Bower" w:date="2023-01-27T21:46:00Z">
        <w:r>
          <w:t>Expectations</w:t>
        </w:r>
      </w:ins>
    </w:p>
    <w:p w14:paraId="0000055F" w14:textId="7B89C5E7" w:rsidR="009A4BBF" w:rsidRDefault="00D02AB4">
      <w:pPr>
        <w:spacing w:after="120"/>
        <w:jc w:val="both"/>
        <w:rPr>
          <w:ins w:id="1810" w:author="Susan Bower" w:date="2023-01-27T21:46:00Z"/>
        </w:rPr>
      </w:pPr>
      <w:ins w:id="1811" w:author="Susan Bower" w:date="2023-01-27T21:46:00Z">
        <w:r>
          <w:t>General</w:t>
        </w:r>
      </w:ins>
    </w:p>
    <w:p w14:paraId="00000560" w14:textId="228180B1" w:rsidR="009A4BBF" w:rsidRDefault="00D02AB4">
      <w:pPr>
        <w:spacing w:after="240"/>
        <w:jc w:val="both"/>
        <w:rPr>
          <w:ins w:id="1812" w:author="Susan Bower" w:date="2023-01-27T21:46:00Z"/>
        </w:rPr>
      </w:pPr>
      <w:ins w:id="1813" w:author="Susan Bower" w:date="2023-01-27T21:46:00Z">
        <w:r>
          <w:t>Neither Committees, nor their individual members, may engage in any of the following activities:</w:t>
        </w:r>
      </w:ins>
    </w:p>
    <w:p w14:paraId="00000561" w14:textId="378E1729" w:rsidR="009A4BBF" w:rsidRDefault="00D02AB4">
      <w:pPr>
        <w:widowControl/>
        <w:numPr>
          <w:ilvl w:val="0"/>
          <w:numId w:val="33"/>
        </w:numPr>
        <w:spacing w:before="120"/>
        <w:jc w:val="both"/>
        <w:rPr>
          <w:ins w:id="1814" w:author="Susan Bower" w:date="2023-01-27T21:46:00Z"/>
          <w:rFonts w:ascii="Arial" w:eastAsia="Arial" w:hAnsi="Arial" w:cs="Arial"/>
        </w:rPr>
      </w:pPr>
      <w:ins w:id="1815" w:author="Susan Bower" w:date="2023-01-27T21:46:00Z">
        <w:r>
          <w:t>Fill vacancies on the Board or any committee of the Board</w:t>
        </w:r>
      </w:ins>
    </w:p>
    <w:p w14:paraId="00000562" w14:textId="4CB4A5FB" w:rsidR="009A4BBF" w:rsidRDefault="00D02AB4">
      <w:pPr>
        <w:widowControl/>
        <w:numPr>
          <w:ilvl w:val="0"/>
          <w:numId w:val="33"/>
        </w:numPr>
        <w:jc w:val="both"/>
        <w:rPr>
          <w:ins w:id="1816" w:author="Susan Bower" w:date="2023-01-27T21:46:00Z"/>
          <w:rFonts w:ascii="Arial" w:eastAsia="Arial" w:hAnsi="Arial" w:cs="Arial"/>
        </w:rPr>
      </w:pPr>
      <w:ins w:id="1817" w:author="Susan Bower" w:date="2023-01-27T21:46:00Z">
        <w:r>
          <w:t>Amend or repeal the Charter or adopt a new Charter</w:t>
        </w:r>
      </w:ins>
    </w:p>
    <w:p w14:paraId="00000563" w14:textId="2B614C93" w:rsidR="009A4BBF" w:rsidRDefault="00D02AB4">
      <w:pPr>
        <w:widowControl/>
        <w:numPr>
          <w:ilvl w:val="0"/>
          <w:numId w:val="33"/>
        </w:numPr>
        <w:jc w:val="both"/>
        <w:rPr>
          <w:ins w:id="1818" w:author="Susan Bower" w:date="2023-01-27T21:46:00Z"/>
          <w:rFonts w:ascii="Arial" w:eastAsia="Arial" w:hAnsi="Arial" w:cs="Arial"/>
        </w:rPr>
      </w:pPr>
      <w:ins w:id="1819" w:author="Susan Bower" w:date="2023-01-27T21:46:00Z">
        <w:r>
          <w:t>Create any other committees of the Board or appoint the members of committees of the Board</w:t>
        </w:r>
      </w:ins>
    </w:p>
    <w:p w14:paraId="00000564" w14:textId="61457582" w:rsidR="009A4BBF" w:rsidRDefault="00D02AB4">
      <w:pPr>
        <w:widowControl/>
        <w:numPr>
          <w:ilvl w:val="0"/>
          <w:numId w:val="33"/>
        </w:numPr>
        <w:jc w:val="both"/>
        <w:rPr>
          <w:ins w:id="1820" w:author="Susan Bower" w:date="2023-01-27T21:46:00Z"/>
          <w:rFonts w:ascii="Arial" w:eastAsia="Arial" w:hAnsi="Arial" w:cs="Arial"/>
        </w:rPr>
      </w:pPr>
      <w:ins w:id="1821" w:author="Susan Bower" w:date="2023-01-27T21:46:00Z">
        <w:r>
          <w:t xml:space="preserve">Speak or act for the Board or RTFH unless formally given such authority for specific purposes </w:t>
        </w:r>
      </w:ins>
    </w:p>
    <w:p w14:paraId="00000565" w14:textId="6084ECEA" w:rsidR="009A4BBF" w:rsidRDefault="00D02AB4">
      <w:pPr>
        <w:widowControl/>
        <w:numPr>
          <w:ilvl w:val="0"/>
          <w:numId w:val="33"/>
        </w:numPr>
        <w:jc w:val="both"/>
        <w:rPr>
          <w:ins w:id="1822" w:author="Susan Bower" w:date="2023-01-27T21:46:00Z"/>
          <w:rFonts w:ascii="Arial" w:eastAsia="Arial" w:hAnsi="Arial" w:cs="Arial"/>
        </w:rPr>
      </w:pPr>
      <w:ins w:id="1823" w:author="Susan Bower" w:date="2023-01-27T21:46:00Z">
        <w:r>
          <w:t>Exercise authority over or direct RTFH staff</w:t>
        </w:r>
      </w:ins>
    </w:p>
    <w:p w14:paraId="00000566" w14:textId="32B3A9B2" w:rsidR="009A4BBF" w:rsidRDefault="00D02AB4">
      <w:pPr>
        <w:widowControl/>
        <w:numPr>
          <w:ilvl w:val="0"/>
          <w:numId w:val="33"/>
        </w:numPr>
        <w:jc w:val="both"/>
        <w:rPr>
          <w:ins w:id="1824" w:author="Susan Bower" w:date="2023-01-27T21:46:00Z"/>
          <w:rFonts w:ascii="Arial" w:eastAsia="Arial" w:hAnsi="Arial" w:cs="Arial"/>
        </w:rPr>
      </w:pPr>
      <w:ins w:id="1825" w:author="Susan Bower" w:date="2023-01-27T21:46:00Z">
        <w:r>
          <w:t xml:space="preserve">Serve with a member of their household or immediate family or with a member that is an employer/employee on the same committee </w:t>
        </w:r>
      </w:ins>
    </w:p>
    <w:p w14:paraId="00000567" w14:textId="004959B8" w:rsidR="009A4BBF" w:rsidRDefault="00D02AB4">
      <w:pPr>
        <w:widowControl/>
        <w:numPr>
          <w:ilvl w:val="0"/>
          <w:numId w:val="33"/>
        </w:numPr>
        <w:jc w:val="both"/>
        <w:rPr>
          <w:ins w:id="1826" w:author="Susan Bower" w:date="2023-01-27T21:46:00Z"/>
          <w:rFonts w:ascii="Arial" w:eastAsia="Arial" w:hAnsi="Arial" w:cs="Arial"/>
        </w:rPr>
      </w:pPr>
      <w:ins w:id="1827" w:author="Susan Bower" w:date="2023-01-27T21:46:00Z">
        <w:r>
          <w:t>Have the power to employ any person for, or on behalf of, the Board or RTFH, or incur any expense, unless specifically authorized by RTFH</w:t>
        </w:r>
      </w:ins>
    </w:p>
    <w:p w14:paraId="00000568" w14:textId="25E04924" w:rsidR="009A4BBF" w:rsidRDefault="009A4BBF">
      <w:pPr>
        <w:rPr>
          <w:ins w:id="1828" w:author="Susan Bower" w:date="2023-01-27T21:46:00Z"/>
        </w:rPr>
      </w:pPr>
    </w:p>
    <w:p w14:paraId="00000569" w14:textId="5D75B9F5" w:rsidR="009A4BBF" w:rsidRDefault="00D02AB4">
      <w:pPr>
        <w:widowControl/>
        <w:spacing w:after="120"/>
        <w:jc w:val="both"/>
        <w:rPr>
          <w:ins w:id="1829" w:author="Susan Bower" w:date="2023-01-27T21:46:00Z"/>
        </w:rPr>
      </w:pPr>
      <w:ins w:id="1830" w:author="Susan Bower" w:date="2023-01-27T21:46:00Z">
        <w:r>
          <w:t>Work Plan</w:t>
        </w:r>
      </w:ins>
    </w:p>
    <w:p w14:paraId="0000056A" w14:textId="33D88C20" w:rsidR="009A4BBF" w:rsidRDefault="00D02AB4">
      <w:pPr>
        <w:jc w:val="both"/>
        <w:rPr>
          <w:ins w:id="1831" w:author="Susan Bower" w:date="2023-01-27T21:46:00Z"/>
        </w:rPr>
      </w:pPr>
      <w:ins w:id="1832" w:author="Susan Bower" w:date="2023-01-27T21:46:00Z">
        <w:r>
          <w:t xml:space="preserve">Each Committee shall establish a work plan with up to five measurable goals to guide Committee activities.    The Workplan shall be approved by the Committee in the first quarter of the calendar year, then brought to the Board for approval. The Chair may establish time-limited sub-committees or workgroups that report back to </w:t>
        </w:r>
        <w:r>
          <w:lastRenderedPageBreak/>
          <w:t>the overall Committee. The Workplan should be reviewed and updated at least quarterly during a Committee meeting.</w:t>
        </w:r>
      </w:ins>
    </w:p>
    <w:p w14:paraId="0000056B" w14:textId="61300CC9" w:rsidR="009A4BBF" w:rsidRDefault="009A4BBF">
      <w:pPr>
        <w:jc w:val="both"/>
        <w:rPr>
          <w:ins w:id="1833" w:author="Susan Bower" w:date="2023-01-27T21:46:00Z"/>
        </w:rPr>
      </w:pPr>
    </w:p>
    <w:p w14:paraId="0000056C" w14:textId="6B984868" w:rsidR="009A4BBF" w:rsidRDefault="00D02AB4">
      <w:pPr>
        <w:spacing w:after="120"/>
        <w:rPr>
          <w:ins w:id="1834" w:author="Susan Bower" w:date="2023-01-27T21:46:00Z"/>
        </w:rPr>
      </w:pPr>
      <w:ins w:id="1835" w:author="Susan Bower" w:date="2023-01-27T21:46:00Z">
        <w:r>
          <w:t>Attendance and Participation</w:t>
        </w:r>
      </w:ins>
    </w:p>
    <w:p w14:paraId="0000056D" w14:textId="44D51B62" w:rsidR="009A4BBF" w:rsidRDefault="00D02AB4">
      <w:pPr>
        <w:widowControl/>
        <w:jc w:val="both"/>
        <w:rPr>
          <w:ins w:id="1836" w:author="Susan Bower" w:date="2023-01-27T21:46:00Z"/>
        </w:rPr>
      </w:pPr>
      <w:ins w:id="1837" w:author="Susan Bower" w:date="2023-01-27T21:46:00Z">
        <w:r>
          <w:t>Committee members are expected to actively participate in Committee meetings and activities. In the event a committee member is unable to meaningfully participate, the Committee Member should discuss participation with the Chair(s) to determine continued membership.  If a committee member fails to attend three (3) scheduled meetings during a year, the Chair(s) shall meet with the committee member and with the CoC Board Chair and/or RTFH CEO to discuss the ability of the member to continue their participation on the Committee.</w:t>
        </w:r>
      </w:ins>
    </w:p>
    <w:p w14:paraId="0000056E" w14:textId="443A53C5" w:rsidR="009A4BBF" w:rsidRDefault="009A4BBF">
      <w:pPr>
        <w:widowControl/>
        <w:jc w:val="both"/>
        <w:rPr>
          <w:ins w:id="1838" w:author="Susan Bower" w:date="2023-01-27T21:46:00Z"/>
        </w:rPr>
      </w:pPr>
    </w:p>
    <w:p w14:paraId="0000056F" w14:textId="2930E850" w:rsidR="009A4BBF" w:rsidRDefault="00D02AB4">
      <w:pPr>
        <w:spacing w:after="120"/>
        <w:rPr>
          <w:ins w:id="1839" w:author="Susan Bower" w:date="2023-01-27T21:46:00Z"/>
        </w:rPr>
      </w:pPr>
      <w:ins w:id="1840" w:author="Susan Bower" w:date="2023-01-27T21:46:00Z">
        <w:r>
          <w:t>Committee Chair Orientation</w:t>
        </w:r>
      </w:ins>
    </w:p>
    <w:p w14:paraId="00000570" w14:textId="0DE1BA97" w:rsidR="009A4BBF" w:rsidRDefault="00D02AB4">
      <w:pPr>
        <w:widowControl/>
        <w:spacing w:before="120"/>
        <w:jc w:val="both"/>
        <w:rPr>
          <w:ins w:id="1841" w:author="Susan Bower" w:date="2023-01-27T21:46:00Z"/>
        </w:rPr>
      </w:pPr>
      <w:ins w:id="1842" w:author="Susan Bower" w:date="2023-01-27T21:46:00Z">
        <w:r>
          <w:t>Committee Chairs shall attend an annual orientation during the first quarter of each Calendar Year.  The orientation shall be led by the Board Chair, Vice Chair, or Governance Advisory Committee Chair, along with the RTFH CEO.  The orientation shall minimally include:</w:t>
        </w:r>
      </w:ins>
    </w:p>
    <w:p w14:paraId="00000571" w14:textId="0C92B18B" w:rsidR="009A4BBF" w:rsidRDefault="009A4BBF">
      <w:pPr>
        <w:widowControl/>
        <w:jc w:val="both"/>
        <w:rPr>
          <w:ins w:id="1843" w:author="Susan Bower" w:date="2023-01-27T21:46:00Z"/>
        </w:rPr>
      </w:pPr>
    </w:p>
    <w:p w14:paraId="00000572" w14:textId="35C6086E" w:rsidR="009A4BBF" w:rsidRDefault="00D02AB4">
      <w:pPr>
        <w:widowControl/>
        <w:numPr>
          <w:ilvl w:val="0"/>
          <w:numId w:val="5"/>
        </w:numPr>
        <w:jc w:val="both"/>
        <w:rPr>
          <w:ins w:id="1844" w:author="Susan Bower" w:date="2023-01-27T21:46:00Z"/>
          <w:rFonts w:ascii="Arial" w:eastAsia="Arial" w:hAnsi="Arial" w:cs="Arial"/>
        </w:rPr>
      </w:pPr>
      <w:ins w:id="1845" w:author="Susan Bower" w:date="2023-01-27T21:46:00Z">
        <w:r>
          <w:t>Role of Committees in supporting the CoC Board</w:t>
        </w:r>
      </w:ins>
    </w:p>
    <w:p w14:paraId="00000573" w14:textId="09F89B90" w:rsidR="009A4BBF" w:rsidRDefault="00D02AB4">
      <w:pPr>
        <w:widowControl/>
        <w:numPr>
          <w:ilvl w:val="0"/>
          <w:numId w:val="5"/>
        </w:numPr>
        <w:jc w:val="both"/>
        <w:rPr>
          <w:ins w:id="1846" w:author="Susan Bower" w:date="2023-01-27T21:46:00Z"/>
          <w:rFonts w:ascii="Arial" w:eastAsia="Arial" w:hAnsi="Arial" w:cs="Arial"/>
        </w:rPr>
      </w:pPr>
      <w:ins w:id="1847" w:author="Susan Bower" w:date="2023-01-27T21:46:00Z">
        <w:r>
          <w:t>Role of Committee Chairs including but not limited to, agenda planning, communication with members, facilitating meetings, review of minutes prior to distribution to committee members, and identifying new members as necessary</w:t>
        </w:r>
      </w:ins>
    </w:p>
    <w:p w14:paraId="00000574" w14:textId="227A4DAF" w:rsidR="009A4BBF" w:rsidRDefault="00D02AB4">
      <w:pPr>
        <w:widowControl/>
        <w:numPr>
          <w:ilvl w:val="0"/>
          <w:numId w:val="5"/>
        </w:numPr>
        <w:jc w:val="both"/>
        <w:rPr>
          <w:ins w:id="1848" w:author="Susan Bower" w:date="2023-01-27T21:46:00Z"/>
          <w:rFonts w:ascii="Arial" w:eastAsia="Arial" w:hAnsi="Arial" w:cs="Arial"/>
        </w:rPr>
      </w:pPr>
      <w:ins w:id="1849" w:author="Susan Bower" w:date="2023-01-27T21:46:00Z">
        <w:r>
          <w:t>Role of RTFH staff in supporting the Chair and Co-Chair and the work of Committees</w:t>
        </w:r>
      </w:ins>
    </w:p>
    <w:p w14:paraId="00000575" w14:textId="4EEBECFE" w:rsidR="009A4BBF" w:rsidRDefault="00D02AB4">
      <w:pPr>
        <w:widowControl/>
        <w:numPr>
          <w:ilvl w:val="0"/>
          <w:numId w:val="5"/>
        </w:numPr>
        <w:jc w:val="both"/>
        <w:rPr>
          <w:ins w:id="1850" w:author="Susan Bower" w:date="2023-01-27T21:46:00Z"/>
          <w:rFonts w:ascii="Arial" w:eastAsia="Arial" w:hAnsi="Arial" w:cs="Arial"/>
        </w:rPr>
      </w:pPr>
      <w:ins w:id="1851" w:author="Susan Bower" w:date="2023-01-27T21:46:00Z">
        <w:r>
          <w:t>Developing the Committee Workplan</w:t>
        </w:r>
      </w:ins>
    </w:p>
    <w:p w14:paraId="00000576" w14:textId="2AB7C1CA" w:rsidR="009A4BBF" w:rsidRDefault="00D02AB4">
      <w:pPr>
        <w:widowControl/>
        <w:numPr>
          <w:ilvl w:val="0"/>
          <w:numId w:val="5"/>
        </w:numPr>
        <w:jc w:val="both"/>
        <w:rPr>
          <w:ins w:id="1852" w:author="Susan Bower" w:date="2023-01-27T21:46:00Z"/>
          <w:rFonts w:ascii="Arial" w:eastAsia="Arial" w:hAnsi="Arial" w:cs="Arial"/>
        </w:rPr>
      </w:pPr>
      <w:ins w:id="1853" w:author="Susan Bower" w:date="2023-01-27T21:46:00Z">
        <w:r>
          <w:t>Process for bringing action or informational items to the Board</w:t>
        </w:r>
      </w:ins>
    </w:p>
    <w:p w14:paraId="00000577" w14:textId="7177F692" w:rsidR="009A4BBF" w:rsidRDefault="00D02AB4">
      <w:pPr>
        <w:widowControl/>
        <w:numPr>
          <w:ilvl w:val="0"/>
          <w:numId w:val="5"/>
        </w:numPr>
        <w:jc w:val="both"/>
        <w:rPr>
          <w:ins w:id="1854" w:author="Susan Bower" w:date="2023-01-27T21:46:00Z"/>
          <w:rFonts w:ascii="Arial" w:eastAsia="Arial" w:hAnsi="Arial" w:cs="Arial"/>
        </w:rPr>
      </w:pPr>
      <w:ins w:id="1855" w:author="Susan Bower" w:date="2023-01-27T21:46:00Z">
        <w:r>
          <w:t>Annual Committee reports to the Board</w:t>
        </w:r>
      </w:ins>
    </w:p>
    <w:p w14:paraId="00000578" w14:textId="0020A3E1" w:rsidR="009A4BBF" w:rsidRDefault="00D02AB4">
      <w:pPr>
        <w:widowControl/>
        <w:numPr>
          <w:ilvl w:val="0"/>
          <w:numId w:val="5"/>
        </w:numPr>
        <w:jc w:val="both"/>
        <w:rPr>
          <w:ins w:id="1856" w:author="Susan Bower" w:date="2023-01-27T21:46:00Z"/>
          <w:rFonts w:ascii="Arial" w:eastAsia="Arial" w:hAnsi="Arial" w:cs="Arial"/>
        </w:rPr>
      </w:pPr>
      <w:ins w:id="1857" w:author="Susan Bower" w:date="2023-01-27T21:46:00Z">
        <w:r>
          <w:t xml:space="preserve">Committee member orientation </w:t>
        </w:r>
      </w:ins>
    </w:p>
    <w:p w14:paraId="00000579" w14:textId="7AC9C48C" w:rsidR="009A4BBF" w:rsidRDefault="009A4BBF">
      <w:pPr>
        <w:widowControl/>
        <w:jc w:val="both"/>
        <w:rPr>
          <w:ins w:id="1858" w:author="Susan Bower" w:date="2023-01-27T21:46:00Z"/>
        </w:rPr>
      </w:pPr>
    </w:p>
    <w:p w14:paraId="0000057A" w14:textId="0EEA6329" w:rsidR="009A4BBF" w:rsidRDefault="00D02AB4">
      <w:pPr>
        <w:spacing w:after="120"/>
        <w:rPr>
          <w:ins w:id="1859" w:author="Susan Bower" w:date="2023-01-27T21:46:00Z"/>
        </w:rPr>
      </w:pPr>
      <w:ins w:id="1860" w:author="Susan Bower" w:date="2023-01-27T21:46:00Z">
        <w:r>
          <w:t>Committee Member Orientation</w:t>
        </w:r>
      </w:ins>
    </w:p>
    <w:p w14:paraId="0000057B" w14:textId="4634BFFF" w:rsidR="009A4BBF" w:rsidRDefault="00D02AB4">
      <w:pPr>
        <w:widowControl/>
        <w:spacing w:before="120"/>
        <w:jc w:val="both"/>
        <w:rPr>
          <w:ins w:id="1861" w:author="Susan Bower" w:date="2023-01-27T21:46:00Z"/>
        </w:rPr>
      </w:pPr>
      <w:ins w:id="1862" w:author="Susan Bower" w:date="2023-01-27T21:46:00Z">
        <w:r>
          <w:t>Within two months of appointment to a Committee, new members shall attend an orientation, conducted by the Chair(s) of the Committee with support from RTFH staff. The orientation shall minimally include:</w:t>
        </w:r>
      </w:ins>
    </w:p>
    <w:p w14:paraId="0000057C" w14:textId="4B232AF2" w:rsidR="009A4BBF" w:rsidRDefault="009A4BBF">
      <w:pPr>
        <w:widowControl/>
        <w:jc w:val="both"/>
        <w:rPr>
          <w:ins w:id="1863" w:author="Susan Bower" w:date="2023-01-27T21:46:00Z"/>
        </w:rPr>
      </w:pPr>
    </w:p>
    <w:p w14:paraId="0000057D" w14:textId="355F883B" w:rsidR="009A4BBF" w:rsidRDefault="00D02AB4">
      <w:pPr>
        <w:widowControl/>
        <w:numPr>
          <w:ilvl w:val="0"/>
          <w:numId w:val="21"/>
        </w:numPr>
        <w:jc w:val="both"/>
        <w:rPr>
          <w:ins w:id="1864" w:author="Susan Bower" w:date="2023-01-27T21:46:00Z"/>
          <w:rFonts w:ascii="Arial" w:eastAsia="Arial" w:hAnsi="Arial" w:cs="Arial"/>
        </w:rPr>
      </w:pPr>
      <w:ins w:id="1865" w:author="Susan Bower" w:date="2023-01-27T21:46:00Z">
        <w:r>
          <w:t>Role of the CoC</w:t>
        </w:r>
      </w:ins>
    </w:p>
    <w:p w14:paraId="0000057E" w14:textId="3A2C56FD" w:rsidR="009A4BBF" w:rsidRDefault="00D02AB4">
      <w:pPr>
        <w:widowControl/>
        <w:numPr>
          <w:ilvl w:val="0"/>
          <w:numId w:val="21"/>
        </w:numPr>
        <w:jc w:val="both"/>
        <w:rPr>
          <w:ins w:id="1866" w:author="Susan Bower" w:date="2023-01-27T21:46:00Z"/>
          <w:rFonts w:ascii="Arial" w:eastAsia="Arial" w:hAnsi="Arial" w:cs="Arial"/>
        </w:rPr>
      </w:pPr>
      <w:ins w:id="1867" w:author="Susan Bower" w:date="2023-01-27T21:46:00Z">
        <w:r>
          <w:t>Role of Committees in supporting the Board</w:t>
        </w:r>
      </w:ins>
    </w:p>
    <w:p w14:paraId="0000057F" w14:textId="0E5FDD44" w:rsidR="009A4BBF" w:rsidRDefault="00D02AB4">
      <w:pPr>
        <w:widowControl/>
        <w:numPr>
          <w:ilvl w:val="0"/>
          <w:numId w:val="21"/>
        </w:numPr>
        <w:jc w:val="both"/>
        <w:rPr>
          <w:ins w:id="1868" w:author="Susan Bower" w:date="2023-01-27T21:46:00Z"/>
          <w:rFonts w:ascii="Arial" w:eastAsia="Arial" w:hAnsi="Arial" w:cs="Arial"/>
        </w:rPr>
      </w:pPr>
      <w:ins w:id="1869" w:author="Susan Bower" w:date="2023-01-27T21:46:00Z">
        <w:r>
          <w:t>Role of RTFH staff in supporting the work of Committees</w:t>
        </w:r>
      </w:ins>
    </w:p>
    <w:p w14:paraId="00000580" w14:textId="643A355C" w:rsidR="009A4BBF" w:rsidRDefault="00D02AB4">
      <w:pPr>
        <w:widowControl/>
        <w:numPr>
          <w:ilvl w:val="0"/>
          <w:numId w:val="21"/>
        </w:numPr>
        <w:jc w:val="both"/>
        <w:rPr>
          <w:ins w:id="1870" w:author="Susan Bower" w:date="2023-01-27T21:46:00Z"/>
          <w:rFonts w:ascii="Arial" w:eastAsia="Arial" w:hAnsi="Arial" w:cs="Arial"/>
        </w:rPr>
      </w:pPr>
      <w:ins w:id="1871" w:author="Susan Bower" w:date="2023-01-27T21:46:00Z">
        <w:r>
          <w:t>Role and Purpose of the Committee</w:t>
        </w:r>
      </w:ins>
    </w:p>
    <w:p w14:paraId="00000581" w14:textId="62E061C9" w:rsidR="009A4BBF" w:rsidRDefault="00D02AB4">
      <w:pPr>
        <w:widowControl/>
        <w:numPr>
          <w:ilvl w:val="0"/>
          <w:numId w:val="21"/>
        </w:numPr>
        <w:jc w:val="both"/>
        <w:rPr>
          <w:ins w:id="1872" w:author="Susan Bower" w:date="2023-01-27T21:46:00Z"/>
          <w:rFonts w:ascii="Arial" w:eastAsia="Arial" w:hAnsi="Arial" w:cs="Arial"/>
        </w:rPr>
      </w:pPr>
      <w:ins w:id="1873" w:author="Susan Bower" w:date="2023-01-27T21:46:00Z">
        <w:r>
          <w:t>Purpose of the Committee Workplan and the current Workplan</w:t>
        </w:r>
      </w:ins>
    </w:p>
    <w:p w14:paraId="00000582" w14:textId="5B8F2774" w:rsidR="009A4BBF" w:rsidRDefault="00D02AB4">
      <w:pPr>
        <w:widowControl/>
        <w:numPr>
          <w:ilvl w:val="0"/>
          <w:numId w:val="21"/>
        </w:numPr>
        <w:jc w:val="both"/>
        <w:rPr>
          <w:ins w:id="1874" w:author="Susan Bower" w:date="2023-01-27T21:46:00Z"/>
          <w:rFonts w:ascii="Arial" w:eastAsia="Arial" w:hAnsi="Arial" w:cs="Arial"/>
        </w:rPr>
      </w:pPr>
      <w:ins w:id="1875" w:author="Susan Bower" w:date="2023-01-27T21:46:00Z">
        <w:r>
          <w:t>Key items brought to the Board by the Committee in the past 1-2 years</w:t>
        </w:r>
      </w:ins>
    </w:p>
    <w:p w14:paraId="00000583" w14:textId="25007954" w:rsidR="009A4BBF" w:rsidRDefault="00D02AB4">
      <w:pPr>
        <w:widowControl/>
        <w:numPr>
          <w:ilvl w:val="0"/>
          <w:numId w:val="21"/>
        </w:numPr>
        <w:jc w:val="both"/>
        <w:rPr>
          <w:ins w:id="1876" w:author="Susan Bower" w:date="2023-01-27T21:46:00Z"/>
          <w:rFonts w:ascii="Arial" w:eastAsia="Arial" w:hAnsi="Arial" w:cs="Arial"/>
        </w:rPr>
      </w:pPr>
      <w:ins w:id="1877" w:author="Susan Bower" w:date="2023-01-27T21:46:00Z">
        <w:r>
          <w:t>Committee Roster</w:t>
        </w:r>
      </w:ins>
    </w:p>
    <w:p w14:paraId="00000584" w14:textId="0ED7480E" w:rsidR="009A4BBF" w:rsidRDefault="00D02AB4">
      <w:pPr>
        <w:widowControl/>
        <w:numPr>
          <w:ilvl w:val="0"/>
          <w:numId w:val="21"/>
        </w:numPr>
        <w:jc w:val="both"/>
        <w:rPr>
          <w:ins w:id="1878" w:author="Susan Bower" w:date="2023-01-27T21:46:00Z"/>
          <w:rFonts w:ascii="Arial" w:eastAsia="Arial" w:hAnsi="Arial" w:cs="Arial"/>
        </w:rPr>
      </w:pPr>
      <w:ins w:id="1879" w:author="Susan Bower" w:date="2023-01-27T21:46:00Z">
        <w:r>
          <w:t>Committee Meeting Schedule</w:t>
        </w:r>
      </w:ins>
    </w:p>
    <w:p w14:paraId="00000585" w14:textId="151A561F" w:rsidR="009A4BBF" w:rsidRDefault="009A4BBF">
      <w:pPr>
        <w:widowControl/>
        <w:spacing w:after="120"/>
        <w:ind w:left="720"/>
        <w:jc w:val="both"/>
        <w:rPr>
          <w:ins w:id="1880" w:author="Susan Bower" w:date="2023-01-27T21:46:00Z"/>
        </w:rPr>
      </w:pPr>
    </w:p>
    <w:p w14:paraId="00000586" w14:textId="0F6B6AB7" w:rsidR="009A4BBF" w:rsidRDefault="00D02AB4">
      <w:pPr>
        <w:rPr>
          <w:ins w:id="1881" w:author="Susan Bower" w:date="2023-01-27T21:46:00Z"/>
        </w:rPr>
      </w:pPr>
      <w:ins w:id="1882" w:author="Susan Bower" w:date="2023-01-27T21:46:00Z">
        <w:r>
          <w:t>Removing Members</w:t>
        </w:r>
      </w:ins>
    </w:p>
    <w:p w14:paraId="00000587" w14:textId="16D187FF" w:rsidR="009A4BBF" w:rsidRDefault="00D02AB4">
      <w:pPr>
        <w:widowControl/>
        <w:spacing w:before="120" w:after="120"/>
        <w:jc w:val="both"/>
        <w:rPr>
          <w:ins w:id="1883" w:author="Susan Bower" w:date="2023-01-27T21:46:00Z"/>
        </w:rPr>
      </w:pPr>
      <w:ins w:id="1884" w:author="Susan Bower" w:date="2023-01-27T21:46:00Z">
        <w:r>
          <w:t>Members who do not meet expectations may be recommended for removal by the Chair(s) in consultation with the Board Chair and RTFH CEO. Members recommended for removal will be contacted by the Board Chair and/or RTFH CEO.</w:t>
        </w:r>
      </w:ins>
    </w:p>
    <w:p w14:paraId="00000588" w14:textId="3EB394C8" w:rsidR="009A4BBF" w:rsidRDefault="00D02AB4">
      <w:pPr>
        <w:widowControl/>
        <w:rPr>
          <w:ins w:id="1885" w:author="Susan Bower" w:date="2023-01-27T21:46:00Z"/>
        </w:rPr>
      </w:pPr>
      <w:ins w:id="1886" w:author="Susan Bower" w:date="2023-01-27T21:46:00Z">
        <w:r>
          <w:br w:type="page"/>
        </w:r>
      </w:ins>
    </w:p>
    <w:p w14:paraId="00000589" w14:textId="7551A865" w:rsidR="009A4BBF" w:rsidRDefault="00D02AB4">
      <w:pPr>
        <w:widowControl/>
        <w:spacing w:before="120"/>
        <w:jc w:val="both"/>
        <w:rPr>
          <w:ins w:id="1887" w:author="Susan Bower" w:date="2023-01-27T21:46:00Z"/>
        </w:rPr>
      </w:pPr>
      <w:bookmarkStart w:id="1888" w:name="_heading=h.gjdgxs" w:colFirst="0" w:colLast="0"/>
      <w:bookmarkEnd w:id="1888"/>
      <w:ins w:id="1889" w:author="Susan Bower" w:date="2023-01-27T21:46:00Z">
        <w:r>
          <w:lastRenderedPageBreak/>
          <w:t>Calendar of Activities:</w:t>
        </w:r>
      </w:ins>
    </w:p>
    <w:p w14:paraId="0000058A" w14:textId="677C3081" w:rsidR="009A4BBF" w:rsidRDefault="009A4BBF">
      <w:pPr>
        <w:widowControl/>
        <w:spacing w:after="120"/>
        <w:jc w:val="both"/>
        <w:rPr>
          <w:ins w:id="1890" w:author="Susan Bower" w:date="2023-01-27T21:46:00Z"/>
        </w:rPr>
      </w:pPr>
    </w:p>
    <w:tbl>
      <w:tblPr>
        <w:tblStyle w:val="aff"/>
        <w:tblW w:w="104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4739"/>
        <w:gridCol w:w="3488"/>
      </w:tblGrid>
      <w:tr w:rsidR="009A4BBF" w14:paraId="6DC266FB" w14:textId="77777777">
        <w:trPr>
          <w:ins w:id="1891" w:author="Susan Bower" w:date="2023-01-27T21:46:00Z"/>
        </w:trPr>
        <w:tc>
          <w:tcPr>
            <w:tcW w:w="2239" w:type="dxa"/>
            <w:tcBorders>
              <w:top w:val="single" w:sz="18" w:space="0" w:color="000000"/>
              <w:left w:val="single" w:sz="18" w:space="0" w:color="000000"/>
              <w:bottom w:val="single" w:sz="18" w:space="0" w:color="000000"/>
            </w:tcBorders>
            <w:shd w:val="clear" w:color="auto" w:fill="146B9E"/>
          </w:tcPr>
          <w:p w14:paraId="0000058B" w14:textId="7170780E" w:rsidR="009A4BBF" w:rsidRDefault="00D02AB4">
            <w:pPr>
              <w:widowControl/>
              <w:spacing w:before="120" w:after="120"/>
              <w:jc w:val="center"/>
              <w:rPr>
                <w:ins w:id="1892" w:author="Susan Bower" w:date="2023-01-27T21:46:00Z"/>
              </w:rPr>
            </w:pPr>
            <w:ins w:id="1893" w:author="Susan Bower" w:date="2023-01-27T21:46:00Z">
              <w:r>
                <w:t>Quarter</w:t>
              </w:r>
            </w:ins>
          </w:p>
        </w:tc>
        <w:tc>
          <w:tcPr>
            <w:tcW w:w="4739" w:type="dxa"/>
            <w:tcBorders>
              <w:top w:val="single" w:sz="18" w:space="0" w:color="000000"/>
              <w:bottom w:val="single" w:sz="18" w:space="0" w:color="000000"/>
            </w:tcBorders>
            <w:shd w:val="clear" w:color="auto" w:fill="146B9E"/>
          </w:tcPr>
          <w:p w14:paraId="0000058C" w14:textId="7CD78871" w:rsidR="009A4BBF" w:rsidRDefault="00D02AB4">
            <w:pPr>
              <w:widowControl/>
              <w:spacing w:before="120" w:after="120"/>
              <w:jc w:val="center"/>
              <w:rPr>
                <w:ins w:id="1894" w:author="Susan Bower" w:date="2023-01-27T21:46:00Z"/>
              </w:rPr>
            </w:pPr>
            <w:ins w:id="1895" w:author="Susan Bower" w:date="2023-01-27T21:46:00Z">
              <w:r>
                <w:t>Activity</w:t>
              </w:r>
            </w:ins>
          </w:p>
        </w:tc>
        <w:tc>
          <w:tcPr>
            <w:tcW w:w="3488" w:type="dxa"/>
            <w:tcBorders>
              <w:top w:val="single" w:sz="18" w:space="0" w:color="000000"/>
              <w:bottom w:val="single" w:sz="18" w:space="0" w:color="000000"/>
              <w:right w:val="single" w:sz="18" w:space="0" w:color="000000"/>
            </w:tcBorders>
            <w:shd w:val="clear" w:color="auto" w:fill="146B9E"/>
          </w:tcPr>
          <w:p w14:paraId="0000058D" w14:textId="3892C3DB" w:rsidR="009A4BBF" w:rsidRDefault="00D02AB4">
            <w:pPr>
              <w:widowControl/>
              <w:spacing w:before="120" w:after="120"/>
              <w:jc w:val="center"/>
              <w:rPr>
                <w:ins w:id="1896" w:author="Susan Bower" w:date="2023-01-27T21:46:00Z"/>
              </w:rPr>
            </w:pPr>
            <w:ins w:id="1897" w:author="Susan Bower" w:date="2023-01-27T21:46:00Z">
              <w:r>
                <w:t>Lead</w:t>
              </w:r>
            </w:ins>
          </w:p>
        </w:tc>
      </w:tr>
      <w:tr w:rsidR="009A4BBF" w14:paraId="4571DB8B" w14:textId="77777777">
        <w:trPr>
          <w:trHeight w:val="1908"/>
          <w:ins w:id="1898" w:author="Susan Bower" w:date="2023-01-27T21:46:00Z"/>
        </w:trPr>
        <w:tc>
          <w:tcPr>
            <w:tcW w:w="2239" w:type="dxa"/>
            <w:tcBorders>
              <w:top w:val="single" w:sz="18" w:space="0" w:color="000000"/>
              <w:left w:val="single" w:sz="18" w:space="0" w:color="000000"/>
              <w:bottom w:val="single" w:sz="18" w:space="0" w:color="000000"/>
            </w:tcBorders>
          </w:tcPr>
          <w:p w14:paraId="0000058E" w14:textId="3E90249C" w:rsidR="009A4BBF" w:rsidRDefault="00D02AB4">
            <w:pPr>
              <w:widowControl/>
              <w:spacing w:after="120"/>
              <w:rPr>
                <w:ins w:id="1899" w:author="Susan Bower" w:date="2023-01-27T21:46:00Z"/>
              </w:rPr>
            </w:pPr>
            <w:ins w:id="1900" w:author="Susan Bower" w:date="2023-01-27T21:46:00Z">
              <w:r>
                <w:t>January-March</w:t>
              </w:r>
            </w:ins>
          </w:p>
        </w:tc>
        <w:tc>
          <w:tcPr>
            <w:tcW w:w="4739" w:type="dxa"/>
            <w:tcBorders>
              <w:top w:val="single" w:sz="18" w:space="0" w:color="000000"/>
              <w:bottom w:val="single" w:sz="18" w:space="0" w:color="000000"/>
            </w:tcBorders>
          </w:tcPr>
          <w:p w14:paraId="0000058F" w14:textId="00356C4B" w:rsidR="009A4BBF" w:rsidRDefault="00D02AB4">
            <w:pPr>
              <w:widowControl/>
              <w:numPr>
                <w:ilvl w:val="0"/>
                <w:numId w:val="22"/>
              </w:numPr>
              <w:spacing w:after="120"/>
              <w:rPr>
                <w:ins w:id="1901" w:author="Susan Bower" w:date="2023-01-27T21:46:00Z"/>
                <w:rFonts w:ascii="Arial" w:eastAsia="Arial" w:hAnsi="Arial" w:cs="Arial"/>
                <w:color w:val="000000"/>
              </w:rPr>
            </w:pPr>
            <w:ins w:id="1902" w:author="Susan Bower" w:date="2023-01-27T21:46:00Z">
              <w:r>
                <w:t>Committee Chair Orientation</w:t>
              </w:r>
            </w:ins>
          </w:p>
          <w:p w14:paraId="00000590" w14:textId="0B65267B" w:rsidR="009A4BBF" w:rsidRDefault="009A4BBF">
            <w:pPr>
              <w:rPr>
                <w:ins w:id="1903" w:author="Susan Bower" w:date="2023-01-27T21:46:00Z"/>
              </w:rPr>
            </w:pPr>
          </w:p>
          <w:p w14:paraId="00000591" w14:textId="159DB496" w:rsidR="009A4BBF" w:rsidRDefault="009A4BBF">
            <w:pPr>
              <w:rPr>
                <w:ins w:id="1904" w:author="Susan Bower" w:date="2023-01-27T21:46:00Z"/>
              </w:rPr>
            </w:pPr>
          </w:p>
          <w:p w14:paraId="00000592" w14:textId="2A93B2F4" w:rsidR="009A4BBF" w:rsidRDefault="00D02AB4">
            <w:pPr>
              <w:widowControl/>
              <w:numPr>
                <w:ilvl w:val="0"/>
                <w:numId w:val="22"/>
              </w:numPr>
              <w:spacing w:before="120"/>
              <w:rPr>
                <w:ins w:id="1905" w:author="Susan Bower" w:date="2023-01-27T21:46:00Z"/>
                <w:rFonts w:ascii="Arial" w:eastAsia="Arial" w:hAnsi="Arial" w:cs="Arial"/>
                <w:color w:val="000000"/>
              </w:rPr>
            </w:pPr>
            <w:ins w:id="1906" w:author="Susan Bower" w:date="2023-01-27T21:46:00Z">
              <w:r>
                <w:t>New Committee Member Orientation</w:t>
              </w:r>
            </w:ins>
          </w:p>
          <w:p w14:paraId="00000593" w14:textId="5AC64620" w:rsidR="009A4BBF" w:rsidRDefault="009A4BBF">
            <w:pPr>
              <w:widowControl/>
              <w:ind w:left="720"/>
              <w:rPr>
                <w:ins w:id="1907" w:author="Susan Bower" w:date="2023-01-27T21:46:00Z"/>
              </w:rPr>
            </w:pPr>
          </w:p>
          <w:p w14:paraId="00000594" w14:textId="31318433" w:rsidR="009A4BBF" w:rsidRDefault="00D02AB4">
            <w:pPr>
              <w:widowControl/>
              <w:numPr>
                <w:ilvl w:val="0"/>
                <w:numId w:val="22"/>
              </w:numPr>
              <w:spacing w:after="120"/>
              <w:rPr>
                <w:ins w:id="1908" w:author="Susan Bower" w:date="2023-01-27T21:46:00Z"/>
                <w:rFonts w:ascii="Arial" w:eastAsia="Arial" w:hAnsi="Arial" w:cs="Arial"/>
                <w:color w:val="000000"/>
              </w:rPr>
            </w:pPr>
            <w:ins w:id="1909" w:author="Susan Bower" w:date="2023-01-27T21:46:00Z">
              <w:r>
                <w:t>Review work plan</w:t>
              </w:r>
            </w:ins>
          </w:p>
        </w:tc>
        <w:tc>
          <w:tcPr>
            <w:tcW w:w="3488" w:type="dxa"/>
            <w:tcBorders>
              <w:top w:val="single" w:sz="18" w:space="0" w:color="000000"/>
              <w:bottom w:val="single" w:sz="18" w:space="0" w:color="000000"/>
              <w:right w:val="single" w:sz="18" w:space="0" w:color="000000"/>
            </w:tcBorders>
          </w:tcPr>
          <w:p w14:paraId="00000595" w14:textId="4E69365D" w:rsidR="009A4BBF" w:rsidRDefault="00D02AB4">
            <w:pPr>
              <w:widowControl/>
              <w:numPr>
                <w:ilvl w:val="0"/>
                <w:numId w:val="22"/>
              </w:numPr>
              <w:rPr>
                <w:ins w:id="1910" w:author="Susan Bower" w:date="2023-01-27T21:46:00Z"/>
                <w:rFonts w:ascii="Arial" w:eastAsia="Arial" w:hAnsi="Arial" w:cs="Arial"/>
                <w:color w:val="000000"/>
              </w:rPr>
            </w:pPr>
            <w:ins w:id="1911" w:author="Susan Bower" w:date="2023-01-27T21:46:00Z">
              <w:r>
                <w:t>CoC Advisory Board Chair, Governance Advisory Board Chair, and/or RTFH CEO</w:t>
              </w:r>
            </w:ins>
          </w:p>
          <w:p w14:paraId="00000596" w14:textId="3F7B54C3" w:rsidR="009A4BBF" w:rsidRDefault="009A4BBF">
            <w:pPr>
              <w:widowControl/>
              <w:ind w:left="360"/>
              <w:rPr>
                <w:ins w:id="1912" w:author="Susan Bower" w:date="2023-01-27T21:46:00Z"/>
              </w:rPr>
            </w:pPr>
          </w:p>
          <w:p w14:paraId="00000597" w14:textId="4EB8B3CC" w:rsidR="009A4BBF" w:rsidRDefault="00D02AB4">
            <w:pPr>
              <w:widowControl/>
              <w:numPr>
                <w:ilvl w:val="0"/>
                <w:numId w:val="22"/>
              </w:numPr>
              <w:rPr>
                <w:ins w:id="1913" w:author="Susan Bower" w:date="2023-01-27T21:46:00Z"/>
                <w:rFonts w:ascii="Arial" w:eastAsia="Arial" w:hAnsi="Arial" w:cs="Arial"/>
                <w:color w:val="000000"/>
              </w:rPr>
            </w:pPr>
            <w:ins w:id="1914" w:author="Susan Bower" w:date="2023-01-27T21:46:00Z">
              <w:r>
                <w:t xml:space="preserve">Committee Chair and RTFH </w:t>
              </w:r>
            </w:ins>
          </w:p>
          <w:p w14:paraId="00000598" w14:textId="529F8950" w:rsidR="009A4BBF" w:rsidRDefault="009A4BBF">
            <w:pPr>
              <w:widowControl/>
              <w:ind w:left="360"/>
              <w:rPr>
                <w:ins w:id="1915" w:author="Susan Bower" w:date="2023-01-27T21:46:00Z"/>
              </w:rPr>
            </w:pPr>
          </w:p>
          <w:p w14:paraId="00000599" w14:textId="3FF1E94E" w:rsidR="009A4BBF" w:rsidRDefault="00D02AB4">
            <w:pPr>
              <w:widowControl/>
              <w:numPr>
                <w:ilvl w:val="0"/>
                <w:numId w:val="22"/>
              </w:numPr>
              <w:spacing w:after="120"/>
              <w:rPr>
                <w:ins w:id="1916" w:author="Susan Bower" w:date="2023-01-27T21:46:00Z"/>
              </w:rPr>
            </w:pPr>
            <w:ins w:id="1917" w:author="Susan Bower" w:date="2023-01-27T21:46:00Z">
              <w:r>
                <w:t>Committee</w:t>
              </w:r>
            </w:ins>
          </w:p>
        </w:tc>
      </w:tr>
      <w:tr w:rsidR="009A4BBF" w14:paraId="729DEB9E" w14:textId="77777777">
        <w:trPr>
          <w:trHeight w:val="1080"/>
          <w:ins w:id="1918" w:author="Susan Bower" w:date="2023-01-27T21:46:00Z"/>
        </w:trPr>
        <w:tc>
          <w:tcPr>
            <w:tcW w:w="2239" w:type="dxa"/>
            <w:tcBorders>
              <w:top w:val="single" w:sz="18" w:space="0" w:color="000000"/>
              <w:left w:val="single" w:sz="18" w:space="0" w:color="000000"/>
            </w:tcBorders>
          </w:tcPr>
          <w:p w14:paraId="0000059A" w14:textId="0AE865BC" w:rsidR="009A4BBF" w:rsidRDefault="00D02AB4">
            <w:pPr>
              <w:widowControl/>
              <w:spacing w:after="120"/>
              <w:rPr>
                <w:ins w:id="1919" w:author="Susan Bower" w:date="2023-01-27T21:46:00Z"/>
              </w:rPr>
            </w:pPr>
            <w:ins w:id="1920" w:author="Susan Bower" w:date="2023-01-27T21:46:00Z">
              <w:r>
                <w:t>April-June</w:t>
              </w:r>
            </w:ins>
          </w:p>
        </w:tc>
        <w:tc>
          <w:tcPr>
            <w:tcW w:w="4739" w:type="dxa"/>
            <w:tcBorders>
              <w:top w:val="single" w:sz="18" w:space="0" w:color="000000"/>
            </w:tcBorders>
          </w:tcPr>
          <w:p w14:paraId="0000059B" w14:textId="2558BF99" w:rsidR="009A4BBF" w:rsidRDefault="00D02AB4">
            <w:pPr>
              <w:widowControl/>
              <w:numPr>
                <w:ilvl w:val="0"/>
                <w:numId w:val="27"/>
              </w:numPr>
              <w:rPr>
                <w:ins w:id="1921" w:author="Susan Bower" w:date="2023-01-27T21:46:00Z"/>
                <w:rFonts w:ascii="Arial" w:eastAsia="Arial" w:hAnsi="Arial" w:cs="Arial"/>
              </w:rPr>
            </w:pPr>
            <w:ins w:id="1922" w:author="Susan Bower" w:date="2023-01-27T21:46:00Z">
              <w:r>
                <w:t>June: Annual CoC Advisory Board Retreat; review Committee needs</w:t>
              </w:r>
            </w:ins>
          </w:p>
          <w:p w14:paraId="0000059C" w14:textId="113736E7" w:rsidR="009A4BBF" w:rsidRDefault="009A4BBF">
            <w:pPr>
              <w:widowControl/>
              <w:ind w:left="360"/>
              <w:rPr>
                <w:ins w:id="1923" w:author="Susan Bower" w:date="2023-01-27T21:46:00Z"/>
              </w:rPr>
            </w:pPr>
          </w:p>
          <w:p w14:paraId="0000059D" w14:textId="7100D46C" w:rsidR="009A4BBF" w:rsidRDefault="00D02AB4">
            <w:pPr>
              <w:widowControl/>
              <w:numPr>
                <w:ilvl w:val="0"/>
                <w:numId w:val="27"/>
              </w:numPr>
              <w:rPr>
                <w:ins w:id="1924" w:author="Susan Bower" w:date="2023-01-27T21:46:00Z"/>
                <w:rFonts w:ascii="Arial" w:eastAsia="Arial" w:hAnsi="Arial" w:cs="Arial"/>
              </w:rPr>
            </w:pPr>
            <w:ins w:id="1925" w:author="Susan Bower" w:date="2023-01-27T21:46:00Z">
              <w:r>
                <w:t>Committees:  Review work plan</w:t>
              </w:r>
            </w:ins>
          </w:p>
          <w:p w14:paraId="0000059E" w14:textId="4A88A6CE" w:rsidR="009A4BBF" w:rsidRDefault="009A4BBF">
            <w:pPr>
              <w:widowControl/>
              <w:spacing w:after="120"/>
              <w:ind w:left="360"/>
              <w:rPr>
                <w:ins w:id="1926" w:author="Susan Bower" w:date="2023-01-27T21:46:00Z"/>
              </w:rPr>
            </w:pPr>
          </w:p>
        </w:tc>
        <w:tc>
          <w:tcPr>
            <w:tcW w:w="3488" w:type="dxa"/>
            <w:tcBorders>
              <w:top w:val="single" w:sz="18" w:space="0" w:color="000000"/>
              <w:right w:val="single" w:sz="18" w:space="0" w:color="000000"/>
            </w:tcBorders>
          </w:tcPr>
          <w:p w14:paraId="0000059F" w14:textId="5D8A9F1C" w:rsidR="009A4BBF" w:rsidRDefault="00D02AB4">
            <w:pPr>
              <w:widowControl/>
              <w:numPr>
                <w:ilvl w:val="0"/>
                <w:numId w:val="27"/>
              </w:numPr>
              <w:spacing w:after="120"/>
              <w:rPr>
                <w:ins w:id="1927" w:author="Susan Bower" w:date="2023-01-27T21:46:00Z"/>
                <w:rFonts w:ascii="Arial" w:eastAsia="Arial" w:hAnsi="Arial" w:cs="Arial"/>
              </w:rPr>
            </w:pPr>
            <w:ins w:id="1928" w:author="Susan Bower" w:date="2023-01-27T21:46:00Z">
              <w:r>
                <w:t>CoC Advisory Board</w:t>
              </w:r>
            </w:ins>
          </w:p>
          <w:p w14:paraId="000005A0" w14:textId="648C7D68" w:rsidR="009A4BBF" w:rsidRDefault="009A4BBF">
            <w:pPr>
              <w:rPr>
                <w:ins w:id="1929" w:author="Susan Bower" w:date="2023-01-27T21:46:00Z"/>
              </w:rPr>
            </w:pPr>
          </w:p>
          <w:p w14:paraId="000005A1" w14:textId="0C21E204" w:rsidR="009A4BBF" w:rsidRDefault="00D02AB4">
            <w:pPr>
              <w:widowControl/>
              <w:numPr>
                <w:ilvl w:val="0"/>
                <w:numId w:val="27"/>
              </w:numPr>
              <w:spacing w:before="120" w:after="120"/>
              <w:rPr>
                <w:ins w:id="1930" w:author="Susan Bower" w:date="2023-01-27T21:46:00Z"/>
                <w:rFonts w:ascii="Arial" w:eastAsia="Arial" w:hAnsi="Arial" w:cs="Arial"/>
              </w:rPr>
            </w:pPr>
            <w:ins w:id="1931" w:author="Susan Bower" w:date="2023-01-27T21:46:00Z">
              <w:r>
                <w:t>Committee</w:t>
              </w:r>
            </w:ins>
          </w:p>
        </w:tc>
      </w:tr>
      <w:tr w:rsidR="009A4BBF" w14:paraId="2FB348B7" w14:textId="77777777">
        <w:trPr>
          <w:trHeight w:val="1521"/>
          <w:ins w:id="1932" w:author="Susan Bower" w:date="2023-01-27T21:46:00Z"/>
        </w:trPr>
        <w:tc>
          <w:tcPr>
            <w:tcW w:w="2239" w:type="dxa"/>
            <w:tcBorders>
              <w:top w:val="single" w:sz="18" w:space="0" w:color="000000"/>
              <w:left w:val="single" w:sz="18" w:space="0" w:color="000000"/>
            </w:tcBorders>
          </w:tcPr>
          <w:p w14:paraId="000005A2" w14:textId="23E06D94" w:rsidR="009A4BBF" w:rsidRDefault="00D02AB4">
            <w:pPr>
              <w:widowControl/>
              <w:spacing w:after="120"/>
              <w:rPr>
                <w:ins w:id="1933" w:author="Susan Bower" w:date="2023-01-27T21:46:00Z"/>
              </w:rPr>
            </w:pPr>
            <w:ins w:id="1934" w:author="Susan Bower" w:date="2023-01-27T21:46:00Z">
              <w:r>
                <w:t>July-September</w:t>
              </w:r>
            </w:ins>
          </w:p>
        </w:tc>
        <w:tc>
          <w:tcPr>
            <w:tcW w:w="4739" w:type="dxa"/>
            <w:tcBorders>
              <w:top w:val="single" w:sz="18" w:space="0" w:color="000000"/>
            </w:tcBorders>
          </w:tcPr>
          <w:p w14:paraId="000005A3" w14:textId="334E4B2F" w:rsidR="009A4BBF" w:rsidRDefault="00D02AB4">
            <w:pPr>
              <w:widowControl/>
              <w:numPr>
                <w:ilvl w:val="0"/>
                <w:numId w:val="27"/>
              </w:numPr>
              <w:rPr>
                <w:ins w:id="1935" w:author="Susan Bower" w:date="2023-01-27T21:46:00Z"/>
                <w:rFonts w:ascii="Arial" w:eastAsia="Arial" w:hAnsi="Arial" w:cs="Arial"/>
              </w:rPr>
            </w:pPr>
            <w:ins w:id="1936" w:author="Susan Bower" w:date="2023-01-27T21:46:00Z">
              <w:r>
                <w:t>August:  CoC Advisory Board implement Committee recommendations</w:t>
              </w:r>
            </w:ins>
          </w:p>
          <w:p w14:paraId="000005A4" w14:textId="33F7D5F9" w:rsidR="009A4BBF" w:rsidRDefault="009A4BBF">
            <w:pPr>
              <w:widowControl/>
              <w:ind w:left="360"/>
              <w:rPr>
                <w:ins w:id="1937" w:author="Susan Bower" w:date="2023-01-27T21:46:00Z"/>
              </w:rPr>
            </w:pPr>
          </w:p>
          <w:p w14:paraId="000005A5" w14:textId="1A5B774A" w:rsidR="009A4BBF" w:rsidRDefault="00D02AB4">
            <w:pPr>
              <w:widowControl/>
              <w:numPr>
                <w:ilvl w:val="0"/>
                <w:numId w:val="27"/>
              </w:numPr>
              <w:spacing w:after="120"/>
              <w:rPr>
                <w:ins w:id="1938" w:author="Susan Bower" w:date="2023-01-27T21:46:00Z"/>
                <w:rFonts w:ascii="Arial" w:eastAsia="Arial" w:hAnsi="Arial" w:cs="Arial"/>
              </w:rPr>
            </w:pPr>
            <w:ins w:id="1939" w:author="Susan Bower" w:date="2023-01-27T21:46:00Z">
              <w:r>
                <w:t>Complete annual work plan</w:t>
              </w:r>
            </w:ins>
          </w:p>
        </w:tc>
        <w:tc>
          <w:tcPr>
            <w:tcW w:w="3488" w:type="dxa"/>
            <w:tcBorders>
              <w:top w:val="single" w:sz="18" w:space="0" w:color="000000"/>
              <w:right w:val="single" w:sz="18" w:space="0" w:color="000000"/>
            </w:tcBorders>
          </w:tcPr>
          <w:p w14:paraId="000005A6" w14:textId="432CE734" w:rsidR="009A4BBF" w:rsidRDefault="00D02AB4">
            <w:pPr>
              <w:widowControl/>
              <w:numPr>
                <w:ilvl w:val="0"/>
                <w:numId w:val="27"/>
              </w:numPr>
              <w:spacing w:after="120"/>
              <w:rPr>
                <w:ins w:id="1940" w:author="Susan Bower" w:date="2023-01-27T21:46:00Z"/>
                <w:rFonts w:ascii="Arial" w:eastAsia="Arial" w:hAnsi="Arial" w:cs="Arial"/>
              </w:rPr>
            </w:pPr>
            <w:ins w:id="1941" w:author="Susan Bower" w:date="2023-01-27T21:46:00Z">
              <w:r>
                <w:t>CoC Advisory Board</w:t>
              </w:r>
            </w:ins>
          </w:p>
          <w:p w14:paraId="000005A7" w14:textId="2A9F5825" w:rsidR="009A4BBF" w:rsidRDefault="009A4BBF">
            <w:pPr>
              <w:rPr>
                <w:ins w:id="1942" w:author="Susan Bower" w:date="2023-01-27T21:46:00Z"/>
              </w:rPr>
            </w:pPr>
          </w:p>
          <w:p w14:paraId="000005A8" w14:textId="1DB0E424" w:rsidR="009A4BBF" w:rsidRDefault="00D02AB4">
            <w:pPr>
              <w:widowControl/>
              <w:numPr>
                <w:ilvl w:val="0"/>
                <w:numId w:val="27"/>
              </w:numPr>
              <w:rPr>
                <w:ins w:id="1943" w:author="Susan Bower" w:date="2023-01-27T21:46:00Z"/>
              </w:rPr>
            </w:pPr>
            <w:ins w:id="1944" w:author="Susan Bower" w:date="2023-01-27T21:46:00Z">
              <w:r>
                <w:t>Committee with support from RTFH staff to the Committee for existing committees</w:t>
              </w:r>
            </w:ins>
          </w:p>
          <w:p w14:paraId="000005A9" w14:textId="06E1EA26" w:rsidR="009A4BBF" w:rsidRDefault="009A4BBF">
            <w:pPr>
              <w:widowControl/>
              <w:spacing w:after="120"/>
              <w:ind w:left="360"/>
              <w:rPr>
                <w:ins w:id="1945" w:author="Susan Bower" w:date="2023-01-27T21:46:00Z"/>
              </w:rPr>
            </w:pPr>
          </w:p>
        </w:tc>
      </w:tr>
      <w:tr w:rsidR="009A4BBF" w14:paraId="5815B28B" w14:textId="77777777">
        <w:trPr>
          <w:ins w:id="1946" w:author="Susan Bower" w:date="2023-01-27T21:46:00Z"/>
        </w:trPr>
        <w:tc>
          <w:tcPr>
            <w:tcW w:w="2239" w:type="dxa"/>
            <w:tcBorders>
              <w:top w:val="single" w:sz="18" w:space="0" w:color="000000"/>
              <w:left w:val="single" w:sz="18" w:space="0" w:color="000000"/>
              <w:bottom w:val="single" w:sz="18" w:space="0" w:color="000000"/>
            </w:tcBorders>
          </w:tcPr>
          <w:p w14:paraId="000005AA" w14:textId="14F6EA6D" w:rsidR="009A4BBF" w:rsidRDefault="00D02AB4">
            <w:pPr>
              <w:widowControl/>
              <w:spacing w:after="120"/>
              <w:rPr>
                <w:ins w:id="1947" w:author="Susan Bower" w:date="2023-01-27T21:46:00Z"/>
              </w:rPr>
            </w:pPr>
            <w:ins w:id="1948" w:author="Susan Bower" w:date="2023-01-27T21:46:00Z">
              <w:r>
                <w:t>October-December</w:t>
              </w:r>
            </w:ins>
          </w:p>
        </w:tc>
        <w:tc>
          <w:tcPr>
            <w:tcW w:w="4739" w:type="dxa"/>
            <w:tcBorders>
              <w:top w:val="single" w:sz="18" w:space="0" w:color="000000"/>
              <w:bottom w:val="single" w:sz="18" w:space="0" w:color="000000"/>
            </w:tcBorders>
          </w:tcPr>
          <w:p w14:paraId="000005AB" w14:textId="331E8422" w:rsidR="009A4BBF" w:rsidRDefault="00D02AB4">
            <w:pPr>
              <w:widowControl/>
              <w:rPr>
                <w:ins w:id="1949" w:author="Susan Bower" w:date="2023-01-27T21:46:00Z"/>
              </w:rPr>
            </w:pPr>
            <w:ins w:id="1950" w:author="Susan Bower" w:date="2023-01-27T21:46:00Z">
              <w:r>
                <w:t>Committee Member Recruitment:</w:t>
              </w:r>
            </w:ins>
          </w:p>
          <w:p w14:paraId="000005AC" w14:textId="450EB05C" w:rsidR="009A4BBF" w:rsidRDefault="009A4BBF">
            <w:pPr>
              <w:widowControl/>
              <w:rPr>
                <w:ins w:id="1951" w:author="Susan Bower" w:date="2023-01-27T21:46:00Z"/>
              </w:rPr>
            </w:pPr>
          </w:p>
          <w:p w14:paraId="000005AD" w14:textId="0730D469" w:rsidR="009A4BBF" w:rsidRDefault="00D02AB4">
            <w:pPr>
              <w:widowControl/>
              <w:numPr>
                <w:ilvl w:val="0"/>
                <w:numId w:val="18"/>
              </w:numPr>
              <w:rPr>
                <w:ins w:id="1952" w:author="Susan Bower" w:date="2023-01-27T21:46:00Z"/>
                <w:rFonts w:ascii="Arial" w:eastAsia="Arial" w:hAnsi="Arial" w:cs="Arial"/>
              </w:rPr>
            </w:pPr>
            <w:ins w:id="1953" w:author="Susan Bower" w:date="2023-01-27T21:46:00Z">
              <w:r>
                <w:t xml:space="preserve">Continuing Committees: </w:t>
              </w:r>
            </w:ins>
          </w:p>
          <w:p w14:paraId="000005AE" w14:textId="136B6D71" w:rsidR="009A4BBF" w:rsidRDefault="00D02AB4">
            <w:pPr>
              <w:widowControl/>
              <w:numPr>
                <w:ilvl w:val="1"/>
                <w:numId w:val="18"/>
              </w:numPr>
              <w:ind w:left="720"/>
              <w:rPr>
                <w:ins w:id="1954" w:author="Susan Bower" w:date="2023-01-27T21:46:00Z"/>
                <w:rFonts w:ascii="Arial" w:eastAsia="Arial" w:hAnsi="Arial" w:cs="Arial"/>
              </w:rPr>
            </w:pPr>
            <w:ins w:id="1955" w:author="Susan Bower" w:date="2023-01-27T21:46:00Z">
              <w:r>
                <w:t>Chair(s) identify existing members to continue participation and new members to fill vacancies.</w:t>
              </w:r>
            </w:ins>
          </w:p>
          <w:p w14:paraId="000005AF" w14:textId="7B43373C" w:rsidR="009A4BBF" w:rsidRDefault="00D02AB4">
            <w:pPr>
              <w:widowControl/>
              <w:numPr>
                <w:ilvl w:val="1"/>
                <w:numId w:val="18"/>
              </w:numPr>
              <w:ind w:left="720"/>
              <w:rPr>
                <w:ins w:id="1956" w:author="Susan Bower" w:date="2023-01-27T21:46:00Z"/>
                <w:rFonts w:ascii="Arial" w:eastAsia="Arial" w:hAnsi="Arial" w:cs="Arial"/>
              </w:rPr>
            </w:pPr>
            <w:ins w:id="1957" w:author="Susan Bower" w:date="2023-01-27T21:46:00Z">
              <w:r>
                <w:t>Applications accepted.</w:t>
              </w:r>
            </w:ins>
          </w:p>
          <w:p w14:paraId="000005B0" w14:textId="7F3AC638" w:rsidR="009A4BBF" w:rsidRDefault="009A4BBF">
            <w:pPr>
              <w:widowControl/>
              <w:ind w:left="720"/>
              <w:rPr>
                <w:ins w:id="1958" w:author="Susan Bower" w:date="2023-01-27T21:46:00Z"/>
              </w:rPr>
            </w:pPr>
          </w:p>
          <w:p w14:paraId="000005B1" w14:textId="10F299DF" w:rsidR="009A4BBF" w:rsidRDefault="00D02AB4">
            <w:pPr>
              <w:widowControl/>
              <w:numPr>
                <w:ilvl w:val="0"/>
                <w:numId w:val="18"/>
              </w:numPr>
              <w:rPr>
                <w:ins w:id="1959" w:author="Susan Bower" w:date="2023-01-27T21:46:00Z"/>
                <w:rFonts w:ascii="Arial" w:eastAsia="Arial" w:hAnsi="Arial" w:cs="Arial"/>
              </w:rPr>
            </w:pPr>
            <w:ins w:id="1960" w:author="Susan Bower" w:date="2023-01-27T21:46:00Z">
              <w:r>
                <w:t xml:space="preserve">New Committees:  </w:t>
              </w:r>
            </w:ins>
          </w:p>
          <w:p w14:paraId="000005B2" w14:textId="2D26B4F7" w:rsidR="009A4BBF" w:rsidRDefault="00D02AB4">
            <w:pPr>
              <w:widowControl/>
              <w:numPr>
                <w:ilvl w:val="1"/>
                <w:numId w:val="18"/>
              </w:numPr>
              <w:rPr>
                <w:ins w:id="1961" w:author="Susan Bower" w:date="2023-01-27T21:46:00Z"/>
                <w:rFonts w:ascii="Arial" w:eastAsia="Arial" w:hAnsi="Arial" w:cs="Arial"/>
              </w:rPr>
            </w:pPr>
            <w:ins w:id="1962" w:author="Susan Bower" w:date="2023-01-27T21:46:00Z">
              <w:r>
                <w:t xml:space="preserve">Chairs identify potential committee members in consultation with RTFH CEO </w:t>
              </w:r>
            </w:ins>
          </w:p>
          <w:p w14:paraId="000005B3" w14:textId="07BAF2D2" w:rsidR="009A4BBF" w:rsidRDefault="00D02AB4">
            <w:pPr>
              <w:widowControl/>
              <w:numPr>
                <w:ilvl w:val="1"/>
                <w:numId w:val="18"/>
              </w:numPr>
              <w:rPr>
                <w:ins w:id="1963" w:author="Susan Bower" w:date="2023-01-27T21:46:00Z"/>
                <w:rFonts w:ascii="Arial" w:eastAsia="Arial" w:hAnsi="Arial" w:cs="Arial"/>
              </w:rPr>
            </w:pPr>
            <w:ins w:id="1964" w:author="Susan Bower" w:date="2023-01-27T21:46:00Z">
              <w:r>
                <w:t xml:space="preserve">Applications accepted and reviewed. </w:t>
              </w:r>
            </w:ins>
          </w:p>
          <w:p w14:paraId="000005B4" w14:textId="0799FB5C" w:rsidR="009A4BBF" w:rsidRDefault="009A4BBF">
            <w:pPr>
              <w:widowControl/>
              <w:ind w:left="1080"/>
              <w:rPr>
                <w:ins w:id="1965" w:author="Susan Bower" w:date="2023-01-27T21:46:00Z"/>
              </w:rPr>
            </w:pPr>
          </w:p>
          <w:p w14:paraId="000005B5" w14:textId="049A4123" w:rsidR="009A4BBF" w:rsidRDefault="00D02AB4">
            <w:pPr>
              <w:widowControl/>
              <w:numPr>
                <w:ilvl w:val="0"/>
                <w:numId w:val="18"/>
              </w:numPr>
              <w:rPr>
                <w:ins w:id="1966" w:author="Susan Bower" w:date="2023-01-27T21:46:00Z"/>
                <w:rFonts w:ascii="Arial" w:eastAsia="Arial" w:hAnsi="Arial" w:cs="Arial"/>
              </w:rPr>
            </w:pPr>
            <w:ins w:id="1967" w:author="Susan Bower" w:date="2023-01-27T21:46:00Z">
              <w:r>
                <w:t>October:  Committee fully seated</w:t>
              </w:r>
            </w:ins>
          </w:p>
          <w:p w14:paraId="000005B6" w14:textId="031C33D1" w:rsidR="009A4BBF" w:rsidRDefault="009A4BBF">
            <w:pPr>
              <w:widowControl/>
              <w:ind w:left="360"/>
              <w:rPr>
                <w:ins w:id="1968" w:author="Susan Bower" w:date="2023-01-27T21:46:00Z"/>
              </w:rPr>
            </w:pPr>
          </w:p>
          <w:p w14:paraId="000005B7" w14:textId="5EEB3CD4" w:rsidR="009A4BBF" w:rsidRDefault="00D02AB4">
            <w:pPr>
              <w:widowControl/>
              <w:numPr>
                <w:ilvl w:val="0"/>
                <w:numId w:val="18"/>
              </w:numPr>
              <w:spacing w:after="240"/>
              <w:rPr>
                <w:ins w:id="1969" w:author="Susan Bower" w:date="2023-01-27T21:46:00Z"/>
              </w:rPr>
            </w:pPr>
            <w:ins w:id="1970" w:author="Susan Bower" w:date="2023-01-27T21:46:00Z">
              <w:r>
                <w:t xml:space="preserve">Review progress on Workplan </w:t>
              </w:r>
            </w:ins>
          </w:p>
        </w:tc>
        <w:tc>
          <w:tcPr>
            <w:tcW w:w="3488" w:type="dxa"/>
            <w:tcBorders>
              <w:top w:val="single" w:sz="18" w:space="0" w:color="000000"/>
              <w:bottom w:val="single" w:sz="18" w:space="0" w:color="000000"/>
              <w:right w:val="single" w:sz="18" w:space="0" w:color="000000"/>
            </w:tcBorders>
          </w:tcPr>
          <w:p w14:paraId="000005B8" w14:textId="1F70B3F8" w:rsidR="009A4BBF" w:rsidRDefault="009A4BBF">
            <w:pPr>
              <w:widowControl/>
              <w:ind w:left="360"/>
              <w:rPr>
                <w:ins w:id="1971" w:author="Susan Bower" w:date="2023-01-27T21:46:00Z"/>
              </w:rPr>
            </w:pPr>
          </w:p>
          <w:p w14:paraId="000005B9" w14:textId="7BB991A0" w:rsidR="009A4BBF" w:rsidRDefault="009A4BBF">
            <w:pPr>
              <w:widowControl/>
              <w:ind w:left="360"/>
              <w:rPr>
                <w:ins w:id="1972" w:author="Susan Bower" w:date="2023-01-27T21:46:00Z"/>
              </w:rPr>
            </w:pPr>
          </w:p>
          <w:p w14:paraId="000005BA" w14:textId="730EA3AB" w:rsidR="009A4BBF" w:rsidRDefault="00D02AB4">
            <w:pPr>
              <w:widowControl/>
              <w:numPr>
                <w:ilvl w:val="0"/>
                <w:numId w:val="18"/>
              </w:numPr>
              <w:rPr>
                <w:ins w:id="1973" w:author="Susan Bower" w:date="2023-01-27T21:46:00Z"/>
                <w:rFonts w:ascii="Arial" w:eastAsia="Arial" w:hAnsi="Arial" w:cs="Arial"/>
              </w:rPr>
            </w:pPr>
            <w:ins w:id="1974" w:author="Susan Bower" w:date="2023-01-27T21:46:00Z">
              <w:r>
                <w:t xml:space="preserve">Committee Chair and Co-Chair with support from RTFH staff to the Committee </w:t>
              </w:r>
            </w:ins>
          </w:p>
          <w:p w14:paraId="000005BB" w14:textId="79B97B57" w:rsidR="009A4BBF" w:rsidRDefault="009A4BBF">
            <w:pPr>
              <w:widowControl/>
              <w:ind w:left="360"/>
              <w:rPr>
                <w:ins w:id="1975" w:author="Susan Bower" w:date="2023-01-27T21:46:00Z"/>
              </w:rPr>
            </w:pPr>
          </w:p>
          <w:p w14:paraId="000005BC" w14:textId="6463C658" w:rsidR="009A4BBF" w:rsidRDefault="009A4BBF">
            <w:pPr>
              <w:widowControl/>
              <w:ind w:left="360"/>
              <w:rPr>
                <w:ins w:id="1976" w:author="Susan Bower" w:date="2023-01-27T21:46:00Z"/>
              </w:rPr>
            </w:pPr>
          </w:p>
          <w:p w14:paraId="000005BD" w14:textId="10676289" w:rsidR="009A4BBF" w:rsidRDefault="009A4BBF">
            <w:pPr>
              <w:widowControl/>
              <w:ind w:left="360"/>
              <w:rPr>
                <w:ins w:id="1977" w:author="Susan Bower" w:date="2023-01-27T21:46:00Z"/>
              </w:rPr>
            </w:pPr>
          </w:p>
          <w:p w14:paraId="000005BE" w14:textId="12980E58" w:rsidR="009A4BBF" w:rsidRDefault="009A4BBF">
            <w:pPr>
              <w:widowControl/>
              <w:ind w:left="360"/>
              <w:rPr>
                <w:ins w:id="1978" w:author="Susan Bower" w:date="2023-01-27T21:46:00Z"/>
              </w:rPr>
            </w:pPr>
          </w:p>
          <w:p w14:paraId="000005BF" w14:textId="286F8D56" w:rsidR="009A4BBF" w:rsidRDefault="009A4BBF">
            <w:pPr>
              <w:widowControl/>
              <w:ind w:left="360"/>
              <w:rPr>
                <w:ins w:id="1979" w:author="Susan Bower" w:date="2023-01-27T21:46:00Z"/>
              </w:rPr>
            </w:pPr>
          </w:p>
          <w:p w14:paraId="000005C0" w14:textId="5B41E062" w:rsidR="009A4BBF" w:rsidRDefault="00D02AB4">
            <w:pPr>
              <w:widowControl/>
              <w:numPr>
                <w:ilvl w:val="0"/>
                <w:numId w:val="30"/>
              </w:numPr>
              <w:rPr>
                <w:ins w:id="1980" w:author="Susan Bower" w:date="2023-01-27T21:46:00Z"/>
                <w:rFonts w:ascii="Arial" w:eastAsia="Arial" w:hAnsi="Arial" w:cs="Arial"/>
              </w:rPr>
            </w:pPr>
            <w:ins w:id="1981" w:author="Susan Bower" w:date="2023-01-27T21:46:00Z">
              <w:r>
                <w:t>RTFH Staff for newly formed Committees</w:t>
              </w:r>
            </w:ins>
          </w:p>
          <w:p w14:paraId="000005C1" w14:textId="708AB962" w:rsidR="009A4BBF" w:rsidRDefault="009A4BBF">
            <w:pPr>
              <w:widowControl/>
              <w:spacing w:after="120"/>
              <w:ind w:left="360"/>
              <w:rPr>
                <w:ins w:id="1982" w:author="Susan Bower" w:date="2023-01-27T21:46:00Z"/>
              </w:rPr>
            </w:pPr>
          </w:p>
        </w:tc>
      </w:tr>
    </w:tbl>
    <w:p w14:paraId="000005C2" w14:textId="1ADCDB7A" w:rsidR="009A4BBF" w:rsidRDefault="009A4BBF">
      <w:pPr>
        <w:widowControl/>
        <w:spacing w:before="120" w:after="120"/>
        <w:jc w:val="both"/>
        <w:rPr>
          <w:ins w:id="1983" w:author="Susan Bower" w:date="2023-01-27T21:46:00Z"/>
        </w:rPr>
      </w:pPr>
    </w:p>
    <w:p w14:paraId="000005C3" w14:textId="17DAD98A" w:rsidR="009A4BBF" w:rsidRPr="00360A72" w:rsidRDefault="009A4BBF" w:rsidP="00360A72">
      <w:pPr>
        <w:rPr>
          <w:rFonts w:cs="Arial Narrow"/>
          <w:sz w:val="34"/>
          <w:szCs w:val="34"/>
        </w:rPr>
      </w:pPr>
    </w:p>
    <w:sectPr w:rsidR="009A4BBF" w:rsidRPr="00360A72">
      <w:pgSz w:w="12240" w:h="15840"/>
      <w:pgMar w:top="820" w:right="1200" w:bottom="900" w:left="1180" w:header="621" w:footer="70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0" w:author="Susan Bower" w:date="2022-11-17T08:10:00Z" w:initials="">
    <w:p w14:paraId="249595B9" w14:textId="77777777" w:rsidR="00387DCD" w:rsidRDefault="00387DCD" w:rsidP="002F2479">
      <w:pPr>
        <w:pBdr>
          <w:top w:val="nil"/>
          <w:left w:val="nil"/>
          <w:bottom w:val="nil"/>
          <w:right w:val="nil"/>
          <w:between w:val="nil"/>
        </w:pBdr>
        <w:rPr>
          <w:rFonts w:ascii="Arial" w:eastAsia="Arial" w:hAnsi="Arial" w:cs="Arial"/>
          <w:color w:val="000000"/>
        </w:rPr>
      </w:pPr>
      <w:r>
        <w:rPr>
          <w:rFonts w:ascii="Arial" w:eastAsia="Arial" w:hAnsi="Arial" w:cs="Arial"/>
          <w:color w:val="000000"/>
        </w:rPr>
        <w:t>Moved this dot point within the same section</w:t>
      </w:r>
    </w:p>
  </w:comment>
  <w:comment w:id="178" w:author="Author" w:date="2022-11-14T17:08:00Z" w:initials="">
    <w:p w14:paraId="000005CB" w14:textId="77777777" w:rsidR="00387DCD" w:rsidRDefault="00387DCD">
      <w:pPr>
        <w:pBdr>
          <w:top w:val="nil"/>
          <w:left w:val="nil"/>
          <w:bottom w:val="nil"/>
          <w:right w:val="nil"/>
          <w:between w:val="nil"/>
        </w:pBdr>
        <w:rPr>
          <w:rFonts w:ascii="Arial" w:eastAsia="Arial" w:hAnsi="Arial" w:cs="Arial"/>
          <w:color w:val="000000"/>
        </w:rPr>
      </w:pPr>
      <w:r>
        <w:rPr>
          <w:rFonts w:ascii="Arial" w:eastAsia="Arial" w:hAnsi="Arial" w:cs="Arial"/>
          <w:color w:val="000000"/>
        </w:rPr>
        <w:t>Recommend remove because we have the Regional Plan</w:t>
      </w:r>
    </w:p>
  </w:comment>
  <w:comment w:id="194" w:author="Susan Bower" w:date="2022-11-17T08:11:00Z" w:initials="">
    <w:p w14:paraId="000005D0" w14:textId="77B275FE" w:rsidR="00387DCD" w:rsidRDefault="00387DCD">
      <w:pPr>
        <w:pBdr>
          <w:top w:val="nil"/>
          <w:left w:val="nil"/>
          <w:bottom w:val="nil"/>
          <w:right w:val="nil"/>
          <w:between w:val="nil"/>
        </w:pBdr>
        <w:rPr>
          <w:rFonts w:ascii="Arial" w:eastAsia="Arial" w:hAnsi="Arial" w:cs="Arial"/>
          <w:color w:val="000000"/>
        </w:rPr>
      </w:pPr>
      <w:r>
        <w:rPr>
          <w:rFonts w:ascii="Arial" w:eastAsia="Arial" w:hAnsi="Arial" w:cs="Arial"/>
          <w:color w:val="000000"/>
        </w:rPr>
        <w:t>Replaced this dot point with promotion of Regional Plan in Section 4.1.2</w:t>
      </w:r>
    </w:p>
  </w:comment>
  <w:comment w:id="259" w:author="Susan Bower" w:date="2022-11-17T08:22:00Z" w:initials="">
    <w:p w14:paraId="000005CF" w14:textId="77777777" w:rsidR="00387DCD" w:rsidRDefault="00387DCD">
      <w:pPr>
        <w:pBdr>
          <w:top w:val="nil"/>
          <w:left w:val="nil"/>
          <w:bottom w:val="nil"/>
          <w:right w:val="nil"/>
          <w:between w:val="nil"/>
        </w:pBdr>
        <w:rPr>
          <w:rFonts w:ascii="Arial" w:eastAsia="Arial" w:hAnsi="Arial" w:cs="Arial"/>
          <w:color w:val="000000"/>
        </w:rPr>
      </w:pPr>
      <w:r>
        <w:rPr>
          <w:rFonts w:ascii="Arial" w:eastAsia="Arial" w:hAnsi="Arial" w:cs="Arial"/>
          <w:color w:val="000000"/>
        </w:rPr>
        <w:t>Removed as regional goals and priorities contained within  Regional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9595B9" w15:done="0"/>
  <w15:commentEx w15:paraId="000005CB" w15:done="0"/>
  <w15:commentEx w15:paraId="000005D0" w15:done="0"/>
  <w15:commentEx w15:paraId="000005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595B9" w16cid:durableId="2797B6BE"/>
  <w16cid:commentId w16cid:paraId="000005CB" w16cid:durableId="27864384"/>
  <w16cid:commentId w16cid:paraId="000005D0" w16cid:durableId="27864381"/>
  <w16cid:commentId w16cid:paraId="000005CF" w16cid:durableId="278643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7616" w14:textId="77777777" w:rsidR="00CB4544" w:rsidRDefault="00CB4544">
      <w:r>
        <w:separator/>
      </w:r>
    </w:p>
  </w:endnote>
  <w:endnote w:type="continuationSeparator" w:id="0">
    <w:p w14:paraId="1260A3A2" w14:textId="77777777" w:rsidR="00CB4544" w:rsidRDefault="00CB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Roboto">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3" w:usb2="00000009" w:usb3="00000000" w:csb0="000001FF" w:csb1="00000000"/>
  </w:font>
  <w:font w:name="Noto Sans">
    <w:altName w:val="Mangal"/>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31915" w14:textId="77777777" w:rsidR="00CB4544" w:rsidRDefault="00CB4544">
      <w:r>
        <w:separator/>
      </w:r>
    </w:p>
  </w:footnote>
  <w:footnote w:type="continuationSeparator" w:id="0">
    <w:p w14:paraId="66F5EBD9" w14:textId="77777777" w:rsidR="00CB4544" w:rsidRDefault="00CB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0" w:author="Carrie Stemrich" w:date="2023-02-16T12:07:00Z"/>
  <w:sdt>
    <w:sdtPr>
      <w:id w:val="-38972332"/>
      <w:docPartObj>
        <w:docPartGallery w:val="Page Numbers (Top of Page)"/>
        <w:docPartUnique/>
      </w:docPartObj>
    </w:sdtPr>
    <w:sdtEndPr>
      <w:rPr>
        <w:noProof/>
      </w:rPr>
    </w:sdtEndPr>
    <w:sdtContent>
      <w:customXmlInsRangeEnd w:id="10"/>
      <w:p w14:paraId="08936A3A" w14:textId="4C5D2634" w:rsidR="00387DCD" w:rsidRDefault="00387DCD">
        <w:pPr>
          <w:pStyle w:val="Header"/>
          <w:jc w:val="right"/>
          <w:rPr>
            <w:ins w:id="11" w:author="Carrie Stemrich" w:date="2023-02-16T12:07:00Z"/>
          </w:rPr>
        </w:pPr>
        <w:ins w:id="12" w:author="Carrie Stemrich" w:date="2023-02-16T12:08:00Z">
          <w:r>
            <w:t>p</w:t>
          </w:r>
        </w:ins>
        <w:ins w:id="13" w:author="Carrie Stemrich" w:date="2023-02-16T12:07:00Z">
          <w:r>
            <w:t>g.</w:t>
          </w:r>
          <w:r>
            <w:fldChar w:fldCharType="begin"/>
          </w:r>
          <w:r>
            <w:instrText xml:space="preserve"> PAGE   \* MERGEFORMAT </w:instrText>
          </w:r>
          <w:r>
            <w:fldChar w:fldCharType="separate"/>
          </w:r>
          <w:r>
            <w:rPr>
              <w:noProof/>
            </w:rPr>
            <w:t>2</w:t>
          </w:r>
          <w:r>
            <w:rPr>
              <w:noProof/>
            </w:rPr>
            <w:fldChar w:fldCharType="end"/>
          </w:r>
        </w:ins>
      </w:p>
      <w:customXmlInsRangeStart w:id="14" w:author="Carrie Stemrich" w:date="2023-02-16T12:07:00Z"/>
    </w:sdtContent>
  </w:sdt>
  <w:customXmlInsRangeEnd w:id="14"/>
  <w:p w14:paraId="226CCF8D" w14:textId="77777777" w:rsidR="00387DCD" w:rsidRDefault="00387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C5" w14:textId="77777777" w:rsidR="00387DCD" w:rsidRDefault="00387DC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6E9C"/>
    <w:multiLevelType w:val="multilevel"/>
    <w:tmpl w:val="2890A6D4"/>
    <w:lvl w:ilvl="0">
      <w:start w:val="1"/>
      <w:numFmt w:val="decimal"/>
      <w:lvlText w:val="%1."/>
      <w:lvlJc w:val="left"/>
      <w:pPr>
        <w:ind w:left="7115" w:hanging="635"/>
      </w:pPr>
      <w:rPr>
        <w:rFonts w:ascii="Arial Narrow" w:eastAsia="Arial Narrow" w:hAnsi="Arial Narrow" w:cs="Arial Narrow"/>
        <w:b/>
        <w:sz w:val="34"/>
        <w:szCs w:val="34"/>
      </w:rPr>
    </w:lvl>
    <w:lvl w:ilvl="1">
      <w:start w:val="1"/>
      <w:numFmt w:val="decimal"/>
      <w:lvlText w:val="%1.%2"/>
      <w:lvlJc w:val="left"/>
      <w:pPr>
        <w:ind w:left="1262" w:hanging="632"/>
      </w:pPr>
      <w:rPr>
        <w:rFonts w:ascii="Arial" w:eastAsia="Arial" w:hAnsi="Arial" w:cs="Arial"/>
        <w:sz w:val="24"/>
        <w:szCs w:val="24"/>
      </w:rPr>
    </w:lvl>
    <w:lvl w:ilvl="2">
      <w:start w:val="1"/>
      <w:numFmt w:val="bullet"/>
      <w:lvlText w:val="•"/>
      <w:lvlJc w:val="left"/>
      <w:pPr>
        <w:ind w:left="2577" w:hanging="632"/>
      </w:pPr>
    </w:lvl>
    <w:lvl w:ilvl="3">
      <w:start w:val="1"/>
      <w:numFmt w:val="bullet"/>
      <w:lvlText w:val="•"/>
      <w:lvlJc w:val="left"/>
      <w:pPr>
        <w:ind w:left="3487" w:hanging="632"/>
      </w:pPr>
    </w:lvl>
    <w:lvl w:ilvl="4">
      <w:start w:val="1"/>
      <w:numFmt w:val="bullet"/>
      <w:lvlText w:val="•"/>
      <w:lvlJc w:val="left"/>
      <w:pPr>
        <w:ind w:left="4398" w:hanging="632"/>
      </w:pPr>
    </w:lvl>
    <w:lvl w:ilvl="5">
      <w:start w:val="1"/>
      <w:numFmt w:val="bullet"/>
      <w:lvlText w:val="•"/>
      <w:lvlJc w:val="left"/>
      <w:pPr>
        <w:ind w:left="5308" w:hanging="632"/>
      </w:pPr>
    </w:lvl>
    <w:lvl w:ilvl="6">
      <w:start w:val="1"/>
      <w:numFmt w:val="bullet"/>
      <w:lvlText w:val="•"/>
      <w:lvlJc w:val="left"/>
      <w:pPr>
        <w:ind w:left="6218" w:hanging="632"/>
      </w:pPr>
    </w:lvl>
    <w:lvl w:ilvl="7">
      <w:start w:val="1"/>
      <w:numFmt w:val="bullet"/>
      <w:lvlText w:val="•"/>
      <w:lvlJc w:val="left"/>
      <w:pPr>
        <w:ind w:left="7129" w:hanging="632"/>
      </w:pPr>
    </w:lvl>
    <w:lvl w:ilvl="8">
      <w:start w:val="1"/>
      <w:numFmt w:val="bullet"/>
      <w:lvlText w:val="•"/>
      <w:lvlJc w:val="left"/>
      <w:pPr>
        <w:ind w:left="8039" w:hanging="632"/>
      </w:pPr>
    </w:lvl>
  </w:abstractNum>
  <w:abstractNum w:abstractNumId="1" w15:restartNumberingAfterBreak="0">
    <w:nsid w:val="08025B4E"/>
    <w:multiLevelType w:val="multilevel"/>
    <w:tmpl w:val="0CE4EA72"/>
    <w:lvl w:ilvl="0">
      <w:start w:val="1"/>
      <w:numFmt w:val="decimal"/>
      <w:lvlText w:val="%1."/>
      <w:lvlJc w:val="left"/>
      <w:pPr>
        <w:ind w:left="1159" w:hanging="360"/>
      </w:pPr>
      <w:rPr>
        <w:rFonts w:ascii="Arial" w:eastAsia="Arial" w:hAnsi="Arial" w:cs="Arial"/>
        <w:b/>
        <w:sz w:val="22"/>
        <w:szCs w:val="22"/>
      </w:rPr>
    </w:lvl>
    <w:lvl w:ilvl="1">
      <w:start w:val="1"/>
      <w:numFmt w:val="bullet"/>
      <w:lvlText w:val="⦿"/>
      <w:lvlJc w:val="left"/>
      <w:pPr>
        <w:ind w:left="1880" w:hanging="360"/>
      </w:pPr>
      <w:rPr>
        <w:rFonts w:ascii="Noto Sans Symbols" w:eastAsia="Noto Sans Symbols" w:hAnsi="Noto Sans Symbols" w:cs="Noto Sans Symbols"/>
        <w:color w:val="4C4C4C"/>
        <w:sz w:val="24"/>
        <w:szCs w:val="24"/>
      </w:rPr>
    </w:lvl>
    <w:lvl w:ilvl="2">
      <w:start w:val="1"/>
      <w:numFmt w:val="bullet"/>
      <w:lvlText w:val="•"/>
      <w:lvlJc w:val="left"/>
      <w:pPr>
        <w:ind w:left="2853" w:hanging="360"/>
      </w:pPr>
    </w:lvl>
    <w:lvl w:ilvl="3">
      <w:start w:val="1"/>
      <w:numFmt w:val="bullet"/>
      <w:lvlText w:val="•"/>
      <w:lvlJc w:val="left"/>
      <w:pPr>
        <w:ind w:left="3826" w:hanging="360"/>
      </w:pPr>
    </w:lvl>
    <w:lvl w:ilvl="4">
      <w:start w:val="1"/>
      <w:numFmt w:val="bullet"/>
      <w:lvlText w:val="•"/>
      <w:lvlJc w:val="left"/>
      <w:pPr>
        <w:ind w:left="4800" w:hanging="360"/>
      </w:pPr>
    </w:lvl>
    <w:lvl w:ilvl="5">
      <w:start w:val="1"/>
      <w:numFmt w:val="bullet"/>
      <w:lvlText w:val="•"/>
      <w:lvlJc w:val="left"/>
      <w:pPr>
        <w:ind w:left="5773" w:hanging="360"/>
      </w:pPr>
    </w:lvl>
    <w:lvl w:ilvl="6">
      <w:start w:val="1"/>
      <w:numFmt w:val="bullet"/>
      <w:lvlText w:val="•"/>
      <w:lvlJc w:val="left"/>
      <w:pPr>
        <w:ind w:left="6746" w:hanging="360"/>
      </w:pPr>
    </w:lvl>
    <w:lvl w:ilvl="7">
      <w:start w:val="1"/>
      <w:numFmt w:val="bullet"/>
      <w:lvlText w:val="•"/>
      <w:lvlJc w:val="left"/>
      <w:pPr>
        <w:ind w:left="7720" w:hanging="360"/>
      </w:pPr>
    </w:lvl>
    <w:lvl w:ilvl="8">
      <w:start w:val="1"/>
      <w:numFmt w:val="bullet"/>
      <w:lvlText w:val="•"/>
      <w:lvlJc w:val="left"/>
      <w:pPr>
        <w:ind w:left="8693" w:hanging="360"/>
      </w:pPr>
    </w:lvl>
  </w:abstractNum>
  <w:abstractNum w:abstractNumId="2" w15:restartNumberingAfterBreak="0">
    <w:nsid w:val="0B5E5196"/>
    <w:multiLevelType w:val="multilevel"/>
    <w:tmpl w:val="6A42E92A"/>
    <w:lvl w:ilvl="0">
      <w:start w:val="1"/>
      <w:numFmt w:val="bullet"/>
      <w:lvlText w:val="●"/>
      <w:lvlJc w:val="left"/>
      <w:pPr>
        <w:ind w:left="720" w:hanging="360"/>
      </w:pPr>
      <w:rPr>
        <w:rFonts w:ascii="Roboto" w:eastAsia="Roboto" w:hAnsi="Roboto" w:cs="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EE44F9"/>
    <w:multiLevelType w:val="multilevel"/>
    <w:tmpl w:val="8D32215C"/>
    <w:lvl w:ilvl="0">
      <w:start w:val="1"/>
      <w:numFmt w:val="bullet"/>
      <w:lvlText w:val="⦿"/>
      <w:lvlJc w:val="left"/>
      <w:pPr>
        <w:ind w:left="1180" w:hanging="360"/>
      </w:pPr>
      <w:rPr>
        <w:rFonts w:ascii="Noto Sans Symbols" w:eastAsia="Noto Sans Symbols" w:hAnsi="Noto Sans Symbols" w:cs="Noto Sans Symbols"/>
        <w:color w:val="4C4C4C"/>
        <w:sz w:val="24"/>
        <w:szCs w:val="24"/>
      </w:rPr>
    </w:lvl>
    <w:lvl w:ilvl="1">
      <w:start w:val="1"/>
      <w:numFmt w:val="bullet"/>
      <w:lvlText w:val="•"/>
      <w:lvlJc w:val="left"/>
      <w:pPr>
        <w:ind w:left="1978" w:hanging="360"/>
      </w:pPr>
    </w:lvl>
    <w:lvl w:ilvl="2">
      <w:start w:val="1"/>
      <w:numFmt w:val="bullet"/>
      <w:lvlText w:val="•"/>
      <w:lvlJc w:val="left"/>
      <w:pPr>
        <w:ind w:left="2776" w:hanging="360"/>
      </w:pPr>
    </w:lvl>
    <w:lvl w:ilvl="3">
      <w:start w:val="1"/>
      <w:numFmt w:val="bullet"/>
      <w:lvlText w:val="•"/>
      <w:lvlJc w:val="left"/>
      <w:pPr>
        <w:ind w:left="3574" w:hanging="360"/>
      </w:pPr>
    </w:lvl>
    <w:lvl w:ilvl="4">
      <w:start w:val="1"/>
      <w:numFmt w:val="bullet"/>
      <w:lvlText w:val="•"/>
      <w:lvlJc w:val="left"/>
      <w:pPr>
        <w:ind w:left="4372" w:hanging="360"/>
      </w:pPr>
    </w:lvl>
    <w:lvl w:ilvl="5">
      <w:start w:val="1"/>
      <w:numFmt w:val="bullet"/>
      <w:lvlText w:val="•"/>
      <w:lvlJc w:val="left"/>
      <w:pPr>
        <w:ind w:left="5170" w:hanging="360"/>
      </w:pPr>
    </w:lvl>
    <w:lvl w:ilvl="6">
      <w:start w:val="1"/>
      <w:numFmt w:val="bullet"/>
      <w:lvlText w:val="•"/>
      <w:lvlJc w:val="left"/>
      <w:pPr>
        <w:ind w:left="5968" w:hanging="360"/>
      </w:pPr>
    </w:lvl>
    <w:lvl w:ilvl="7">
      <w:start w:val="1"/>
      <w:numFmt w:val="bullet"/>
      <w:lvlText w:val="•"/>
      <w:lvlJc w:val="left"/>
      <w:pPr>
        <w:ind w:left="6766" w:hanging="360"/>
      </w:pPr>
    </w:lvl>
    <w:lvl w:ilvl="8">
      <w:start w:val="1"/>
      <w:numFmt w:val="bullet"/>
      <w:lvlText w:val="•"/>
      <w:lvlJc w:val="left"/>
      <w:pPr>
        <w:ind w:left="7564" w:hanging="360"/>
      </w:pPr>
    </w:lvl>
  </w:abstractNum>
  <w:abstractNum w:abstractNumId="4" w15:restartNumberingAfterBreak="0">
    <w:nsid w:val="10246D1D"/>
    <w:multiLevelType w:val="multilevel"/>
    <w:tmpl w:val="6FA6AF00"/>
    <w:lvl w:ilvl="0">
      <w:start w:val="1"/>
      <w:numFmt w:val="bullet"/>
      <w:lvlText w:val="⦿"/>
      <w:lvlJc w:val="left"/>
      <w:pPr>
        <w:ind w:left="1180" w:hanging="360"/>
      </w:pPr>
      <w:rPr>
        <w:rFonts w:ascii="Noto Sans Symbols" w:eastAsia="Noto Sans Symbols" w:hAnsi="Noto Sans Symbols" w:cs="Noto Sans Symbols"/>
        <w:color w:val="4C4C4C"/>
        <w:sz w:val="24"/>
        <w:szCs w:val="24"/>
      </w:rPr>
    </w:lvl>
    <w:lvl w:ilvl="1">
      <w:start w:val="1"/>
      <w:numFmt w:val="bullet"/>
      <w:lvlText w:val="•"/>
      <w:lvlJc w:val="left"/>
      <w:pPr>
        <w:ind w:left="1978" w:hanging="360"/>
      </w:pPr>
    </w:lvl>
    <w:lvl w:ilvl="2">
      <w:start w:val="1"/>
      <w:numFmt w:val="bullet"/>
      <w:lvlText w:val="•"/>
      <w:lvlJc w:val="left"/>
      <w:pPr>
        <w:ind w:left="2776" w:hanging="360"/>
      </w:pPr>
    </w:lvl>
    <w:lvl w:ilvl="3">
      <w:start w:val="1"/>
      <w:numFmt w:val="bullet"/>
      <w:lvlText w:val="•"/>
      <w:lvlJc w:val="left"/>
      <w:pPr>
        <w:ind w:left="3574" w:hanging="360"/>
      </w:pPr>
    </w:lvl>
    <w:lvl w:ilvl="4">
      <w:start w:val="1"/>
      <w:numFmt w:val="bullet"/>
      <w:lvlText w:val="•"/>
      <w:lvlJc w:val="left"/>
      <w:pPr>
        <w:ind w:left="4372" w:hanging="360"/>
      </w:pPr>
    </w:lvl>
    <w:lvl w:ilvl="5">
      <w:start w:val="1"/>
      <w:numFmt w:val="bullet"/>
      <w:lvlText w:val="•"/>
      <w:lvlJc w:val="left"/>
      <w:pPr>
        <w:ind w:left="5170" w:hanging="360"/>
      </w:pPr>
    </w:lvl>
    <w:lvl w:ilvl="6">
      <w:start w:val="1"/>
      <w:numFmt w:val="bullet"/>
      <w:lvlText w:val="•"/>
      <w:lvlJc w:val="left"/>
      <w:pPr>
        <w:ind w:left="5968" w:hanging="360"/>
      </w:pPr>
    </w:lvl>
    <w:lvl w:ilvl="7">
      <w:start w:val="1"/>
      <w:numFmt w:val="bullet"/>
      <w:lvlText w:val="•"/>
      <w:lvlJc w:val="left"/>
      <w:pPr>
        <w:ind w:left="6766" w:hanging="360"/>
      </w:pPr>
    </w:lvl>
    <w:lvl w:ilvl="8">
      <w:start w:val="1"/>
      <w:numFmt w:val="bullet"/>
      <w:lvlText w:val="•"/>
      <w:lvlJc w:val="left"/>
      <w:pPr>
        <w:ind w:left="7564" w:hanging="360"/>
      </w:pPr>
    </w:lvl>
  </w:abstractNum>
  <w:abstractNum w:abstractNumId="5" w15:restartNumberingAfterBreak="0">
    <w:nsid w:val="13FF463A"/>
    <w:multiLevelType w:val="multilevel"/>
    <w:tmpl w:val="D10C30B2"/>
    <w:lvl w:ilvl="0">
      <w:start w:val="1"/>
      <w:numFmt w:val="bullet"/>
      <w:lvlText w:val="●"/>
      <w:lvlJc w:val="left"/>
      <w:pPr>
        <w:ind w:left="1079" w:hanging="360"/>
      </w:pPr>
      <w:rPr>
        <w:rFonts w:ascii="Noto Sans" w:eastAsia="Noto Sans" w:hAnsi="Noto Sans" w:cs="Noto Sans"/>
        <w:sz w:val="22"/>
        <w:szCs w:val="22"/>
      </w:rPr>
    </w:lvl>
    <w:lvl w:ilvl="1">
      <w:start w:val="1"/>
      <w:numFmt w:val="bullet"/>
      <w:lvlText w:val="●"/>
      <w:lvlJc w:val="left"/>
      <w:pPr>
        <w:ind w:left="1349" w:hanging="360"/>
      </w:pPr>
      <w:rPr>
        <w:rFonts w:ascii="Noto Sans" w:eastAsia="Noto Sans" w:hAnsi="Noto Sans" w:cs="Noto Sans"/>
        <w:sz w:val="24"/>
        <w:szCs w:val="24"/>
      </w:rPr>
    </w:lvl>
    <w:lvl w:ilvl="2">
      <w:start w:val="1"/>
      <w:numFmt w:val="bullet"/>
      <w:lvlText w:val="•"/>
      <w:lvlJc w:val="left"/>
      <w:pPr>
        <w:ind w:left="2283" w:hanging="360"/>
      </w:pPr>
    </w:lvl>
    <w:lvl w:ilvl="3">
      <w:start w:val="1"/>
      <w:numFmt w:val="bullet"/>
      <w:lvlText w:val="•"/>
      <w:lvlJc w:val="left"/>
      <w:pPr>
        <w:ind w:left="3218" w:hanging="360"/>
      </w:pPr>
    </w:lvl>
    <w:lvl w:ilvl="4">
      <w:start w:val="1"/>
      <w:numFmt w:val="bullet"/>
      <w:lvlText w:val="•"/>
      <w:lvlJc w:val="left"/>
      <w:pPr>
        <w:ind w:left="4152" w:hanging="360"/>
      </w:pPr>
    </w:lvl>
    <w:lvl w:ilvl="5">
      <w:start w:val="1"/>
      <w:numFmt w:val="bullet"/>
      <w:lvlText w:val="•"/>
      <w:lvlJc w:val="left"/>
      <w:pPr>
        <w:ind w:left="5087" w:hanging="360"/>
      </w:pPr>
    </w:lvl>
    <w:lvl w:ilvl="6">
      <w:start w:val="1"/>
      <w:numFmt w:val="bullet"/>
      <w:lvlText w:val="•"/>
      <w:lvlJc w:val="left"/>
      <w:pPr>
        <w:ind w:left="6021" w:hanging="360"/>
      </w:pPr>
    </w:lvl>
    <w:lvl w:ilvl="7">
      <w:start w:val="1"/>
      <w:numFmt w:val="bullet"/>
      <w:lvlText w:val="•"/>
      <w:lvlJc w:val="left"/>
      <w:pPr>
        <w:ind w:left="6956" w:hanging="360"/>
      </w:pPr>
    </w:lvl>
    <w:lvl w:ilvl="8">
      <w:start w:val="1"/>
      <w:numFmt w:val="bullet"/>
      <w:lvlText w:val="•"/>
      <w:lvlJc w:val="left"/>
      <w:pPr>
        <w:ind w:left="7890" w:hanging="360"/>
      </w:pPr>
    </w:lvl>
  </w:abstractNum>
  <w:abstractNum w:abstractNumId="6" w15:restartNumberingAfterBreak="0">
    <w:nsid w:val="14B47FF3"/>
    <w:multiLevelType w:val="multilevel"/>
    <w:tmpl w:val="DFCE7226"/>
    <w:lvl w:ilvl="0">
      <w:start w:val="1"/>
      <w:numFmt w:val="bullet"/>
      <w:lvlText w:val="o"/>
      <w:lvlJc w:val="left"/>
      <w:pPr>
        <w:ind w:left="1159" w:hanging="360"/>
      </w:pPr>
      <w:rPr>
        <w:rFonts w:ascii="Courier New" w:eastAsia="Courier New" w:hAnsi="Courier New" w:cs="Courier New"/>
        <w:b/>
        <w:sz w:val="22"/>
        <w:szCs w:val="22"/>
      </w:rPr>
    </w:lvl>
    <w:lvl w:ilvl="1">
      <w:start w:val="1"/>
      <w:numFmt w:val="bullet"/>
      <w:lvlText w:val="●"/>
      <w:lvlJc w:val="left"/>
      <w:pPr>
        <w:ind w:left="1179" w:hanging="360"/>
      </w:pPr>
      <w:rPr>
        <w:rFonts w:ascii="Noto Sans Symbols" w:eastAsia="Noto Sans Symbols" w:hAnsi="Noto Sans Symbols" w:cs="Noto Sans Symbols"/>
        <w:sz w:val="22"/>
        <w:szCs w:val="22"/>
      </w:rPr>
    </w:lvl>
    <w:lvl w:ilvl="2">
      <w:start w:val="1"/>
      <w:numFmt w:val="bullet"/>
      <w:lvlText w:val="o"/>
      <w:lvlJc w:val="left"/>
      <w:pPr>
        <w:ind w:left="1900" w:hanging="360"/>
      </w:pPr>
      <w:rPr>
        <w:rFonts w:ascii="Courier New" w:eastAsia="Courier New" w:hAnsi="Courier New" w:cs="Courier New"/>
        <w:sz w:val="22"/>
        <w:szCs w:val="22"/>
      </w:rPr>
    </w:lvl>
    <w:lvl w:ilvl="3">
      <w:start w:val="1"/>
      <w:numFmt w:val="bullet"/>
      <w:lvlText w:val="•"/>
      <w:lvlJc w:val="left"/>
      <w:pPr>
        <w:ind w:left="1879" w:hanging="360"/>
      </w:pPr>
    </w:lvl>
    <w:lvl w:ilvl="4">
      <w:start w:val="1"/>
      <w:numFmt w:val="bullet"/>
      <w:lvlText w:val="•"/>
      <w:lvlJc w:val="left"/>
      <w:pPr>
        <w:ind w:left="1900" w:hanging="360"/>
      </w:pPr>
    </w:lvl>
    <w:lvl w:ilvl="5">
      <w:start w:val="1"/>
      <w:numFmt w:val="bullet"/>
      <w:lvlText w:val="•"/>
      <w:lvlJc w:val="left"/>
      <w:pPr>
        <w:ind w:left="3106" w:hanging="360"/>
      </w:pPr>
    </w:lvl>
    <w:lvl w:ilvl="6">
      <w:start w:val="1"/>
      <w:numFmt w:val="bullet"/>
      <w:lvlText w:val="•"/>
      <w:lvlJc w:val="left"/>
      <w:pPr>
        <w:ind w:left="4313" w:hanging="360"/>
      </w:pPr>
    </w:lvl>
    <w:lvl w:ilvl="7">
      <w:start w:val="1"/>
      <w:numFmt w:val="bullet"/>
      <w:lvlText w:val="•"/>
      <w:lvlJc w:val="left"/>
      <w:pPr>
        <w:ind w:left="5520" w:hanging="360"/>
      </w:pPr>
    </w:lvl>
    <w:lvl w:ilvl="8">
      <w:start w:val="1"/>
      <w:numFmt w:val="bullet"/>
      <w:lvlText w:val="•"/>
      <w:lvlJc w:val="left"/>
      <w:pPr>
        <w:ind w:left="6726" w:hanging="360"/>
      </w:pPr>
    </w:lvl>
  </w:abstractNum>
  <w:abstractNum w:abstractNumId="7" w15:restartNumberingAfterBreak="0">
    <w:nsid w:val="1919105D"/>
    <w:multiLevelType w:val="multilevel"/>
    <w:tmpl w:val="03229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367E73"/>
    <w:multiLevelType w:val="multilevel"/>
    <w:tmpl w:val="8E2E11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D865075"/>
    <w:multiLevelType w:val="multilevel"/>
    <w:tmpl w:val="992A4978"/>
    <w:lvl w:ilvl="0">
      <w:start w:val="1"/>
      <w:numFmt w:val="bullet"/>
      <w:lvlText w:val="⦿"/>
      <w:lvlJc w:val="left"/>
      <w:pPr>
        <w:ind w:left="1440" w:hanging="360"/>
      </w:pPr>
      <w:rPr>
        <w:rFonts w:ascii="Noto Sans Symbols" w:eastAsia="Noto Sans Symbols" w:hAnsi="Noto Sans Symbols" w:cs="Noto Sans Symbols"/>
        <w:color w:val="4D4D4D"/>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EFF455E"/>
    <w:multiLevelType w:val="multilevel"/>
    <w:tmpl w:val="EDE61782"/>
    <w:lvl w:ilvl="0">
      <w:start w:val="1"/>
      <w:numFmt w:val="decimal"/>
      <w:lvlText w:val="%1."/>
      <w:lvlJc w:val="left"/>
      <w:pPr>
        <w:ind w:left="459" w:hanging="360"/>
      </w:pPr>
      <w:rPr>
        <w:rFonts w:ascii="Arial" w:eastAsia="Arial" w:hAnsi="Arial" w:cs="Arial"/>
        <w:b/>
        <w:sz w:val="22"/>
        <w:szCs w:val="22"/>
      </w:rPr>
    </w:lvl>
    <w:lvl w:ilvl="1">
      <w:start w:val="1"/>
      <w:numFmt w:val="decimal"/>
      <w:lvlText w:val="%2."/>
      <w:lvlJc w:val="left"/>
      <w:pPr>
        <w:ind w:left="460" w:hanging="360"/>
      </w:pPr>
      <w:rPr>
        <w:rFonts w:ascii="Arial" w:eastAsia="Arial" w:hAnsi="Arial" w:cs="Arial"/>
        <w:b/>
        <w:sz w:val="22"/>
        <w:szCs w:val="22"/>
      </w:rPr>
    </w:lvl>
    <w:lvl w:ilvl="2">
      <w:start w:val="1"/>
      <w:numFmt w:val="bullet"/>
      <w:lvlText w:val="⦿"/>
      <w:lvlJc w:val="left"/>
      <w:pPr>
        <w:ind w:left="1880" w:hanging="360"/>
      </w:pPr>
      <w:rPr>
        <w:rFonts w:ascii="Noto Sans Symbols" w:eastAsia="Noto Sans Symbols" w:hAnsi="Noto Sans Symbols" w:cs="Noto Sans Symbols"/>
        <w:color w:val="4C4C4C"/>
        <w:sz w:val="24"/>
        <w:szCs w:val="24"/>
      </w:rPr>
    </w:lvl>
    <w:lvl w:ilvl="3">
      <w:start w:val="1"/>
      <w:numFmt w:val="bullet"/>
      <w:lvlText w:val="•"/>
      <w:lvlJc w:val="left"/>
      <w:pPr>
        <w:ind w:left="2975" w:hanging="360"/>
      </w:pPr>
    </w:lvl>
    <w:lvl w:ilvl="4">
      <w:start w:val="1"/>
      <w:numFmt w:val="bullet"/>
      <w:lvlText w:val="•"/>
      <w:lvlJc w:val="left"/>
      <w:pPr>
        <w:ind w:left="4070" w:hanging="360"/>
      </w:pPr>
    </w:lvl>
    <w:lvl w:ilvl="5">
      <w:start w:val="1"/>
      <w:numFmt w:val="bullet"/>
      <w:lvlText w:val="•"/>
      <w:lvlJc w:val="left"/>
      <w:pPr>
        <w:ind w:left="5165" w:hanging="360"/>
      </w:pPr>
    </w:lvl>
    <w:lvl w:ilvl="6">
      <w:start w:val="1"/>
      <w:numFmt w:val="bullet"/>
      <w:lvlText w:val="•"/>
      <w:lvlJc w:val="left"/>
      <w:pPr>
        <w:ind w:left="6260" w:hanging="360"/>
      </w:pPr>
    </w:lvl>
    <w:lvl w:ilvl="7">
      <w:start w:val="1"/>
      <w:numFmt w:val="bullet"/>
      <w:lvlText w:val="•"/>
      <w:lvlJc w:val="left"/>
      <w:pPr>
        <w:ind w:left="7355" w:hanging="360"/>
      </w:pPr>
    </w:lvl>
    <w:lvl w:ilvl="8">
      <w:start w:val="1"/>
      <w:numFmt w:val="bullet"/>
      <w:lvlText w:val="•"/>
      <w:lvlJc w:val="left"/>
      <w:pPr>
        <w:ind w:left="8450" w:hanging="360"/>
      </w:pPr>
    </w:lvl>
  </w:abstractNum>
  <w:abstractNum w:abstractNumId="11" w15:restartNumberingAfterBreak="0">
    <w:nsid w:val="21B253B4"/>
    <w:multiLevelType w:val="multilevel"/>
    <w:tmpl w:val="EB40773A"/>
    <w:lvl w:ilvl="0">
      <w:start w:val="1"/>
      <w:numFmt w:val="bullet"/>
      <w:lvlText w:val="●"/>
      <w:lvlJc w:val="left"/>
      <w:pPr>
        <w:ind w:left="1349" w:hanging="360"/>
      </w:pPr>
      <w:rPr>
        <w:rFonts w:ascii="Noto Sans" w:eastAsia="Noto Sans" w:hAnsi="Noto Sans" w:cs="Noto Sans"/>
      </w:rPr>
    </w:lvl>
    <w:lvl w:ilvl="1">
      <w:start w:val="1"/>
      <w:numFmt w:val="bullet"/>
      <w:lvlText w:val="o"/>
      <w:lvlJc w:val="left"/>
      <w:pPr>
        <w:ind w:left="2069" w:hanging="360"/>
      </w:pPr>
      <w:rPr>
        <w:rFonts w:ascii="Courier New" w:eastAsia="Courier New" w:hAnsi="Courier New" w:cs="Courier New"/>
      </w:rPr>
    </w:lvl>
    <w:lvl w:ilvl="2">
      <w:start w:val="1"/>
      <w:numFmt w:val="bullet"/>
      <w:lvlText w:val="▪"/>
      <w:lvlJc w:val="left"/>
      <w:pPr>
        <w:ind w:left="2789" w:hanging="360"/>
      </w:pPr>
      <w:rPr>
        <w:rFonts w:ascii="Noto Sans" w:eastAsia="Noto Sans" w:hAnsi="Noto Sans" w:cs="Noto Sans"/>
      </w:rPr>
    </w:lvl>
    <w:lvl w:ilvl="3">
      <w:start w:val="1"/>
      <w:numFmt w:val="bullet"/>
      <w:lvlText w:val="●"/>
      <w:lvlJc w:val="left"/>
      <w:pPr>
        <w:ind w:left="3509" w:hanging="360"/>
      </w:pPr>
      <w:rPr>
        <w:rFonts w:ascii="Noto Sans" w:eastAsia="Noto Sans" w:hAnsi="Noto Sans" w:cs="Noto Sans"/>
      </w:rPr>
    </w:lvl>
    <w:lvl w:ilvl="4">
      <w:start w:val="1"/>
      <w:numFmt w:val="bullet"/>
      <w:lvlText w:val="o"/>
      <w:lvlJc w:val="left"/>
      <w:pPr>
        <w:ind w:left="4229" w:hanging="360"/>
      </w:pPr>
      <w:rPr>
        <w:rFonts w:ascii="Courier New" w:eastAsia="Courier New" w:hAnsi="Courier New" w:cs="Courier New"/>
      </w:rPr>
    </w:lvl>
    <w:lvl w:ilvl="5">
      <w:start w:val="1"/>
      <w:numFmt w:val="bullet"/>
      <w:lvlText w:val="▪"/>
      <w:lvlJc w:val="left"/>
      <w:pPr>
        <w:ind w:left="4949" w:hanging="360"/>
      </w:pPr>
      <w:rPr>
        <w:rFonts w:ascii="Noto Sans" w:eastAsia="Noto Sans" w:hAnsi="Noto Sans" w:cs="Noto Sans"/>
      </w:rPr>
    </w:lvl>
    <w:lvl w:ilvl="6">
      <w:start w:val="1"/>
      <w:numFmt w:val="bullet"/>
      <w:lvlText w:val="●"/>
      <w:lvlJc w:val="left"/>
      <w:pPr>
        <w:ind w:left="5669" w:hanging="360"/>
      </w:pPr>
      <w:rPr>
        <w:rFonts w:ascii="Noto Sans" w:eastAsia="Noto Sans" w:hAnsi="Noto Sans" w:cs="Noto Sans"/>
      </w:rPr>
    </w:lvl>
    <w:lvl w:ilvl="7">
      <w:start w:val="1"/>
      <w:numFmt w:val="bullet"/>
      <w:lvlText w:val="o"/>
      <w:lvlJc w:val="left"/>
      <w:pPr>
        <w:ind w:left="6389" w:hanging="360"/>
      </w:pPr>
      <w:rPr>
        <w:rFonts w:ascii="Courier New" w:eastAsia="Courier New" w:hAnsi="Courier New" w:cs="Courier New"/>
      </w:rPr>
    </w:lvl>
    <w:lvl w:ilvl="8">
      <w:start w:val="1"/>
      <w:numFmt w:val="bullet"/>
      <w:lvlText w:val="▪"/>
      <w:lvlJc w:val="left"/>
      <w:pPr>
        <w:ind w:left="7109" w:hanging="360"/>
      </w:pPr>
      <w:rPr>
        <w:rFonts w:ascii="Noto Sans" w:eastAsia="Noto Sans" w:hAnsi="Noto Sans" w:cs="Noto Sans"/>
      </w:rPr>
    </w:lvl>
  </w:abstractNum>
  <w:abstractNum w:abstractNumId="12" w15:restartNumberingAfterBreak="0">
    <w:nsid w:val="21EC18CA"/>
    <w:multiLevelType w:val="multilevel"/>
    <w:tmpl w:val="4DA658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5EF7DCB"/>
    <w:multiLevelType w:val="multilevel"/>
    <w:tmpl w:val="34E486A2"/>
    <w:lvl w:ilvl="0">
      <w:start w:val="1"/>
      <w:numFmt w:val="bullet"/>
      <w:lvlText w:val="●"/>
      <w:lvlJc w:val="left"/>
      <w:pPr>
        <w:ind w:left="1160" w:hanging="360"/>
      </w:pPr>
      <w:rPr>
        <w:rFonts w:ascii="Noto Sans Symbols" w:eastAsia="Noto Sans Symbols" w:hAnsi="Noto Sans Symbols" w:cs="Noto Sans Symbols"/>
        <w:sz w:val="22"/>
        <w:szCs w:val="22"/>
      </w:rPr>
    </w:lvl>
    <w:lvl w:ilvl="1">
      <w:start w:val="1"/>
      <w:numFmt w:val="bullet"/>
      <w:lvlText w:val="•"/>
      <w:lvlJc w:val="left"/>
      <w:pPr>
        <w:ind w:left="1964" w:hanging="360"/>
      </w:pPr>
    </w:lvl>
    <w:lvl w:ilvl="2">
      <w:start w:val="1"/>
      <w:numFmt w:val="bullet"/>
      <w:lvlText w:val="•"/>
      <w:lvlJc w:val="left"/>
      <w:pPr>
        <w:ind w:left="2768" w:hanging="360"/>
      </w:pPr>
    </w:lvl>
    <w:lvl w:ilvl="3">
      <w:start w:val="1"/>
      <w:numFmt w:val="bullet"/>
      <w:lvlText w:val="•"/>
      <w:lvlJc w:val="left"/>
      <w:pPr>
        <w:ind w:left="3572" w:hanging="360"/>
      </w:pPr>
    </w:lvl>
    <w:lvl w:ilvl="4">
      <w:start w:val="1"/>
      <w:numFmt w:val="bullet"/>
      <w:lvlText w:val="•"/>
      <w:lvlJc w:val="left"/>
      <w:pPr>
        <w:ind w:left="4376" w:hanging="360"/>
      </w:pPr>
    </w:lvl>
    <w:lvl w:ilvl="5">
      <w:start w:val="1"/>
      <w:numFmt w:val="bullet"/>
      <w:lvlText w:val="•"/>
      <w:lvlJc w:val="left"/>
      <w:pPr>
        <w:ind w:left="5180" w:hanging="360"/>
      </w:pPr>
    </w:lvl>
    <w:lvl w:ilvl="6">
      <w:start w:val="1"/>
      <w:numFmt w:val="bullet"/>
      <w:lvlText w:val="•"/>
      <w:lvlJc w:val="left"/>
      <w:pPr>
        <w:ind w:left="5984" w:hanging="360"/>
      </w:pPr>
    </w:lvl>
    <w:lvl w:ilvl="7">
      <w:start w:val="1"/>
      <w:numFmt w:val="bullet"/>
      <w:lvlText w:val="•"/>
      <w:lvlJc w:val="left"/>
      <w:pPr>
        <w:ind w:left="6788" w:hanging="360"/>
      </w:pPr>
    </w:lvl>
    <w:lvl w:ilvl="8">
      <w:start w:val="1"/>
      <w:numFmt w:val="bullet"/>
      <w:lvlText w:val="•"/>
      <w:lvlJc w:val="left"/>
      <w:pPr>
        <w:ind w:left="7592" w:hanging="360"/>
      </w:pPr>
    </w:lvl>
  </w:abstractNum>
  <w:abstractNum w:abstractNumId="14" w15:restartNumberingAfterBreak="0">
    <w:nsid w:val="2DEF6867"/>
    <w:multiLevelType w:val="multilevel"/>
    <w:tmpl w:val="F3C8FED2"/>
    <w:lvl w:ilvl="0">
      <w:start w:val="4"/>
      <w:numFmt w:val="decimal"/>
      <w:lvlText w:val="%1"/>
      <w:lvlJc w:val="left"/>
      <w:pPr>
        <w:ind w:left="1340" w:hanging="1215"/>
      </w:pPr>
    </w:lvl>
    <w:lvl w:ilvl="1">
      <w:start w:val="2"/>
      <w:numFmt w:val="decimal"/>
      <w:lvlText w:val="%1.%2"/>
      <w:lvlJc w:val="left"/>
      <w:pPr>
        <w:ind w:left="1340" w:hanging="1215"/>
      </w:pPr>
    </w:lvl>
    <w:lvl w:ilvl="2">
      <w:start w:val="3"/>
      <w:numFmt w:val="decimal"/>
      <w:lvlText w:val="%1.%2.%3"/>
      <w:lvlJc w:val="left"/>
      <w:pPr>
        <w:ind w:left="1340" w:hanging="1215"/>
      </w:pPr>
      <w:rPr>
        <w:rFonts w:ascii="Arial" w:eastAsia="Arial" w:hAnsi="Arial" w:cs="Arial"/>
        <w:sz w:val="24"/>
        <w:szCs w:val="24"/>
      </w:rPr>
    </w:lvl>
    <w:lvl w:ilvl="3">
      <w:start w:val="1"/>
      <w:numFmt w:val="decimal"/>
      <w:lvlText w:val="%4."/>
      <w:lvlJc w:val="left"/>
      <w:pPr>
        <w:ind w:left="695" w:hanging="245"/>
      </w:pPr>
      <w:rPr>
        <w:b/>
        <w:u w:val="single"/>
      </w:rPr>
    </w:lvl>
    <w:lvl w:ilvl="4">
      <w:start w:val="1"/>
      <w:numFmt w:val="bullet"/>
      <w:lvlText w:val="●"/>
      <w:lvlJc w:val="left"/>
      <w:pPr>
        <w:ind w:left="1100" w:hanging="360"/>
      </w:pPr>
      <w:rPr>
        <w:rFonts w:ascii="Noto Sans" w:eastAsia="Noto Sans" w:hAnsi="Noto Sans" w:cs="Noto Sans"/>
        <w:sz w:val="24"/>
        <w:szCs w:val="24"/>
      </w:rPr>
    </w:lvl>
    <w:lvl w:ilvl="5">
      <w:start w:val="1"/>
      <w:numFmt w:val="bullet"/>
      <w:lvlText w:val="•"/>
      <w:lvlJc w:val="left"/>
      <w:pPr>
        <w:ind w:left="4527" w:hanging="360"/>
      </w:pPr>
    </w:lvl>
    <w:lvl w:ilvl="6">
      <w:start w:val="1"/>
      <w:numFmt w:val="bullet"/>
      <w:lvlText w:val="•"/>
      <w:lvlJc w:val="left"/>
      <w:pPr>
        <w:ind w:left="5590" w:hanging="360"/>
      </w:pPr>
    </w:lvl>
    <w:lvl w:ilvl="7">
      <w:start w:val="1"/>
      <w:numFmt w:val="bullet"/>
      <w:lvlText w:val="•"/>
      <w:lvlJc w:val="left"/>
      <w:pPr>
        <w:ind w:left="6652" w:hanging="360"/>
      </w:pPr>
    </w:lvl>
    <w:lvl w:ilvl="8">
      <w:start w:val="1"/>
      <w:numFmt w:val="bullet"/>
      <w:lvlText w:val="•"/>
      <w:lvlJc w:val="left"/>
      <w:pPr>
        <w:ind w:left="7715" w:hanging="360"/>
      </w:pPr>
    </w:lvl>
  </w:abstractNum>
  <w:abstractNum w:abstractNumId="15" w15:restartNumberingAfterBreak="0">
    <w:nsid w:val="2EC44F07"/>
    <w:multiLevelType w:val="multilevel"/>
    <w:tmpl w:val="E86865E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2EF40CFA"/>
    <w:multiLevelType w:val="multilevel"/>
    <w:tmpl w:val="FEA8183E"/>
    <w:lvl w:ilvl="0">
      <w:start w:val="1"/>
      <w:numFmt w:val="bullet"/>
      <w:lvlText w:val="●"/>
      <w:lvlJc w:val="left"/>
      <w:pPr>
        <w:ind w:left="819" w:hanging="358"/>
      </w:pPr>
      <w:rPr>
        <w:rFonts w:ascii="Noto Sans" w:eastAsia="Noto Sans" w:hAnsi="Noto Sans" w:cs="Noto Sans"/>
        <w:sz w:val="22"/>
        <w:szCs w:val="22"/>
      </w:rPr>
    </w:lvl>
    <w:lvl w:ilvl="1">
      <w:start w:val="1"/>
      <w:numFmt w:val="bullet"/>
      <w:lvlText w:val="•"/>
      <w:lvlJc w:val="left"/>
      <w:pPr>
        <w:ind w:left="1242" w:hanging="360"/>
      </w:pPr>
    </w:lvl>
    <w:lvl w:ilvl="2">
      <w:start w:val="1"/>
      <w:numFmt w:val="bullet"/>
      <w:lvlText w:val="•"/>
      <w:lvlJc w:val="left"/>
      <w:pPr>
        <w:ind w:left="1664" w:hanging="360"/>
      </w:pPr>
    </w:lvl>
    <w:lvl w:ilvl="3">
      <w:start w:val="1"/>
      <w:numFmt w:val="bullet"/>
      <w:lvlText w:val="•"/>
      <w:lvlJc w:val="left"/>
      <w:pPr>
        <w:ind w:left="2087" w:hanging="360"/>
      </w:pPr>
    </w:lvl>
    <w:lvl w:ilvl="4">
      <w:start w:val="1"/>
      <w:numFmt w:val="bullet"/>
      <w:lvlText w:val="•"/>
      <w:lvlJc w:val="left"/>
      <w:pPr>
        <w:ind w:left="2509" w:hanging="360"/>
      </w:pPr>
    </w:lvl>
    <w:lvl w:ilvl="5">
      <w:start w:val="1"/>
      <w:numFmt w:val="bullet"/>
      <w:lvlText w:val="•"/>
      <w:lvlJc w:val="left"/>
      <w:pPr>
        <w:ind w:left="2932" w:hanging="360"/>
      </w:pPr>
    </w:lvl>
    <w:lvl w:ilvl="6">
      <w:start w:val="1"/>
      <w:numFmt w:val="bullet"/>
      <w:lvlText w:val="•"/>
      <w:lvlJc w:val="left"/>
      <w:pPr>
        <w:ind w:left="3355" w:hanging="360"/>
      </w:pPr>
    </w:lvl>
    <w:lvl w:ilvl="7">
      <w:start w:val="1"/>
      <w:numFmt w:val="bullet"/>
      <w:lvlText w:val="•"/>
      <w:lvlJc w:val="left"/>
      <w:pPr>
        <w:ind w:left="3777" w:hanging="360"/>
      </w:pPr>
    </w:lvl>
    <w:lvl w:ilvl="8">
      <w:start w:val="1"/>
      <w:numFmt w:val="bullet"/>
      <w:lvlText w:val="•"/>
      <w:lvlJc w:val="left"/>
      <w:pPr>
        <w:ind w:left="4200" w:hanging="360"/>
      </w:pPr>
    </w:lvl>
  </w:abstractNum>
  <w:abstractNum w:abstractNumId="17" w15:restartNumberingAfterBreak="0">
    <w:nsid w:val="33075BF2"/>
    <w:multiLevelType w:val="multilevel"/>
    <w:tmpl w:val="2B7C7EAC"/>
    <w:lvl w:ilvl="0">
      <w:start w:val="1"/>
      <w:numFmt w:val="decimal"/>
      <w:lvlText w:val="%1."/>
      <w:lvlJc w:val="left"/>
      <w:pPr>
        <w:ind w:left="460" w:hanging="360"/>
      </w:pPr>
      <w:rPr>
        <w:rFonts w:ascii="Arial" w:eastAsia="Arial" w:hAnsi="Arial" w:cs="Arial"/>
        <w:b/>
        <w:sz w:val="22"/>
        <w:szCs w:val="22"/>
      </w:rPr>
    </w:lvl>
    <w:lvl w:ilvl="1">
      <w:start w:val="1"/>
      <w:numFmt w:val="bullet"/>
      <w:lvlText w:val="⦿"/>
      <w:lvlJc w:val="left"/>
      <w:pPr>
        <w:ind w:left="1880" w:hanging="360"/>
      </w:pPr>
      <w:rPr>
        <w:rFonts w:ascii="Noto Sans Symbols" w:eastAsia="Noto Sans Symbols" w:hAnsi="Noto Sans Symbols" w:cs="Noto Sans Symbols"/>
        <w:color w:val="4C4C4C"/>
        <w:sz w:val="24"/>
        <w:szCs w:val="24"/>
      </w:rPr>
    </w:lvl>
    <w:lvl w:ilvl="2">
      <w:start w:val="1"/>
      <w:numFmt w:val="bullet"/>
      <w:lvlText w:val="•"/>
      <w:lvlJc w:val="left"/>
      <w:pPr>
        <w:ind w:left="2773" w:hanging="360"/>
      </w:pPr>
    </w:lvl>
    <w:lvl w:ilvl="3">
      <w:start w:val="1"/>
      <w:numFmt w:val="bullet"/>
      <w:lvlText w:val="•"/>
      <w:lvlJc w:val="left"/>
      <w:pPr>
        <w:ind w:left="3666" w:hanging="360"/>
      </w:pPr>
    </w:lvl>
    <w:lvl w:ilvl="4">
      <w:start w:val="1"/>
      <w:numFmt w:val="bullet"/>
      <w:lvlText w:val="•"/>
      <w:lvlJc w:val="left"/>
      <w:pPr>
        <w:ind w:left="4560" w:hanging="360"/>
      </w:pPr>
    </w:lvl>
    <w:lvl w:ilvl="5">
      <w:start w:val="1"/>
      <w:numFmt w:val="bullet"/>
      <w:lvlText w:val="•"/>
      <w:lvlJc w:val="left"/>
      <w:pPr>
        <w:ind w:left="5453" w:hanging="360"/>
      </w:pPr>
    </w:lvl>
    <w:lvl w:ilvl="6">
      <w:start w:val="1"/>
      <w:numFmt w:val="bullet"/>
      <w:lvlText w:val="•"/>
      <w:lvlJc w:val="left"/>
      <w:pPr>
        <w:ind w:left="6346" w:hanging="360"/>
      </w:pPr>
    </w:lvl>
    <w:lvl w:ilvl="7">
      <w:start w:val="1"/>
      <w:numFmt w:val="bullet"/>
      <w:lvlText w:val="•"/>
      <w:lvlJc w:val="left"/>
      <w:pPr>
        <w:ind w:left="7240" w:hanging="360"/>
      </w:pPr>
    </w:lvl>
    <w:lvl w:ilvl="8">
      <w:start w:val="1"/>
      <w:numFmt w:val="bullet"/>
      <w:lvlText w:val="•"/>
      <w:lvlJc w:val="left"/>
      <w:pPr>
        <w:ind w:left="8133" w:hanging="360"/>
      </w:pPr>
    </w:lvl>
  </w:abstractNum>
  <w:abstractNum w:abstractNumId="18" w15:restartNumberingAfterBreak="0">
    <w:nsid w:val="369B278D"/>
    <w:multiLevelType w:val="multilevel"/>
    <w:tmpl w:val="FB023556"/>
    <w:lvl w:ilvl="0">
      <w:start w:val="1"/>
      <w:numFmt w:val="bullet"/>
      <w:lvlText w:val="●"/>
      <w:lvlJc w:val="left"/>
      <w:pPr>
        <w:ind w:left="1040" w:hanging="360"/>
      </w:pPr>
      <w:rPr>
        <w:rFonts w:ascii="Noto Sans" w:eastAsia="Noto Sans" w:hAnsi="Noto Sans" w:cs="Noto Sans"/>
        <w:sz w:val="24"/>
        <w:szCs w:val="24"/>
      </w:rPr>
    </w:lvl>
    <w:lvl w:ilvl="1">
      <w:start w:val="1"/>
      <w:numFmt w:val="bullet"/>
      <w:lvlText w:val="•"/>
      <w:lvlJc w:val="left"/>
      <w:pPr>
        <w:ind w:left="1900" w:hanging="360"/>
      </w:pPr>
    </w:lvl>
    <w:lvl w:ilvl="2">
      <w:start w:val="1"/>
      <w:numFmt w:val="bullet"/>
      <w:lvlText w:val="•"/>
      <w:lvlJc w:val="left"/>
      <w:pPr>
        <w:ind w:left="2760" w:hanging="360"/>
      </w:pPr>
    </w:lvl>
    <w:lvl w:ilvl="3">
      <w:start w:val="1"/>
      <w:numFmt w:val="bullet"/>
      <w:lvlText w:val="•"/>
      <w:lvlJc w:val="left"/>
      <w:pPr>
        <w:ind w:left="3620" w:hanging="360"/>
      </w:pPr>
    </w:lvl>
    <w:lvl w:ilvl="4">
      <w:start w:val="1"/>
      <w:numFmt w:val="bullet"/>
      <w:lvlText w:val="•"/>
      <w:lvlJc w:val="left"/>
      <w:pPr>
        <w:ind w:left="4480" w:hanging="360"/>
      </w:pPr>
    </w:lvl>
    <w:lvl w:ilvl="5">
      <w:start w:val="1"/>
      <w:numFmt w:val="bullet"/>
      <w:lvlText w:val="•"/>
      <w:lvlJc w:val="left"/>
      <w:pPr>
        <w:ind w:left="5340" w:hanging="360"/>
      </w:pPr>
    </w:lvl>
    <w:lvl w:ilvl="6">
      <w:start w:val="1"/>
      <w:numFmt w:val="bullet"/>
      <w:lvlText w:val="•"/>
      <w:lvlJc w:val="left"/>
      <w:pPr>
        <w:ind w:left="6200" w:hanging="360"/>
      </w:pPr>
    </w:lvl>
    <w:lvl w:ilvl="7">
      <w:start w:val="1"/>
      <w:numFmt w:val="bullet"/>
      <w:lvlText w:val="•"/>
      <w:lvlJc w:val="left"/>
      <w:pPr>
        <w:ind w:left="7060" w:hanging="360"/>
      </w:pPr>
    </w:lvl>
    <w:lvl w:ilvl="8">
      <w:start w:val="1"/>
      <w:numFmt w:val="bullet"/>
      <w:lvlText w:val="•"/>
      <w:lvlJc w:val="left"/>
      <w:pPr>
        <w:ind w:left="7920" w:hanging="360"/>
      </w:pPr>
    </w:lvl>
  </w:abstractNum>
  <w:abstractNum w:abstractNumId="19" w15:restartNumberingAfterBreak="0">
    <w:nsid w:val="3757537B"/>
    <w:multiLevelType w:val="multilevel"/>
    <w:tmpl w:val="D5B86A9A"/>
    <w:lvl w:ilvl="0">
      <w:start w:val="1"/>
      <w:numFmt w:val="bullet"/>
      <w:lvlText w:val="●"/>
      <w:lvlJc w:val="left"/>
      <w:pPr>
        <w:ind w:left="819" w:hanging="358"/>
      </w:pPr>
      <w:rPr>
        <w:rFonts w:ascii="Noto Sans" w:eastAsia="Noto Sans" w:hAnsi="Noto Sans" w:cs="Noto Sans"/>
        <w:sz w:val="22"/>
        <w:szCs w:val="22"/>
      </w:rPr>
    </w:lvl>
    <w:lvl w:ilvl="1">
      <w:start w:val="1"/>
      <w:numFmt w:val="bullet"/>
      <w:lvlText w:val="•"/>
      <w:lvlJc w:val="left"/>
      <w:pPr>
        <w:ind w:left="1242" w:hanging="360"/>
      </w:pPr>
    </w:lvl>
    <w:lvl w:ilvl="2">
      <w:start w:val="1"/>
      <w:numFmt w:val="bullet"/>
      <w:lvlText w:val="•"/>
      <w:lvlJc w:val="left"/>
      <w:pPr>
        <w:ind w:left="1664" w:hanging="360"/>
      </w:pPr>
    </w:lvl>
    <w:lvl w:ilvl="3">
      <w:start w:val="1"/>
      <w:numFmt w:val="bullet"/>
      <w:lvlText w:val="•"/>
      <w:lvlJc w:val="left"/>
      <w:pPr>
        <w:ind w:left="2087" w:hanging="360"/>
      </w:pPr>
    </w:lvl>
    <w:lvl w:ilvl="4">
      <w:start w:val="1"/>
      <w:numFmt w:val="bullet"/>
      <w:lvlText w:val="•"/>
      <w:lvlJc w:val="left"/>
      <w:pPr>
        <w:ind w:left="2509" w:hanging="360"/>
      </w:pPr>
    </w:lvl>
    <w:lvl w:ilvl="5">
      <w:start w:val="1"/>
      <w:numFmt w:val="bullet"/>
      <w:lvlText w:val="•"/>
      <w:lvlJc w:val="left"/>
      <w:pPr>
        <w:ind w:left="2932" w:hanging="360"/>
      </w:pPr>
    </w:lvl>
    <w:lvl w:ilvl="6">
      <w:start w:val="1"/>
      <w:numFmt w:val="bullet"/>
      <w:lvlText w:val="•"/>
      <w:lvlJc w:val="left"/>
      <w:pPr>
        <w:ind w:left="3355" w:hanging="360"/>
      </w:pPr>
    </w:lvl>
    <w:lvl w:ilvl="7">
      <w:start w:val="1"/>
      <w:numFmt w:val="bullet"/>
      <w:lvlText w:val="•"/>
      <w:lvlJc w:val="left"/>
      <w:pPr>
        <w:ind w:left="3777" w:hanging="360"/>
      </w:pPr>
    </w:lvl>
    <w:lvl w:ilvl="8">
      <w:start w:val="1"/>
      <w:numFmt w:val="bullet"/>
      <w:lvlText w:val="•"/>
      <w:lvlJc w:val="left"/>
      <w:pPr>
        <w:ind w:left="4200" w:hanging="360"/>
      </w:pPr>
    </w:lvl>
  </w:abstractNum>
  <w:abstractNum w:abstractNumId="20" w15:restartNumberingAfterBreak="0">
    <w:nsid w:val="3A9D5D2E"/>
    <w:multiLevelType w:val="multilevel"/>
    <w:tmpl w:val="E604E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EA75974"/>
    <w:multiLevelType w:val="multilevel"/>
    <w:tmpl w:val="E254744E"/>
    <w:lvl w:ilvl="0">
      <w:start w:val="4"/>
      <w:numFmt w:val="decimal"/>
      <w:lvlText w:val="%1"/>
      <w:lvlJc w:val="left"/>
      <w:pPr>
        <w:ind w:left="980" w:hanging="720"/>
      </w:pPr>
    </w:lvl>
    <w:lvl w:ilvl="1">
      <w:start w:val="1"/>
      <w:numFmt w:val="decimal"/>
      <w:lvlText w:val="%1.%2"/>
      <w:lvlJc w:val="left"/>
      <w:pPr>
        <w:ind w:left="980" w:hanging="720"/>
      </w:pPr>
      <w:rPr>
        <w:rFonts w:ascii="Arial Narrow" w:eastAsia="Arial Narrow" w:hAnsi="Arial Narrow" w:cs="Arial Narrow"/>
        <w:b/>
        <w:sz w:val="32"/>
        <w:szCs w:val="32"/>
      </w:rPr>
    </w:lvl>
    <w:lvl w:ilvl="2">
      <w:start w:val="1"/>
      <w:numFmt w:val="bullet"/>
      <w:lvlText w:val="●"/>
      <w:lvlJc w:val="left"/>
      <w:pPr>
        <w:ind w:left="1111" w:hanging="360"/>
      </w:pPr>
      <w:rPr>
        <w:rFonts w:ascii="Noto Sans" w:eastAsia="Noto Sans" w:hAnsi="Noto Sans" w:cs="Noto Sans"/>
        <w:sz w:val="24"/>
        <w:szCs w:val="24"/>
      </w:rPr>
    </w:lvl>
    <w:lvl w:ilvl="3">
      <w:start w:val="1"/>
      <w:numFmt w:val="bullet"/>
      <w:lvlText w:val="●"/>
      <w:lvlJc w:val="left"/>
      <w:pPr>
        <w:ind w:left="1799" w:hanging="360"/>
      </w:pPr>
      <w:rPr>
        <w:rFonts w:ascii="Noto Sans" w:eastAsia="Noto Sans" w:hAnsi="Noto Sans" w:cs="Noto Sans"/>
      </w:rPr>
    </w:lvl>
    <w:lvl w:ilvl="4">
      <w:start w:val="1"/>
      <w:numFmt w:val="bullet"/>
      <w:lvlText w:val="•"/>
      <w:lvlJc w:val="left"/>
      <w:pPr>
        <w:ind w:left="1799" w:hanging="360"/>
      </w:pPr>
    </w:lvl>
    <w:lvl w:ilvl="5">
      <w:start w:val="1"/>
      <w:numFmt w:val="bullet"/>
      <w:lvlText w:val="•"/>
      <w:lvlJc w:val="left"/>
      <w:pPr>
        <w:ind w:left="3106" w:hanging="360"/>
      </w:pPr>
    </w:lvl>
    <w:lvl w:ilvl="6">
      <w:start w:val="1"/>
      <w:numFmt w:val="bullet"/>
      <w:lvlText w:val="•"/>
      <w:lvlJc w:val="left"/>
      <w:pPr>
        <w:ind w:left="4413" w:hanging="360"/>
      </w:pPr>
    </w:lvl>
    <w:lvl w:ilvl="7">
      <w:start w:val="1"/>
      <w:numFmt w:val="bullet"/>
      <w:lvlText w:val="•"/>
      <w:lvlJc w:val="left"/>
      <w:pPr>
        <w:ind w:left="5719" w:hanging="360"/>
      </w:pPr>
    </w:lvl>
    <w:lvl w:ilvl="8">
      <w:start w:val="1"/>
      <w:numFmt w:val="bullet"/>
      <w:lvlText w:val="•"/>
      <w:lvlJc w:val="left"/>
      <w:pPr>
        <w:ind w:left="7026" w:hanging="360"/>
      </w:pPr>
    </w:lvl>
  </w:abstractNum>
  <w:abstractNum w:abstractNumId="22" w15:restartNumberingAfterBreak="0">
    <w:nsid w:val="43A96D0A"/>
    <w:multiLevelType w:val="multilevel"/>
    <w:tmpl w:val="D7BE3ED6"/>
    <w:lvl w:ilvl="0">
      <w:start w:val="4"/>
      <w:numFmt w:val="decimal"/>
      <w:lvlText w:val="%1"/>
      <w:lvlJc w:val="left"/>
      <w:pPr>
        <w:ind w:left="1079" w:hanging="810"/>
      </w:pPr>
    </w:lvl>
    <w:lvl w:ilvl="1">
      <w:start w:val="2"/>
      <w:numFmt w:val="decimal"/>
      <w:lvlText w:val="%1.%2"/>
      <w:lvlJc w:val="left"/>
      <w:pPr>
        <w:ind w:left="1079" w:hanging="810"/>
      </w:pPr>
    </w:lvl>
    <w:lvl w:ilvl="2">
      <w:start w:val="1"/>
      <w:numFmt w:val="decimal"/>
      <w:lvlText w:val="%1.%2.%3"/>
      <w:lvlJc w:val="left"/>
      <w:pPr>
        <w:ind w:left="1079" w:hanging="810"/>
      </w:pPr>
      <w:rPr>
        <w:rFonts w:ascii="Arial Narrow" w:eastAsia="Arial Narrow" w:hAnsi="Arial Narrow" w:cs="Arial Narrow"/>
        <w:b/>
        <w:sz w:val="32"/>
        <w:szCs w:val="32"/>
      </w:rPr>
    </w:lvl>
    <w:lvl w:ilvl="3">
      <w:start w:val="1"/>
      <w:numFmt w:val="bullet"/>
      <w:lvlText w:val="●"/>
      <w:lvlJc w:val="left"/>
      <w:pPr>
        <w:ind w:left="1349" w:hanging="360"/>
      </w:pPr>
      <w:rPr>
        <w:rFonts w:ascii="Noto Sans" w:eastAsia="Noto Sans" w:hAnsi="Noto Sans" w:cs="Noto Sans"/>
        <w:sz w:val="24"/>
        <w:szCs w:val="24"/>
      </w:rPr>
    </w:lvl>
    <w:lvl w:ilvl="4">
      <w:start w:val="1"/>
      <w:numFmt w:val="bullet"/>
      <w:lvlText w:val="•"/>
      <w:lvlJc w:val="left"/>
      <w:pPr>
        <w:ind w:left="4139" w:hanging="360"/>
      </w:pPr>
    </w:lvl>
    <w:lvl w:ilvl="5">
      <w:start w:val="1"/>
      <w:numFmt w:val="bullet"/>
      <w:lvlText w:val="•"/>
      <w:lvlJc w:val="left"/>
      <w:pPr>
        <w:ind w:left="5069" w:hanging="360"/>
      </w:pPr>
    </w:lvl>
    <w:lvl w:ilvl="6">
      <w:start w:val="1"/>
      <w:numFmt w:val="bullet"/>
      <w:lvlText w:val="•"/>
      <w:lvlJc w:val="left"/>
      <w:pPr>
        <w:ind w:left="5999" w:hanging="360"/>
      </w:pPr>
    </w:lvl>
    <w:lvl w:ilvl="7">
      <w:start w:val="1"/>
      <w:numFmt w:val="bullet"/>
      <w:lvlText w:val="•"/>
      <w:lvlJc w:val="left"/>
      <w:pPr>
        <w:ind w:left="6929" w:hanging="360"/>
      </w:pPr>
    </w:lvl>
    <w:lvl w:ilvl="8">
      <w:start w:val="1"/>
      <w:numFmt w:val="bullet"/>
      <w:lvlText w:val="•"/>
      <w:lvlJc w:val="left"/>
      <w:pPr>
        <w:ind w:left="7859" w:hanging="360"/>
      </w:pPr>
    </w:lvl>
  </w:abstractNum>
  <w:abstractNum w:abstractNumId="23" w15:restartNumberingAfterBreak="0">
    <w:nsid w:val="46F74091"/>
    <w:multiLevelType w:val="hybridMultilevel"/>
    <w:tmpl w:val="6134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30BD9"/>
    <w:multiLevelType w:val="multilevel"/>
    <w:tmpl w:val="65C820BC"/>
    <w:lvl w:ilvl="0">
      <w:start w:val="1"/>
      <w:numFmt w:val="bullet"/>
      <w:lvlText w:val="●"/>
      <w:lvlJc w:val="left"/>
      <w:pPr>
        <w:ind w:left="1047" w:hanging="360"/>
      </w:pPr>
      <w:rPr>
        <w:rFonts w:ascii="Noto Sans" w:eastAsia="Noto Sans" w:hAnsi="Noto Sans" w:cs="Noto Sans"/>
        <w:sz w:val="24"/>
        <w:szCs w:val="24"/>
      </w:rPr>
    </w:lvl>
    <w:lvl w:ilvl="1">
      <w:start w:val="1"/>
      <w:numFmt w:val="bullet"/>
      <w:lvlText w:val="o"/>
      <w:lvlJc w:val="left"/>
      <w:pPr>
        <w:ind w:left="1580" w:hanging="360"/>
      </w:pPr>
      <w:rPr>
        <w:rFonts w:ascii="Courier New" w:eastAsia="Courier New" w:hAnsi="Courier New" w:cs="Courier New"/>
        <w:sz w:val="24"/>
        <w:szCs w:val="24"/>
      </w:rPr>
    </w:lvl>
    <w:lvl w:ilvl="2">
      <w:start w:val="1"/>
      <w:numFmt w:val="bullet"/>
      <w:lvlText w:val="•"/>
      <w:lvlJc w:val="left"/>
      <w:pPr>
        <w:ind w:left="2489" w:hanging="360"/>
      </w:pPr>
    </w:lvl>
    <w:lvl w:ilvl="3">
      <w:start w:val="1"/>
      <w:numFmt w:val="bullet"/>
      <w:lvlText w:val="•"/>
      <w:lvlJc w:val="left"/>
      <w:pPr>
        <w:ind w:left="3397" w:hanging="360"/>
      </w:pPr>
    </w:lvl>
    <w:lvl w:ilvl="4">
      <w:start w:val="1"/>
      <w:numFmt w:val="bullet"/>
      <w:lvlText w:val="•"/>
      <w:lvlJc w:val="left"/>
      <w:pPr>
        <w:ind w:left="4306" w:hanging="360"/>
      </w:pPr>
    </w:lvl>
    <w:lvl w:ilvl="5">
      <w:start w:val="1"/>
      <w:numFmt w:val="bullet"/>
      <w:lvlText w:val="•"/>
      <w:lvlJc w:val="left"/>
      <w:pPr>
        <w:ind w:left="5215" w:hanging="360"/>
      </w:pPr>
    </w:lvl>
    <w:lvl w:ilvl="6">
      <w:start w:val="1"/>
      <w:numFmt w:val="bullet"/>
      <w:lvlText w:val="•"/>
      <w:lvlJc w:val="left"/>
      <w:pPr>
        <w:ind w:left="6124" w:hanging="360"/>
      </w:pPr>
    </w:lvl>
    <w:lvl w:ilvl="7">
      <w:start w:val="1"/>
      <w:numFmt w:val="bullet"/>
      <w:lvlText w:val="•"/>
      <w:lvlJc w:val="left"/>
      <w:pPr>
        <w:ind w:left="7033" w:hanging="360"/>
      </w:pPr>
    </w:lvl>
    <w:lvl w:ilvl="8">
      <w:start w:val="1"/>
      <w:numFmt w:val="bullet"/>
      <w:lvlText w:val="•"/>
      <w:lvlJc w:val="left"/>
      <w:pPr>
        <w:ind w:left="7942" w:hanging="360"/>
      </w:pPr>
    </w:lvl>
  </w:abstractNum>
  <w:abstractNum w:abstractNumId="25" w15:restartNumberingAfterBreak="0">
    <w:nsid w:val="4B024730"/>
    <w:multiLevelType w:val="hybridMultilevel"/>
    <w:tmpl w:val="7AA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A1136"/>
    <w:multiLevelType w:val="multilevel"/>
    <w:tmpl w:val="F17CDB4A"/>
    <w:lvl w:ilvl="0">
      <w:start w:val="1"/>
      <w:numFmt w:val="bullet"/>
      <w:lvlText w:val="⦿"/>
      <w:lvlJc w:val="left"/>
      <w:pPr>
        <w:ind w:left="1200" w:hanging="360"/>
      </w:pPr>
      <w:rPr>
        <w:rFonts w:ascii="Noto Sans Symbols" w:eastAsia="Noto Sans Symbols" w:hAnsi="Noto Sans Symbols" w:cs="Noto Sans Symbols"/>
        <w:color w:val="4C4C4C"/>
        <w:sz w:val="24"/>
        <w:szCs w:val="24"/>
      </w:rPr>
    </w:lvl>
    <w:lvl w:ilvl="1">
      <w:start w:val="1"/>
      <w:numFmt w:val="bullet"/>
      <w:lvlText w:val="•"/>
      <w:lvlJc w:val="left"/>
      <w:pPr>
        <w:ind w:left="2076" w:hanging="360"/>
      </w:pPr>
    </w:lvl>
    <w:lvl w:ilvl="2">
      <w:start w:val="1"/>
      <w:numFmt w:val="bullet"/>
      <w:lvlText w:val="•"/>
      <w:lvlJc w:val="left"/>
      <w:pPr>
        <w:ind w:left="2952" w:hanging="360"/>
      </w:pPr>
    </w:lvl>
    <w:lvl w:ilvl="3">
      <w:start w:val="1"/>
      <w:numFmt w:val="bullet"/>
      <w:lvlText w:val="•"/>
      <w:lvlJc w:val="left"/>
      <w:pPr>
        <w:ind w:left="3828" w:hanging="360"/>
      </w:pPr>
    </w:lvl>
    <w:lvl w:ilvl="4">
      <w:start w:val="1"/>
      <w:numFmt w:val="bullet"/>
      <w:lvlText w:val="•"/>
      <w:lvlJc w:val="left"/>
      <w:pPr>
        <w:ind w:left="4704" w:hanging="360"/>
      </w:pPr>
    </w:lvl>
    <w:lvl w:ilvl="5">
      <w:start w:val="1"/>
      <w:numFmt w:val="bullet"/>
      <w:lvlText w:val="•"/>
      <w:lvlJc w:val="left"/>
      <w:pPr>
        <w:ind w:left="5580" w:hanging="360"/>
      </w:pPr>
    </w:lvl>
    <w:lvl w:ilvl="6">
      <w:start w:val="1"/>
      <w:numFmt w:val="bullet"/>
      <w:lvlText w:val="•"/>
      <w:lvlJc w:val="left"/>
      <w:pPr>
        <w:ind w:left="6456" w:hanging="360"/>
      </w:pPr>
    </w:lvl>
    <w:lvl w:ilvl="7">
      <w:start w:val="1"/>
      <w:numFmt w:val="bullet"/>
      <w:lvlText w:val="•"/>
      <w:lvlJc w:val="left"/>
      <w:pPr>
        <w:ind w:left="7332" w:hanging="360"/>
      </w:pPr>
    </w:lvl>
    <w:lvl w:ilvl="8">
      <w:start w:val="1"/>
      <w:numFmt w:val="bullet"/>
      <w:lvlText w:val="•"/>
      <w:lvlJc w:val="left"/>
      <w:pPr>
        <w:ind w:left="8208" w:hanging="360"/>
      </w:pPr>
    </w:lvl>
  </w:abstractNum>
  <w:abstractNum w:abstractNumId="27" w15:restartNumberingAfterBreak="0">
    <w:nsid w:val="5351139D"/>
    <w:multiLevelType w:val="multilevel"/>
    <w:tmpl w:val="2F065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3256D9"/>
    <w:multiLevelType w:val="multilevel"/>
    <w:tmpl w:val="2716DC2C"/>
    <w:lvl w:ilvl="0">
      <w:start w:val="4"/>
      <w:numFmt w:val="decimal"/>
      <w:lvlText w:val="%1"/>
      <w:lvlJc w:val="left"/>
      <w:pPr>
        <w:ind w:left="980" w:hanging="720"/>
      </w:pPr>
    </w:lvl>
    <w:lvl w:ilvl="1">
      <w:start w:val="1"/>
      <w:numFmt w:val="decimal"/>
      <w:lvlText w:val="%1.%2"/>
      <w:lvlJc w:val="left"/>
      <w:pPr>
        <w:ind w:left="980" w:hanging="720"/>
      </w:pPr>
      <w:rPr>
        <w:rFonts w:ascii="Arial Narrow" w:eastAsia="Arial Narrow" w:hAnsi="Arial Narrow" w:cs="Arial Narrow"/>
        <w:b/>
        <w:sz w:val="32"/>
        <w:szCs w:val="32"/>
      </w:rPr>
    </w:lvl>
    <w:lvl w:ilvl="2">
      <w:start w:val="1"/>
      <w:numFmt w:val="bullet"/>
      <w:lvlText w:val="●"/>
      <w:lvlJc w:val="left"/>
      <w:pPr>
        <w:ind w:left="1111" w:hanging="360"/>
      </w:pPr>
      <w:rPr>
        <w:rFonts w:ascii="Noto Sans" w:eastAsia="Noto Sans" w:hAnsi="Noto Sans" w:cs="Noto Sans"/>
        <w:sz w:val="24"/>
        <w:szCs w:val="24"/>
      </w:rPr>
    </w:lvl>
    <w:lvl w:ilvl="3">
      <w:start w:val="1"/>
      <w:numFmt w:val="bullet"/>
      <w:lvlText w:val="o"/>
      <w:lvlJc w:val="left"/>
      <w:pPr>
        <w:ind w:left="1799" w:hanging="360"/>
      </w:pPr>
      <w:rPr>
        <w:rFonts w:ascii="Courier New" w:hAnsi="Courier New" w:cs="Courier New" w:hint="default"/>
      </w:rPr>
    </w:lvl>
    <w:lvl w:ilvl="4">
      <w:start w:val="1"/>
      <w:numFmt w:val="bullet"/>
      <w:lvlText w:val="•"/>
      <w:lvlJc w:val="left"/>
      <w:pPr>
        <w:ind w:left="1799" w:hanging="360"/>
      </w:pPr>
    </w:lvl>
    <w:lvl w:ilvl="5">
      <w:start w:val="1"/>
      <w:numFmt w:val="bullet"/>
      <w:lvlText w:val="•"/>
      <w:lvlJc w:val="left"/>
      <w:pPr>
        <w:ind w:left="3106" w:hanging="360"/>
      </w:pPr>
    </w:lvl>
    <w:lvl w:ilvl="6">
      <w:start w:val="1"/>
      <w:numFmt w:val="bullet"/>
      <w:lvlText w:val="•"/>
      <w:lvlJc w:val="left"/>
      <w:pPr>
        <w:ind w:left="4413" w:hanging="360"/>
      </w:pPr>
    </w:lvl>
    <w:lvl w:ilvl="7">
      <w:start w:val="1"/>
      <w:numFmt w:val="bullet"/>
      <w:lvlText w:val="•"/>
      <w:lvlJc w:val="left"/>
      <w:pPr>
        <w:ind w:left="5719" w:hanging="360"/>
      </w:pPr>
    </w:lvl>
    <w:lvl w:ilvl="8">
      <w:start w:val="1"/>
      <w:numFmt w:val="bullet"/>
      <w:lvlText w:val="•"/>
      <w:lvlJc w:val="left"/>
      <w:pPr>
        <w:ind w:left="7026" w:hanging="360"/>
      </w:pPr>
    </w:lvl>
  </w:abstractNum>
  <w:abstractNum w:abstractNumId="29" w15:restartNumberingAfterBreak="0">
    <w:nsid w:val="5AB22BDB"/>
    <w:multiLevelType w:val="multilevel"/>
    <w:tmpl w:val="666E12EC"/>
    <w:lvl w:ilvl="0">
      <w:start w:val="1"/>
      <w:numFmt w:val="bullet"/>
      <w:lvlText w:val="⦿"/>
      <w:lvlJc w:val="left"/>
      <w:pPr>
        <w:ind w:left="1440" w:hanging="360"/>
      </w:pPr>
      <w:rPr>
        <w:rFonts w:ascii="Noto Sans Symbols" w:eastAsia="Noto Sans Symbols" w:hAnsi="Noto Sans Symbols" w:cs="Noto Sans Symbols"/>
        <w:color w:val="4D4D4D"/>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5B257015"/>
    <w:multiLevelType w:val="multilevel"/>
    <w:tmpl w:val="4492F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3A872D5"/>
    <w:multiLevelType w:val="multilevel"/>
    <w:tmpl w:val="421E0A3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5374D2E"/>
    <w:multiLevelType w:val="multilevel"/>
    <w:tmpl w:val="3C96A7EA"/>
    <w:lvl w:ilvl="0">
      <w:start w:val="3"/>
      <w:numFmt w:val="decimal"/>
      <w:lvlText w:val="%1"/>
      <w:lvlJc w:val="left"/>
      <w:pPr>
        <w:ind w:left="980" w:hanging="720"/>
      </w:pPr>
    </w:lvl>
    <w:lvl w:ilvl="1">
      <w:start w:val="1"/>
      <w:numFmt w:val="decimal"/>
      <w:lvlText w:val="%1.%2"/>
      <w:lvlJc w:val="left"/>
      <w:pPr>
        <w:ind w:left="980" w:hanging="720"/>
      </w:pPr>
      <w:rPr>
        <w:rFonts w:ascii="Arial Narrow" w:eastAsia="Arial Narrow" w:hAnsi="Arial Narrow" w:cs="Arial Narrow"/>
        <w:b/>
        <w:sz w:val="32"/>
        <w:szCs w:val="32"/>
      </w:rPr>
    </w:lvl>
    <w:lvl w:ilvl="2">
      <w:start w:val="1"/>
      <w:numFmt w:val="bullet"/>
      <w:lvlText w:val="•"/>
      <w:lvlJc w:val="left"/>
      <w:pPr>
        <w:ind w:left="2712" w:hanging="720"/>
      </w:pPr>
    </w:lvl>
    <w:lvl w:ilvl="3">
      <w:start w:val="1"/>
      <w:numFmt w:val="bullet"/>
      <w:lvlText w:val="•"/>
      <w:lvlJc w:val="left"/>
      <w:pPr>
        <w:ind w:left="3578" w:hanging="720"/>
      </w:pPr>
    </w:lvl>
    <w:lvl w:ilvl="4">
      <w:start w:val="1"/>
      <w:numFmt w:val="bullet"/>
      <w:lvlText w:val="•"/>
      <w:lvlJc w:val="left"/>
      <w:pPr>
        <w:ind w:left="4444" w:hanging="720"/>
      </w:pPr>
    </w:lvl>
    <w:lvl w:ilvl="5">
      <w:start w:val="1"/>
      <w:numFmt w:val="bullet"/>
      <w:lvlText w:val="•"/>
      <w:lvlJc w:val="left"/>
      <w:pPr>
        <w:ind w:left="5310" w:hanging="720"/>
      </w:pPr>
    </w:lvl>
    <w:lvl w:ilvl="6">
      <w:start w:val="1"/>
      <w:numFmt w:val="bullet"/>
      <w:lvlText w:val="•"/>
      <w:lvlJc w:val="left"/>
      <w:pPr>
        <w:ind w:left="6176" w:hanging="720"/>
      </w:pPr>
    </w:lvl>
    <w:lvl w:ilvl="7">
      <w:start w:val="1"/>
      <w:numFmt w:val="bullet"/>
      <w:lvlText w:val="•"/>
      <w:lvlJc w:val="left"/>
      <w:pPr>
        <w:ind w:left="7042" w:hanging="720"/>
      </w:pPr>
    </w:lvl>
    <w:lvl w:ilvl="8">
      <w:start w:val="1"/>
      <w:numFmt w:val="bullet"/>
      <w:lvlText w:val="•"/>
      <w:lvlJc w:val="left"/>
      <w:pPr>
        <w:ind w:left="7908" w:hanging="720"/>
      </w:pPr>
    </w:lvl>
  </w:abstractNum>
  <w:abstractNum w:abstractNumId="33" w15:restartNumberingAfterBreak="0">
    <w:nsid w:val="66313FA5"/>
    <w:multiLevelType w:val="multilevel"/>
    <w:tmpl w:val="BE2655D6"/>
    <w:lvl w:ilvl="0">
      <w:start w:val="2"/>
      <w:numFmt w:val="decimal"/>
      <w:lvlText w:val="%1"/>
      <w:lvlJc w:val="left"/>
      <w:pPr>
        <w:ind w:left="980" w:hanging="720"/>
      </w:pPr>
    </w:lvl>
    <w:lvl w:ilvl="1">
      <w:start w:val="1"/>
      <w:numFmt w:val="decimal"/>
      <w:lvlText w:val="%1.%2"/>
      <w:lvlJc w:val="left"/>
      <w:pPr>
        <w:ind w:left="980" w:hanging="720"/>
      </w:pPr>
      <w:rPr>
        <w:rFonts w:ascii="Arial Narrow" w:eastAsia="Arial Narrow" w:hAnsi="Arial Narrow" w:cs="Arial Narrow"/>
        <w:b/>
        <w:sz w:val="32"/>
        <w:szCs w:val="32"/>
      </w:rPr>
    </w:lvl>
    <w:lvl w:ilvl="2">
      <w:start w:val="1"/>
      <w:numFmt w:val="bullet"/>
      <w:lvlText w:val="•"/>
      <w:lvlJc w:val="left"/>
      <w:pPr>
        <w:ind w:left="2712" w:hanging="720"/>
      </w:pPr>
    </w:lvl>
    <w:lvl w:ilvl="3">
      <w:start w:val="1"/>
      <w:numFmt w:val="bullet"/>
      <w:lvlText w:val="•"/>
      <w:lvlJc w:val="left"/>
      <w:pPr>
        <w:ind w:left="3578" w:hanging="720"/>
      </w:pPr>
    </w:lvl>
    <w:lvl w:ilvl="4">
      <w:start w:val="1"/>
      <w:numFmt w:val="bullet"/>
      <w:lvlText w:val="•"/>
      <w:lvlJc w:val="left"/>
      <w:pPr>
        <w:ind w:left="4444" w:hanging="720"/>
      </w:pPr>
    </w:lvl>
    <w:lvl w:ilvl="5">
      <w:start w:val="1"/>
      <w:numFmt w:val="bullet"/>
      <w:lvlText w:val="•"/>
      <w:lvlJc w:val="left"/>
      <w:pPr>
        <w:ind w:left="5310" w:hanging="720"/>
      </w:pPr>
    </w:lvl>
    <w:lvl w:ilvl="6">
      <w:start w:val="1"/>
      <w:numFmt w:val="bullet"/>
      <w:lvlText w:val="•"/>
      <w:lvlJc w:val="left"/>
      <w:pPr>
        <w:ind w:left="6176" w:hanging="720"/>
      </w:pPr>
    </w:lvl>
    <w:lvl w:ilvl="7">
      <w:start w:val="1"/>
      <w:numFmt w:val="bullet"/>
      <w:lvlText w:val="•"/>
      <w:lvlJc w:val="left"/>
      <w:pPr>
        <w:ind w:left="7042" w:hanging="720"/>
      </w:pPr>
    </w:lvl>
    <w:lvl w:ilvl="8">
      <w:start w:val="1"/>
      <w:numFmt w:val="bullet"/>
      <w:lvlText w:val="•"/>
      <w:lvlJc w:val="left"/>
      <w:pPr>
        <w:ind w:left="7908" w:hanging="720"/>
      </w:pPr>
    </w:lvl>
  </w:abstractNum>
  <w:abstractNum w:abstractNumId="34" w15:restartNumberingAfterBreak="0">
    <w:nsid w:val="6B060E72"/>
    <w:multiLevelType w:val="hybridMultilevel"/>
    <w:tmpl w:val="DB56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F3249"/>
    <w:multiLevelType w:val="hybridMultilevel"/>
    <w:tmpl w:val="9AFC3F8E"/>
    <w:lvl w:ilvl="0" w:tplc="D8D4DF8E">
      <w:start w:val="1"/>
      <w:numFmt w:val="bullet"/>
      <w:lvlText w:val=""/>
      <w:lvlJc w:val="left"/>
      <w:pPr>
        <w:ind w:left="1079" w:hanging="360"/>
      </w:pPr>
      <w:rPr>
        <w:rFonts w:ascii="Symbol" w:eastAsia="Symbol" w:hAnsi="Symbol" w:hint="default"/>
        <w:w w:val="97"/>
        <w:sz w:val="22"/>
        <w:szCs w:val="22"/>
      </w:rPr>
    </w:lvl>
    <w:lvl w:ilvl="1" w:tplc="F0F0B554">
      <w:start w:val="1"/>
      <w:numFmt w:val="bullet"/>
      <w:lvlText w:val=""/>
      <w:lvlJc w:val="left"/>
      <w:pPr>
        <w:ind w:left="1349" w:hanging="360"/>
      </w:pPr>
      <w:rPr>
        <w:rFonts w:ascii="Symbol" w:eastAsia="Symbol" w:hAnsi="Symbol" w:hint="default"/>
        <w:sz w:val="24"/>
        <w:szCs w:val="24"/>
      </w:rPr>
    </w:lvl>
    <w:lvl w:ilvl="2" w:tplc="0324C3AE">
      <w:start w:val="1"/>
      <w:numFmt w:val="bullet"/>
      <w:lvlText w:val="•"/>
      <w:lvlJc w:val="left"/>
      <w:pPr>
        <w:ind w:left="2283" w:hanging="360"/>
      </w:pPr>
      <w:rPr>
        <w:rFonts w:hint="default"/>
      </w:rPr>
    </w:lvl>
    <w:lvl w:ilvl="3" w:tplc="7284C0F8">
      <w:start w:val="1"/>
      <w:numFmt w:val="bullet"/>
      <w:lvlText w:val="•"/>
      <w:lvlJc w:val="left"/>
      <w:pPr>
        <w:ind w:left="3218" w:hanging="360"/>
      </w:pPr>
      <w:rPr>
        <w:rFonts w:hint="default"/>
      </w:rPr>
    </w:lvl>
    <w:lvl w:ilvl="4" w:tplc="92181232">
      <w:start w:val="1"/>
      <w:numFmt w:val="bullet"/>
      <w:lvlText w:val="•"/>
      <w:lvlJc w:val="left"/>
      <w:pPr>
        <w:ind w:left="4152" w:hanging="360"/>
      </w:pPr>
      <w:rPr>
        <w:rFonts w:hint="default"/>
      </w:rPr>
    </w:lvl>
    <w:lvl w:ilvl="5" w:tplc="842E74E0">
      <w:start w:val="1"/>
      <w:numFmt w:val="bullet"/>
      <w:lvlText w:val="•"/>
      <w:lvlJc w:val="left"/>
      <w:pPr>
        <w:ind w:left="5087" w:hanging="360"/>
      </w:pPr>
      <w:rPr>
        <w:rFonts w:hint="default"/>
      </w:rPr>
    </w:lvl>
    <w:lvl w:ilvl="6" w:tplc="38F0E2AE">
      <w:start w:val="1"/>
      <w:numFmt w:val="bullet"/>
      <w:lvlText w:val="•"/>
      <w:lvlJc w:val="left"/>
      <w:pPr>
        <w:ind w:left="6021" w:hanging="360"/>
      </w:pPr>
      <w:rPr>
        <w:rFonts w:hint="default"/>
      </w:rPr>
    </w:lvl>
    <w:lvl w:ilvl="7" w:tplc="E160DA9C">
      <w:start w:val="1"/>
      <w:numFmt w:val="bullet"/>
      <w:lvlText w:val="•"/>
      <w:lvlJc w:val="left"/>
      <w:pPr>
        <w:ind w:left="6956" w:hanging="360"/>
      </w:pPr>
      <w:rPr>
        <w:rFonts w:hint="default"/>
      </w:rPr>
    </w:lvl>
    <w:lvl w:ilvl="8" w:tplc="1CBA6830">
      <w:start w:val="1"/>
      <w:numFmt w:val="bullet"/>
      <w:lvlText w:val="•"/>
      <w:lvlJc w:val="left"/>
      <w:pPr>
        <w:ind w:left="7890" w:hanging="360"/>
      </w:pPr>
      <w:rPr>
        <w:rFonts w:hint="default"/>
      </w:rPr>
    </w:lvl>
  </w:abstractNum>
  <w:abstractNum w:abstractNumId="36" w15:restartNumberingAfterBreak="0">
    <w:nsid w:val="79B55C3D"/>
    <w:multiLevelType w:val="multilevel"/>
    <w:tmpl w:val="A56E1730"/>
    <w:lvl w:ilvl="0">
      <w:start w:val="1"/>
      <w:numFmt w:val="bullet"/>
      <w:lvlText w:val="❖"/>
      <w:lvlJc w:val="left"/>
      <w:pPr>
        <w:ind w:left="360" w:hanging="360"/>
      </w:pPr>
      <w:rPr>
        <w:rFonts w:ascii="Noto Sans Symbols" w:eastAsia="Noto Sans Symbols" w:hAnsi="Noto Sans Symbols" w:cs="Noto Sans Symbols"/>
        <w:color w:val="4C4C4C"/>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AE750C8"/>
    <w:multiLevelType w:val="multilevel"/>
    <w:tmpl w:val="A7C00D12"/>
    <w:lvl w:ilvl="0">
      <w:start w:val="1"/>
      <w:numFmt w:val="bullet"/>
      <w:lvlText w:val="⦿"/>
      <w:lvlJc w:val="left"/>
      <w:pPr>
        <w:ind w:left="1160" w:hanging="360"/>
      </w:pPr>
      <w:rPr>
        <w:rFonts w:ascii="Noto Sans Symbols" w:eastAsia="Noto Sans Symbols" w:hAnsi="Noto Sans Symbols" w:cs="Noto Sans Symbols"/>
        <w:color w:val="4C4C4C"/>
        <w:sz w:val="24"/>
        <w:szCs w:val="24"/>
      </w:rPr>
    </w:lvl>
    <w:lvl w:ilvl="1">
      <w:start w:val="1"/>
      <w:numFmt w:val="bullet"/>
      <w:lvlText w:val="•"/>
      <w:lvlJc w:val="left"/>
      <w:pPr>
        <w:ind w:left="2038" w:hanging="360"/>
      </w:pPr>
    </w:lvl>
    <w:lvl w:ilvl="2">
      <w:start w:val="1"/>
      <w:numFmt w:val="bullet"/>
      <w:lvlText w:val="•"/>
      <w:lvlJc w:val="left"/>
      <w:pPr>
        <w:ind w:left="2916" w:hanging="360"/>
      </w:pPr>
    </w:lvl>
    <w:lvl w:ilvl="3">
      <w:start w:val="1"/>
      <w:numFmt w:val="bullet"/>
      <w:lvlText w:val="•"/>
      <w:lvlJc w:val="left"/>
      <w:pPr>
        <w:ind w:left="3794" w:hanging="360"/>
      </w:pPr>
    </w:lvl>
    <w:lvl w:ilvl="4">
      <w:start w:val="1"/>
      <w:numFmt w:val="bullet"/>
      <w:lvlText w:val="•"/>
      <w:lvlJc w:val="left"/>
      <w:pPr>
        <w:ind w:left="4672" w:hanging="360"/>
      </w:pPr>
    </w:lvl>
    <w:lvl w:ilvl="5">
      <w:start w:val="1"/>
      <w:numFmt w:val="bullet"/>
      <w:lvlText w:val="•"/>
      <w:lvlJc w:val="left"/>
      <w:pPr>
        <w:ind w:left="5550" w:hanging="360"/>
      </w:pPr>
    </w:lvl>
    <w:lvl w:ilvl="6">
      <w:start w:val="1"/>
      <w:numFmt w:val="bullet"/>
      <w:lvlText w:val="•"/>
      <w:lvlJc w:val="left"/>
      <w:pPr>
        <w:ind w:left="6428" w:hanging="360"/>
      </w:pPr>
    </w:lvl>
    <w:lvl w:ilvl="7">
      <w:start w:val="1"/>
      <w:numFmt w:val="bullet"/>
      <w:lvlText w:val="•"/>
      <w:lvlJc w:val="left"/>
      <w:pPr>
        <w:ind w:left="7306" w:hanging="360"/>
      </w:pPr>
    </w:lvl>
    <w:lvl w:ilvl="8">
      <w:start w:val="1"/>
      <w:numFmt w:val="bullet"/>
      <w:lvlText w:val="•"/>
      <w:lvlJc w:val="left"/>
      <w:pPr>
        <w:ind w:left="8184" w:hanging="360"/>
      </w:pPr>
    </w:lvl>
  </w:abstractNum>
  <w:num w:numId="1">
    <w:abstractNumId w:val="14"/>
  </w:num>
  <w:num w:numId="2">
    <w:abstractNumId w:val="21"/>
  </w:num>
  <w:num w:numId="3">
    <w:abstractNumId w:val="9"/>
  </w:num>
  <w:num w:numId="4">
    <w:abstractNumId w:val="0"/>
  </w:num>
  <w:num w:numId="5">
    <w:abstractNumId w:val="30"/>
  </w:num>
  <w:num w:numId="6">
    <w:abstractNumId w:val="32"/>
  </w:num>
  <w:num w:numId="7">
    <w:abstractNumId w:val="15"/>
  </w:num>
  <w:num w:numId="8">
    <w:abstractNumId w:val="33"/>
  </w:num>
  <w:num w:numId="9">
    <w:abstractNumId w:val="16"/>
  </w:num>
  <w:num w:numId="10">
    <w:abstractNumId w:val="11"/>
  </w:num>
  <w:num w:numId="11">
    <w:abstractNumId w:val="18"/>
  </w:num>
  <w:num w:numId="12">
    <w:abstractNumId w:val="19"/>
  </w:num>
  <w:num w:numId="13">
    <w:abstractNumId w:val="4"/>
  </w:num>
  <w:num w:numId="14">
    <w:abstractNumId w:val="6"/>
  </w:num>
  <w:num w:numId="15">
    <w:abstractNumId w:val="29"/>
  </w:num>
  <w:num w:numId="16">
    <w:abstractNumId w:val="5"/>
  </w:num>
  <w:num w:numId="17">
    <w:abstractNumId w:val="24"/>
  </w:num>
  <w:num w:numId="18">
    <w:abstractNumId w:val="12"/>
  </w:num>
  <w:num w:numId="19">
    <w:abstractNumId w:val="22"/>
  </w:num>
  <w:num w:numId="20">
    <w:abstractNumId w:val="37"/>
  </w:num>
  <w:num w:numId="21">
    <w:abstractNumId w:val="27"/>
  </w:num>
  <w:num w:numId="22">
    <w:abstractNumId w:val="36"/>
  </w:num>
  <w:num w:numId="23">
    <w:abstractNumId w:val="1"/>
  </w:num>
  <w:num w:numId="24">
    <w:abstractNumId w:val="31"/>
  </w:num>
  <w:num w:numId="25">
    <w:abstractNumId w:val="10"/>
  </w:num>
  <w:num w:numId="26">
    <w:abstractNumId w:val="13"/>
  </w:num>
  <w:num w:numId="27">
    <w:abstractNumId w:val="20"/>
  </w:num>
  <w:num w:numId="28">
    <w:abstractNumId w:val="17"/>
  </w:num>
  <w:num w:numId="29">
    <w:abstractNumId w:val="3"/>
  </w:num>
  <w:num w:numId="30">
    <w:abstractNumId w:val="8"/>
  </w:num>
  <w:num w:numId="31">
    <w:abstractNumId w:val="2"/>
  </w:num>
  <w:num w:numId="32">
    <w:abstractNumId w:val="26"/>
  </w:num>
  <w:num w:numId="33">
    <w:abstractNumId w:val="7"/>
  </w:num>
  <w:num w:numId="34">
    <w:abstractNumId w:val="28"/>
  </w:num>
  <w:num w:numId="35">
    <w:abstractNumId w:val="23"/>
  </w:num>
  <w:num w:numId="36">
    <w:abstractNumId w:val="25"/>
  </w:num>
  <w:num w:numId="37">
    <w:abstractNumId w:val="34"/>
  </w:num>
  <w:num w:numId="38">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rie Stemrich">
    <w15:presenceInfo w15:providerId="AD" w15:userId="S-1-5-21-3756114442-4290303593-2227022165-1120"/>
  </w15:person>
  <w15:person w15:author="Susan Bower">
    <w15:presenceInfo w15:providerId="AD" w15:userId="S-1-5-21-3756114442-4290303593-2227022165-2166"/>
  </w15:person>
  <w15:person w15:author="Susan Bower [2]">
    <w15:presenceInfo w15:providerId="Windows Live" w15:userId="6107e70438b37d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BF"/>
    <w:rsid w:val="00033415"/>
    <w:rsid w:val="0006310B"/>
    <w:rsid w:val="000A1FE3"/>
    <w:rsid w:val="000E01B0"/>
    <w:rsid w:val="000E5F73"/>
    <w:rsid w:val="001263A6"/>
    <w:rsid w:val="00182682"/>
    <w:rsid w:val="001C74C3"/>
    <w:rsid w:val="001F2295"/>
    <w:rsid w:val="002121CA"/>
    <w:rsid w:val="00217904"/>
    <w:rsid w:val="002472AA"/>
    <w:rsid w:val="002F2479"/>
    <w:rsid w:val="002F75DA"/>
    <w:rsid w:val="00360A72"/>
    <w:rsid w:val="00387DCD"/>
    <w:rsid w:val="003C7819"/>
    <w:rsid w:val="00466A49"/>
    <w:rsid w:val="004A7FEF"/>
    <w:rsid w:val="004D35B8"/>
    <w:rsid w:val="00531B30"/>
    <w:rsid w:val="00547D19"/>
    <w:rsid w:val="0057119D"/>
    <w:rsid w:val="006139E4"/>
    <w:rsid w:val="006573B3"/>
    <w:rsid w:val="006603F5"/>
    <w:rsid w:val="00685851"/>
    <w:rsid w:val="00694DDC"/>
    <w:rsid w:val="006A46D7"/>
    <w:rsid w:val="006B68D4"/>
    <w:rsid w:val="006D138C"/>
    <w:rsid w:val="00724C1D"/>
    <w:rsid w:val="00793D9E"/>
    <w:rsid w:val="007F4E30"/>
    <w:rsid w:val="00845AE0"/>
    <w:rsid w:val="008649B6"/>
    <w:rsid w:val="008B275F"/>
    <w:rsid w:val="008C38EB"/>
    <w:rsid w:val="00984B2F"/>
    <w:rsid w:val="009A4BBF"/>
    <w:rsid w:val="00A01CB6"/>
    <w:rsid w:val="00A1214E"/>
    <w:rsid w:val="00A1564F"/>
    <w:rsid w:val="00A94CCB"/>
    <w:rsid w:val="00AC27DC"/>
    <w:rsid w:val="00B00797"/>
    <w:rsid w:val="00B06147"/>
    <w:rsid w:val="00B35063"/>
    <w:rsid w:val="00B51916"/>
    <w:rsid w:val="00B83DAB"/>
    <w:rsid w:val="00B92E17"/>
    <w:rsid w:val="00BC4547"/>
    <w:rsid w:val="00C92C35"/>
    <w:rsid w:val="00CB4544"/>
    <w:rsid w:val="00CC6791"/>
    <w:rsid w:val="00D02AB4"/>
    <w:rsid w:val="00D17FF5"/>
    <w:rsid w:val="00D775B7"/>
    <w:rsid w:val="00D92118"/>
    <w:rsid w:val="00D977ED"/>
    <w:rsid w:val="00E00290"/>
    <w:rsid w:val="00E01760"/>
    <w:rsid w:val="00E617A9"/>
    <w:rsid w:val="00E768AB"/>
    <w:rsid w:val="00F015B0"/>
    <w:rsid w:val="00F215AF"/>
    <w:rsid w:val="00F23072"/>
    <w:rsid w:val="00F572EC"/>
    <w:rsid w:val="00FB6F1A"/>
    <w:rsid w:val="00FB7890"/>
    <w:rsid w:val="00FE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E2DE7"/>
  <w15:docId w15:val="{C4A9E44A-E916-4310-BD0B-9B3125C1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1CB"/>
  </w:style>
  <w:style w:type="paragraph" w:styleId="Heading1">
    <w:name w:val="heading 1"/>
    <w:basedOn w:val="Normal"/>
    <w:uiPriority w:val="9"/>
    <w:qFormat/>
    <w:pPr>
      <w:spacing w:before="56"/>
      <w:outlineLvl w:val="0"/>
    </w:pPr>
    <w:rPr>
      <w:rFonts w:ascii="Arial Narrow" w:eastAsia="Arial Narrow" w:hAnsi="Arial Narrow"/>
      <w:b/>
      <w:bCs/>
      <w:sz w:val="36"/>
      <w:szCs w:val="36"/>
    </w:rPr>
  </w:style>
  <w:style w:type="paragraph" w:styleId="Heading2">
    <w:name w:val="heading 2"/>
    <w:basedOn w:val="Normal"/>
    <w:uiPriority w:val="9"/>
    <w:unhideWhenUsed/>
    <w:qFormat/>
    <w:pPr>
      <w:ind w:left="980" w:hanging="720"/>
      <w:outlineLvl w:val="1"/>
    </w:pPr>
    <w:rPr>
      <w:rFonts w:ascii="Arial Narrow" w:eastAsia="Arial Narrow" w:hAnsi="Arial Narrow"/>
      <w:b/>
      <w:bCs/>
      <w:sz w:val="32"/>
      <w:szCs w:val="32"/>
    </w:rPr>
  </w:style>
  <w:style w:type="paragraph" w:styleId="Heading3">
    <w:name w:val="heading 3"/>
    <w:basedOn w:val="Normal"/>
    <w:uiPriority w:val="9"/>
    <w:unhideWhenUsed/>
    <w:qFormat/>
    <w:pPr>
      <w:ind w:left="1835"/>
      <w:outlineLvl w:val="2"/>
    </w:pPr>
    <w:rPr>
      <w:rFonts w:ascii="Arial Narrow" w:eastAsia="Arial Narrow" w:hAnsi="Arial Narrow"/>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39"/>
    <w:qFormat/>
    <w:pPr>
      <w:spacing w:before="472"/>
      <w:ind w:left="756" w:hanging="634"/>
    </w:pPr>
    <w:rPr>
      <w:rFonts w:ascii="Arial Narrow" w:eastAsia="Arial Narrow" w:hAnsi="Arial Narrow"/>
      <w:b/>
      <w:bCs/>
      <w:sz w:val="36"/>
      <w:szCs w:val="36"/>
    </w:rPr>
  </w:style>
  <w:style w:type="paragraph" w:styleId="TOC2">
    <w:name w:val="toc 2"/>
    <w:basedOn w:val="Normal"/>
    <w:uiPriority w:val="39"/>
    <w:qFormat/>
    <w:pPr>
      <w:spacing w:before="199"/>
      <w:ind w:left="756" w:hanging="631"/>
    </w:pPr>
    <w:rPr>
      <w:rFonts w:ascii="Arial" w:eastAsia="Arial" w:hAnsi="Arial"/>
      <w:sz w:val="24"/>
      <w:szCs w:val="24"/>
    </w:rPr>
  </w:style>
  <w:style w:type="paragraph" w:styleId="TOC3">
    <w:name w:val="toc 3"/>
    <w:basedOn w:val="Normal"/>
    <w:uiPriority w:val="39"/>
    <w:qFormat/>
    <w:pPr>
      <w:spacing w:before="199"/>
      <w:ind w:left="125"/>
    </w:pPr>
    <w:rPr>
      <w:rFonts w:ascii="Arial" w:eastAsia="Arial" w:hAnsi="Arial"/>
      <w:b/>
      <w:bCs/>
      <w:i/>
    </w:rPr>
  </w:style>
  <w:style w:type="paragraph" w:styleId="BodyText">
    <w:name w:val="Body Text"/>
    <w:basedOn w:val="Normal"/>
    <w:uiPriority w:val="1"/>
    <w:qFormat/>
    <w:pPr>
      <w:ind w:left="1112"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2C8E"/>
    <w:pPr>
      <w:tabs>
        <w:tab w:val="center" w:pos="4680"/>
        <w:tab w:val="right" w:pos="9360"/>
      </w:tabs>
    </w:pPr>
  </w:style>
  <w:style w:type="character" w:customStyle="1" w:styleId="HeaderChar">
    <w:name w:val="Header Char"/>
    <w:basedOn w:val="DefaultParagraphFont"/>
    <w:link w:val="Header"/>
    <w:uiPriority w:val="99"/>
    <w:rsid w:val="00052C8E"/>
  </w:style>
  <w:style w:type="paragraph" w:styleId="Footer">
    <w:name w:val="footer"/>
    <w:basedOn w:val="Normal"/>
    <w:link w:val="FooterChar"/>
    <w:uiPriority w:val="99"/>
    <w:unhideWhenUsed/>
    <w:rsid w:val="00052C8E"/>
    <w:pPr>
      <w:tabs>
        <w:tab w:val="center" w:pos="4680"/>
        <w:tab w:val="right" w:pos="9360"/>
      </w:tabs>
    </w:pPr>
  </w:style>
  <w:style w:type="character" w:customStyle="1" w:styleId="FooterChar">
    <w:name w:val="Footer Char"/>
    <w:basedOn w:val="DefaultParagraphFont"/>
    <w:link w:val="Footer"/>
    <w:uiPriority w:val="99"/>
    <w:rsid w:val="00052C8E"/>
  </w:style>
  <w:style w:type="paragraph" w:styleId="TOCHeading">
    <w:name w:val="TOC Heading"/>
    <w:basedOn w:val="Heading1"/>
    <w:next w:val="Normal"/>
    <w:uiPriority w:val="39"/>
    <w:unhideWhenUsed/>
    <w:qFormat/>
    <w:rsid w:val="00A74932"/>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A74932"/>
    <w:rPr>
      <w:color w:val="0000FF" w:themeColor="hyperlink"/>
      <w:u w:val="single"/>
    </w:rPr>
  </w:style>
  <w:style w:type="character" w:styleId="UnresolvedMention">
    <w:name w:val="Unresolved Mention"/>
    <w:basedOn w:val="DefaultParagraphFont"/>
    <w:uiPriority w:val="99"/>
    <w:semiHidden/>
    <w:unhideWhenUsed/>
    <w:rsid w:val="003D1097"/>
    <w:rPr>
      <w:color w:val="605E5C"/>
      <w:shd w:val="clear" w:color="auto" w:fill="E1DFDD"/>
    </w:rPr>
  </w:style>
  <w:style w:type="paragraph" w:styleId="BalloonText">
    <w:name w:val="Balloon Text"/>
    <w:basedOn w:val="Normal"/>
    <w:link w:val="BalloonTextChar"/>
    <w:uiPriority w:val="99"/>
    <w:semiHidden/>
    <w:unhideWhenUsed/>
    <w:rsid w:val="0040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1C"/>
    <w:rPr>
      <w:rFonts w:ascii="Segoe UI" w:hAnsi="Segoe UI" w:cs="Segoe UI"/>
      <w:sz w:val="18"/>
      <w:szCs w:val="18"/>
    </w:rPr>
  </w:style>
  <w:style w:type="character" w:styleId="CommentReference">
    <w:name w:val="annotation reference"/>
    <w:basedOn w:val="DefaultParagraphFont"/>
    <w:uiPriority w:val="99"/>
    <w:semiHidden/>
    <w:unhideWhenUsed/>
    <w:rsid w:val="00E94B34"/>
    <w:rPr>
      <w:sz w:val="16"/>
      <w:szCs w:val="16"/>
    </w:rPr>
  </w:style>
  <w:style w:type="paragraph" w:styleId="CommentText">
    <w:name w:val="annotation text"/>
    <w:basedOn w:val="Normal"/>
    <w:link w:val="CommentTextChar"/>
    <w:uiPriority w:val="99"/>
    <w:semiHidden/>
    <w:unhideWhenUsed/>
    <w:rsid w:val="00E94B34"/>
    <w:rPr>
      <w:sz w:val="20"/>
      <w:szCs w:val="20"/>
    </w:rPr>
  </w:style>
  <w:style w:type="character" w:customStyle="1" w:styleId="CommentTextChar">
    <w:name w:val="Comment Text Char"/>
    <w:basedOn w:val="DefaultParagraphFont"/>
    <w:link w:val="CommentText"/>
    <w:uiPriority w:val="99"/>
    <w:semiHidden/>
    <w:rsid w:val="00E94B34"/>
    <w:rPr>
      <w:sz w:val="20"/>
      <w:szCs w:val="20"/>
    </w:rPr>
  </w:style>
  <w:style w:type="paragraph" w:styleId="CommentSubject">
    <w:name w:val="annotation subject"/>
    <w:basedOn w:val="CommentText"/>
    <w:next w:val="CommentText"/>
    <w:link w:val="CommentSubjectChar"/>
    <w:uiPriority w:val="99"/>
    <w:semiHidden/>
    <w:unhideWhenUsed/>
    <w:rsid w:val="00E94B34"/>
    <w:rPr>
      <w:b/>
      <w:bCs/>
    </w:rPr>
  </w:style>
  <w:style w:type="character" w:customStyle="1" w:styleId="CommentSubjectChar">
    <w:name w:val="Comment Subject Char"/>
    <w:basedOn w:val="CommentTextChar"/>
    <w:link w:val="CommentSubject"/>
    <w:uiPriority w:val="99"/>
    <w:semiHidden/>
    <w:rsid w:val="00E94B34"/>
    <w:rPr>
      <w:b/>
      <w:bCs/>
      <w:sz w:val="20"/>
      <w:szCs w:val="20"/>
    </w:rPr>
  </w:style>
  <w:style w:type="table" w:styleId="TableGrid">
    <w:name w:val="Table Grid"/>
    <w:basedOn w:val="TableNormal"/>
    <w:uiPriority w:val="39"/>
    <w:rsid w:val="0059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39D2"/>
    <w:pPr>
      <w:widowControl/>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yperlink" Target="https://www.hudexchange.info/resource/5208/notice-establishing-additional-requirements-for-a-continuum-of-care-centralized-or-coordinated-assessment-system/" TargetMode="External"/><Relationship Id="rId3" Type="http://schemas.openxmlformats.org/officeDocument/2006/relationships/styles" Target="styles.xml"/><Relationship Id="rId42"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hudexchange.info/resource/2033/hearth-coc-program-interim-rule/" TargetMode="External"/><Relationship Id="rId2" Type="http://schemas.openxmlformats.org/officeDocument/2006/relationships/numbering" Target="numbering.xml"/><Relationship Id="rId16" Type="http://schemas.openxmlformats.org/officeDocument/2006/relationships/hyperlink" Target="https://www.hudexchange.info/resource/1717/s-896-hearth-act/"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40"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hyperlink" Target="https://www.hudexchange.info/resource/5740/homelessness-programs-toolkit-for-state-esg-recipients/" TargetMode="External"/><Relationship Id="rId10"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iles.hudexchange.info/resources/documents/CoC-Duties-Establishing-and-Operating-a-CoC-Slides.pdf"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J+6J4PBA7XMXU4F+CvMrCpEtAA==">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52</Pages>
  <Words>14006</Words>
  <Characters>79839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Bower</dc:creator>
  <cp:lastModifiedBy>Carrie Stemrich</cp:lastModifiedBy>
  <cp:revision>6</cp:revision>
  <dcterms:created xsi:type="dcterms:W3CDTF">2023-03-01T19:36:00Z</dcterms:created>
  <dcterms:modified xsi:type="dcterms:W3CDTF">2023-03-01T21:16:00Z</dcterms:modified>
</cp:coreProperties>
</file>