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DA69" w14:textId="77777777" w:rsidR="00B960DC" w:rsidRDefault="00B960DC">
      <w:pPr>
        <w:spacing w:before="11"/>
        <w:rPr>
          <w:rFonts w:ascii="Times New Roman" w:eastAsia="Times New Roman" w:hAnsi="Times New Roman" w:cs="Times New Roman"/>
          <w:sz w:val="6"/>
          <w:szCs w:val="6"/>
        </w:rPr>
      </w:pPr>
    </w:p>
    <w:p w14:paraId="5CA0C2E3" w14:textId="77777777" w:rsidR="00B960DC" w:rsidRDefault="00B960DC">
      <w:pPr>
        <w:spacing w:line="200" w:lineRule="atLeast"/>
        <w:ind w:left="140"/>
        <w:rPr>
          <w:rFonts w:ascii="Times New Roman" w:eastAsia="Times New Roman" w:hAnsi="Times New Roman" w:cs="Times New Roman"/>
          <w:sz w:val="20"/>
          <w:szCs w:val="20"/>
        </w:rPr>
      </w:pPr>
    </w:p>
    <w:p w14:paraId="1E616904" w14:textId="77777777" w:rsidR="00B960DC" w:rsidRDefault="00B960DC">
      <w:pPr>
        <w:rPr>
          <w:rFonts w:ascii="Times New Roman" w:eastAsia="Times New Roman" w:hAnsi="Times New Roman" w:cs="Times New Roman"/>
          <w:sz w:val="20"/>
          <w:szCs w:val="20"/>
        </w:rPr>
      </w:pPr>
    </w:p>
    <w:p w14:paraId="1A067D2C" w14:textId="77777777" w:rsidR="00B960DC" w:rsidRDefault="00B960DC">
      <w:pPr>
        <w:rPr>
          <w:rFonts w:ascii="Times New Roman" w:eastAsia="Times New Roman" w:hAnsi="Times New Roman" w:cs="Times New Roman"/>
          <w:sz w:val="20"/>
          <w:szCs w:val="20"/>
        </w:rPr>
      </w:pPr>
    </w:p>
    <w:p w14:paraId="05FCB5BD" w14:textId="77777777" w:rsidR="00B960DC" w:rsidRDefault="00B960DC">
      <w:pPr>
        <w:rPr>
          <w:rFonts w:ascii="Times New Roman" w:eastAsia="Times New Roman" w:hAnsi="Times New Roman" w:cs="Times New Roman"/>
          <w:sz w:val="20"/>
          <w:szCs w:val="20"/>
        </w:rPr>
      </w:pPr>
    </w:p>
    <w:p w14:paraId="4AD4C257" w14:textId="77777777" w:rsidR="00B960DC" w:rsidRDefault="00B960DC">
      <w:pPr>
        <w:spacing w:before="10"/>
        <w:rPr>
          <w:rFonts w:ascii="Times New Roman" w:eastAsia="Times New Roman" w:hAnsi="Times New Roman" w:cs="Times New Roman"/>
          <w:sz w:val="20"/>
          <w:szCs w:val="20"/>
        </w:rPr>
      </w:pPr>
    </w:p>
    <w:p w14:paraId="5F3063A9" w14:textId="77777777" w:rsidR="00B960DC" w:rsidRDefault="00052C8E">
      <w:pPr>
        <w:spacing w:before="47"/>
        <w:ind w:right="105"/>
        <w:jc w:val="right"/>
        <w:rPr>
          <w:rFonts w:ascii="Arial Narrow" w:eastAsia="Arial Narrow" w:hAnsi="Arial Narrow" w:cs="Arial Narrow"/>
          <w:sz w:val="44"/>
          <w:szCs w:val="44"/>
        </w:rPr>
      </w:pPr>
      <w:r>
        <w:rPr>
          <w:rFonts w:ascii="Arial Narrow"/>
          <w:b/>
          <w:spacing w:val="-1"/>
          <w:sz w:val="44"/>
        </w:rPr>
        <w:t>San</w:t>
      </w:r>
      <w:r>
        <w:rPr>
          <w:rFonts w:ascii="Arial Narrow"/>
          <w:b/>
          <w:spacing w:val="-2"/>
          <w:sz w:val="44"/>
        </w:rPr>
        <w:t xml:space="preserve"> Diego Continuum </w:t>
      </w:r>
      <w:r>
        <w:rPr>
          <w:rFonts w:ascii="Arial Narrow"/>
          <w:b/>
          <w:spacing w:val="-1"/>
          <w:sz w:val="44"/>
        </w:rPr>
        <w:t>of</w:t>
      </w:r>
      <w:r>
        <w:rPr>
          <w:rFonts w:ascii="Arial Narrow"/>
          <w:b/>
          <w:spacing w:val="-3"/>
          <w:sz w:val="44"/>
        </w:rPr>
        <w:t xml:space="preserve"> </w:t>
      </w:r>
      <w:r>
        <w:rPr>
          <w:rFonts w:ascii="Arial Narrow"/>
          <w:b/>
          <w:spacing w:val="-2"/>
          <w:sz w:val="44"/>
        </w:rPr>
        <w:t>Care</w:t>
      </w:r>
    </w:p>
    <w:p w14:paraId="5E6C455A" w14:textId="77777777" w:rsidR="00B960DC" w:rsidRDefault="00052C8E">
      <w:pPr>
        <w:ind w:right="109"/>
        <w:jc w:val="right"/>
        <w:rPr>
          <w:rFonts w:ascii="Arial Narrow" w:eastAsia="Arial Narrow" w:hAnsi="Arial Narrow" w:cs="Arial Narrow"/>
          <w:sz w:val="44"/>
          <w:szCs w:val="44"/>
        </w:rPr>
      </w:pPr>
      <w:r>
        <w:rPr>
          <w:rFonts w:ascii="Arial Narrow"/>
          <w:b/>
          <w:spacing w:val="-2"/>
          <w:sz w:val="44"/>
        </w:rPr>
        <w:t>Advisory</w:t>
      </w:r>
      <w:r>
        <w:rPr>
          <w:rFonts w:ascii="Arial Narrow"/>
          <w:b/>
          <w:spacing w:val="-3"/>
          <w:sz w:val="44"/>
        </w:rPr>
        <w:t xml:space="preserve"> </w:t>
      </w:r>
      <w:r>
        <w:rPr>
          <w:rFonts w:ascii="Arial Narrow"/>
          <w:b/>
          <w:spacing w:val="-2"/>
          <w:sz w:val="44"/>
        </w:rPr>
        <w:t>Board</w:t>
      </w:r>
    </w:p>
    <w:p w14:paraId="7AAD6A4E" w14:textId="77777777" w:rsidR="00B960DC" w:rsidRDefault="00B960DC">
      <w:pPr>
        <w:rPr>
          <w:rFonts w:ascii="Arial Narrow" w:eastAsia="Arial Narrow" w:hAnsi="Arial Narrow" w:cs="Arial Narrow"/>
          <w:b/>
          <w:bCs/>
          <w:sz w:val="44"/>
          <w:szCs w:val="44"/>
        </w:rPr>
      </w:pPr>
    </w:p>
    <w:p w14:paraId="69D41FA7" w14:textId="77777777" w:rsidR="00B960DC" w:rsidRDefault="00B960DC">
      <w:pPr>
        <w:rPr>
          <w:rFonts w:ascii="Arial Narrow" w:eastAsia="Arial Narrow" w:hAnsi="Arial Narrow" w:cs="Arial Narrow"/>
          <w:b/>
          <w:bCs/>
          <w:sz w:val="44"/>
          <w:szCs w:val="44"/>
        </w:rPr>
      </w:pPr>
    </w:p>
    <w:p w14:paraId="09CF4A79" w14:textId="77777777" w:rsidR="00B960DC" w:rsidRDefault="00B960DC">
      <w:pPr>
        <w:rPr>
          <w:rFonts w:ascii="Arial Narrow" w:eastAsia="Arial Narrow" w:hAnsi="Arial Narrow" w:cs="Arial Narrow"/>
          <w:b/>
          <w:bCs/>
          <w:sz w:val="44"/>
          <w:szCs w:val="44"/>
        </w:rPr>
      </w:pPr>
    </w:p>
    <w:p w14:paraId="7068C0A5" w14:textId="77777777" w:rsidR="00B960DC" w:rsidRDefault="00B960DC">
      <w:pPr>
        <w:rPr>
          <w:rFonts w:ascii="Arial Narrow" w:eastAsia="Arial Narrow" w:hAnsi="Arial Narrow" w:cs="Arial Narrow"/>
          <w:b/>
          <w:bCs/>
          <w:sz w:val="44"/>
          <w:szCs w:val="44"/>
        </w:rPr>
      </w:pPr>
    </w:p>
    <w:p w14:paraId="7DB37F16" w14:textId="77777777" w:rsidR="00B960DC" w:rsidRDefault="00B960DC">
      <w:pPr>
        <w:rPr>
          <w:rFonts w:ascii="Arial Narrow" w:eastAsia="Arial Narrow" w:hAnsi="Arial Narrow" w:cs="Arial Narrow"/>
          <w:b/>
          <w:bCs/>
          <w:sz w:val="44"/>
          <w:szCs w:val="44"/>
        </w:rPr>
      </w:pPr>
    </w:p>
    <w:p w14:paraId="6A1F66A7" w14:textId="77777777" w:rsidR="00B960DC" w:rsidRDefault="00B960DC">
      <w:pPr>
        <w:rPr>
          <w:rFonts w:ascii="Arial Narrow" w:eastAsia="Arial Narrow" w:hAnsi="Arial Narrow" w:cs="Arial Narrow"/>
          <w:b/>
          <w:bCs/>
          <w:sz w:val="44"/>
          <w:szCs w:val="44"/>
        </w:rPr>
      </w:pPr>
    </w:p>
    <w:p w14:paraId="51B1F1A7" w14:textId="77777777" w:rsidR="00B960DC" w:rsidRDefault="00B960DC">
      <w:pPr>
        <w:spacing w:before="1"/>
        <w:rPr>
          <w:rFonts w:ascii="Arial Narrow" w:eastAsia="Arial Narrow" w:hAnsi="Arial Narrow" w:cs="Arial Narrow"/>
          <w:b/>
          <w:bCs/>
          <w:sz w:val="43"/>
          <w:szCs w:val="43"/>
        </w:rPr>
      </w:pPr>
    </w:p>
    <w:p w14:paraId="32907D78" w14:textId="77777777" w:rsidR="00B960DC" w:rsidRDefault="00052C8E">
      <w:pPr>
        <w:spacing w:line="362" w:lineRule="auto"/>
        <w:ind w:left="1451" w:right="124" w:firstLine="4551"/>
        <w:jc w:val="right"/>
        <w:rPr>
          <w:rFonts w:ascii="Arial Narrow" w:eastAsia="Arial Narrow" w:hAnsi="Arial Narrow" w:cs="Arial Narrow"/>
          <w:sz w:val="48"/>
          <w:szCs w:val="48"/>
        </w:rPr>
      </w:pPr>
      <w:r>
        <w:rPr>
          <w:rFonts w:ascii="Arial Narrow"/>
          <w:b/>
          <w:color w:val="006FC0"/>
          <w:spacing w:val="-2"/>
          <w:sz w:val="48"/>
        </w:rPr>
        <w:t>Governance</w:t>
      </w:r>
      <w:r w:rsidR="00E11316">
        <w:rPr>
          <w:rFonts w:ascii="Arial Narrow"/>
          <w:b/>
          <w:color w:val="006FC0"/>
          <w:spacing w:val="-2"/>
          <w:sz w:val="48"/>
        </w:rPr>
        <w:t xml:space="preserve"> Charter</w:t>
      </w:r>
      <w:r>
        <w:rPr>
          <w:rFonts w:ascii="Arial Narrow"/>
          <w:b/>
          <w:color w:val="006FC0"/>
          <w:spacing w:val="-16"/>
          <w:sz w:val="48"/>
        </w:rPr>
        <w:t xml:space="preserve"> </w:t>
      </w:r>
      <w:r>
        <w:rPr>
          <w:rFonts w:ascii="Arial Narrow"/>
          <w:b/>
          <w:spacing w:val="-3"/>
          <w:sz w:val="48"/>
          <w:u w:val="thick" w:color="000000"/>
        </w:rPr>
        <w:t xml:space="preserve">Operational </w:t>
      </w:r>
      <w:r w:rsidRPr="00052C8E">
        <w:rPr>
          <w:rFonts w:ascii="Arial Narrow"/>
          <w:b/>
          <w:spacing w:val="-2"/>
          <w:sz w:val="48"/>
          <w:u w:val="thick" w:color="000000"/>
        </w:rPr>
        <w:t>Responsibilities</w:t>
      </w:r>
      <w:r w:rsidRPr="00052C8E">
        <w:rPr>
          <w:rFonts w:ascii="Arial Narrow"/>
          <w:b/>
          <w:spacing w:val="-18"/>
          <w:sz w:val="48"/>
          <w:u w:val="thick" w:color="000000"/>
        </w:rPr>
        <w:t xml:space="preserve"> </w:t>
      </w:r>
      <w:r w:rsidRPr="00052C8E">
        <w:rPr>
          <w:rFonts w:ascii="Arial Narrow"/>
          <w:b/>
          <w:spacing w:val="-1"/>
          <w:sz w:val="48"/>
          <w:u w:val="thick" w:color="000000"/>
        </w:rPr>
        <w:t>and</w:t>
      </w:r>
      <w:r w:rsidRPr="00052C8E">
        <w:rPr>
          <w:rFonts w:ascii="Arial Narrow"/>
          <w:b/>
          <w:spacing w:val="-16"/>
          <w:sz w:val="48"/>
          <w:u w:val="thick" w:color="000000"/>
        </w:rPr>
        <w:t xml:space="preserve"> </w:t>
      </w:r>
      <w:r w:rsidRPr="00052C8E">
        <w:rPr>
          <w:rFonts w:ascii="Arial Narrow"/>
          <w:b/>
          <w:spacing w:val="-3"/>
          <w:sz w:val="48"/>
          <w:u w:val="thick" w:color="000000"/>
        </w:rPr>
        <w:t>Authorities</w:t>
      </w:r>
    </w:p>
    <w:p w14:paraId="6C2A2A5A" w14:textId="77777777" w:rsidR="00B960DC" w:rsidRDefault="00052C8E">
      <w:pPr>
        <w:pStyle w:val="Heading2"/>
        <w:spacing w:line="350" w:lineRule="exact"/>
        <w:ind w:left="0" w:right="104" w:firstLine="0"/>
        <w:jc w:val="right"/>
        <w:rPr>
          <w:b w:val="0"/>
          <w:bCs w:val="0"/>
        </w:rPr>
      </w:pPr>
      <w:bookmarkStart w:id="0" w:name="Version_7.0"/>
      <w:bookmarkStart w:id="1" w:name="_bookmark0"/>
      <w:bookmarkEnd w:id="0"/>
      <w:bookmarkEnd w:id="1"/>
      <w:r>
        <w:rPr>
          <w:spacing w:val="-2"/>
        </w:rPr>
        <w:t>Version</w:t>
      </w:r>
      <w:r>
        <w:rPr>
          <w:spacing w:val="-18"/>
        </w:rPr>
        <w:t xml:space="preserve"> </w:t>
      </w:r>
      <w:del w:id="2" w:author="Author">
        <w:r w:rsidDel="0040301C">
          <w:rPr>
            <w:spacing w:val="-2"/>
          </w:rPr>
          <w:delText>7</w:delText>
        </w:r>
      </w:del>
      <w:ins w:id="3" w:author="Author">
        <w:r w:rsidR="0040301C">
          <w:rPr>
            <w:spacing w:val="-2"/>
          </w:rPr>
          <w:t>8</w:t>
        </w:r>
      </w:ins>
      <w:r>
        <w:rPr>
          <w:spacing w:val="-2"/>
        </w:rPr>
        <w:t>.0</w:t>
      </w:r>
    </w:p>
    <w:p w14:paraId="28A79CA8" w14:textId="77777777" w:rsidR="00B960DC" w:rsidRDefault="00B960DC">
      <w:pPr>
        <w:rPr>
          <w:rFonts w:ascii="Arial Narrow" w:eastAsia="Arial Narrow" w:hAnsi="Arial Narrow" w:cs="Arial Narrow"/>
          <w:b/>
          <w:bCs/>
          <w:sz w:val="32"/>
          <w:szCs w:val="32"/>
        </w:rPr>
      </w:pPr>
    </w:p>
    <w:p w14:paraId="4131AA7B" w14:textId="77777777" w:rsidR="00B960DC" w:rsidRDefault="00B960DC">
      <w:pPr>
        <w:rPr>
          <w:rFonts w:ascii="Arial Narrow" w:eastAsia="Arial Narrow" w:hAnsi="Arial Narrow" w:cs="Arial Narrow"/>
          <w:b/>
          <w:bCs/>
          <w:sz w:val="32"/>
          <w:szCs w:val="32"/>
        </w:rPr>
      </w:pPr>
    </w:p>
    <w:p w14:paraId="2965F52B" w14:textId="77777777" w:rsidR="00B960DC" w:rsidRDefault="00B960DC">
      <w:pPr>
        <w:rPr>
          <w:rFonts w:ascii="Arial Narrow" w:eastAsia="Arial Narrow" w:hAnsi="Arial Narrow" w:cs="Arial Narrow"/>
          <w:b/>
          <w:bCs/>
          <w:sz w:val="32"/>
          <w:szCs w:val="32"/>
        </w:rPr>
      </w:pPr>
    </w:p>
    <w:p w14:paraId="477B4D36" w14:textId="77777777" w:rsidR="00B960DC" w:rsidRDefault="00B960DC">
      <w:pPr>
        <w:rPr>
          <w:rFonts w:ascii="Arial Narrow" w:eastAsia="Arial Narrow" w:hAnsi="Arial Narrow" w:cs="Arial Narrow"/>
          <w:b/>
          <w:bCs/>
          <w:sz w:val="32"/>
          <w:szCs w:val="32"/>
        </w:rPr>
      </w:pPr>
    </w:p>
    <w:p w14:paraId="604DDB3E" w14:textId="77777777" w:rsidR="00B960DC" w:rsidRDefault="00B960DC">
      <w:pPr>
        <w:rPr>
          <w:rFonts w:ascii="Arial Narrow" w:eastAsia="Arial Narrow" w:hAnsi="Arial Narrow" w:cs="Arial Narrow"/>
          <w:b/>
          <w:bCs/>
          <w:sz w:val="32"/>
          <w:szCs w:val="32"/>
        </w:rPr>
      </w:pPr>
    </w:p>
    <w:p w14:paraId="25E0D66E" w14:textId="77777777" w:rsidR="00B960DC" w:rsidRDefault="00B960DC">
      <w:pPr>
        <w:rPr>
          <w:rFonts w:ascii="Arial Narrow" w:eastAsia="Arial Narrow" w:hAnsi="Arial Narrow" w:cs="Arial Narrow"/>
          <w:b/>
          <w:bCs/>
          <w:sz w:val="32"/>
          <w:szCs w:val="32"/>
        </w:rPr>
      </w:pPr>
    </w:p>
    <w:p w14:paraId="3D8F0BEF" w14:textId="77777777" w:rsidR="00B960DC" w:rsidRDefault="00B960DC">
      <w:pPr>
        <w:rPr>
          <w:rFonts w:ascii="Arial Narrow" w:eastAsia="Arial Narrow" w:hAnsi="Arial Narrow" w:cs="Arial Narrow"/>
          <w:b/>
          <w:bCs/>
          <w:sz w:val="32"/>
          <w:szCs w:val="32"/>
        </w:rPr>
      </w:pPr>
    </w:p>
    <w:p w14:paraId="33C99EBA" w14:textId="77777777" w:rsidR="00B960DC" w:rsidRDefault="00B960DC">
      <w:pPr>
        <w:rPr>
          <w:rFonts w:ascii="Arial Narrow" w:eastAsia="Arial Narrow" w:hAnsi="Arial Narrow" w:cs="Arial Narrow"/>
          <w:b/>
          <w:bCs/>
          <w:sz w:val="32"/>
          <w:szCs w:val="32"/>
        </w:rPr>
      </w:pPr>
    </w:p>
    <w:p w14:paraId="58DB034F" w14:textId="77777777" w:rsidR="00B960DC" w:rsidRDefault="00B960DC">
      <w:pPr>
        <w:rPr>
          <w:rFonts w:ascii="Arial Narrow" w:eastAsia="Arial Narrow" w:hAnsi="Arial Narrow" w:cs="Arial Narrow"/>
          <w:b/>
          <w:bCs/>
          <w:sz w:val="32"/>
          <w:szCs w:val="32"/>
        </w:rPr>
      </w:pPr>
    </w:p>
    <w:p w14:paraId="651AE150" w14:textId="77777777" w:rsidR="00B960DC" w:rsidRDefault="00B960DC">
      <w:pPr>
        <w:rPr>
          <w:rFonts w:ascii="Arial Narrow" w:eastAsia="Arial Narrow" w:hAnsi="Arial Narrow" w:cs="Arial Narrow"/>
          <w:b/>
          <w:bCs/>
          <w:sz w:val="32"/>
          <w:szCs w:val="32"/>
        </w:rPr>
      </w:pPr>
    </w:p>
    <w:p w14:paraId="53429E51" w14:textId="77777777" w:rsidR="00B960DC" w:rsidRDefault="00052C8E">
      <w:pPr>
        <w:ind w:left="115"/>
        <w:rPr>
          <w:rFonts w:ascii="Arial Narrow" w:eastAsia="Arial Narrow" w:hAnsi="Arial Narrow" w:cs="Arial Narrow"/>
        </w:rPr>
      </w:pPr>
      <w:r>
        <w:rPr>
          <w:rFonts w:ascii="Arial Narrow"/>
          <w:b/>
          <w:spacing w:val="-2"/>
        </w:rPr>
        <w:t>Document</w:t>
      </w:r>
      <w:r>
        <w:rPr>
          <w:rFonts w:ascii="Arial Narrow"/>
          <w:b/>
          <w:spacing w:val="-26"/>
        </w:rPr>
        <w:t xml:space="preserve"> </w:t>
      </w:r>
      <w:r>
        <w:rPr>
          <w:rFonts w:ascii="Arial Narrow"/>
          <w:b/>
          <w:spacing w:val="-2"/>
        </w:rPr>
        <w:t>Number:</w:t>
      </w:r>
      <w:r>
        <w:rPr>
          <w:rFonts w:ascii="Arial Narrow"/>
          <w:b/>
          <w:spacing w:val="-27"/>
        </w:rPr>
        <w:t xml:space="preserve"> </w:t>
      </w:r>
      <w:r>
        <w:rPr>
          <w:rFonts w:ascii="Arial Narrow"/>
          <w:spacing w:val="-2"/>
        </w:rPr>
        <w:t>CoCGC2.0</w:t>
      </w:r>
    </w:p>
    <w:p w14:paraId="3DC0649D" w14:textId="77777777" w:rsidR="00B960DC" w:rsidRDefault="00052C8E">
      <w:pPr>
        <w:spacing w:before="118"/>
        <w:ind w:left="116"/>
        <w:rPr>
          <w:rFonts w:ascii="Arial Narrow"/>
          <w:spacing w:val="-2"/>
        </w:rPr>
      </w:pPr>
      <w:r>
        <w:rPr>
          <w:rFonts w:ascii="Arial Narrow"/>
          <w:b/>
          <w:spacing w:val="-2"/>
        </w:rPr>
        <w:t>Corresponding</w:t>
      </w:r>
      <w:r>
        <w:rPr>
          <w:rFonts w:ascii="Arial Narrow"/>
          <w:b/>
          <w:spacing w:val="-25"/>
        </w:rPr>
        <w:t xml:space="preserve"> </w:t>
      </w:r>
      <w:r>
        <w:rPr>
          <w:rFonts w:ascii="Arial Narrow"/>
          <w:b/>
          <w:spacing w:val="-2"/>
        </w:rPr>
        <w:t>By-Laws</w:t>
      </w:r>
      <w:r>
        <w:rPr>
          <w:rFonts w:ascii="Arial Narrow"/>
          <w:b/>
          <w:spacing w:val="-25"/>
        </w:rPr>
        <w:t xml:space="preserve"> </w:t>
      </w:r>
      <w:r>
        <w:rPr>
          <w:rFonts w:ascii="Arial Narrow"/>
          <w:b/>
          <w:spacing w:val="-2"/>
        </w:rPr>
        <w:t>Number:</w:t>
      </w:r>
      <w:r>
        <w:rPr>
          <w:rFonts w:ascii="Arial Narrow"/>
          <w:b/>
          <w:spacing w:val="-25"/>
        </w:rPr>
        <w:t xml:space="preserve"> </w:t>
      </w:r>
      <w:r>
        <w:rPr>
          <w:rFonts w:ascii="Arial Narrow"/>
          <w:spacing w:val="-2"/>
        </w:rPr>
        <w:t>CoCBL1.0</w:t>
      </w:r>
    </w:p>
    <w:p w14:paraId="18E0B70D" w14:textId="77777777" w:rsidR="00052C8E" w:rsidRDefault="00052C8E">
      <w:pPr>
        <w:spacing w:before="118"/>
        <w:ind w:left="116"/>
        <w:rPr>
          <w:rFonts w:ascii="Arial Narrow" w:eastAsia="Arial Narrow" w:hAnsi="Arial Narrow" w:cs="Arial Narrow"/>
        </w:rPr>
      </w:pPr>
    </w:p>
    <w:p w14:paraId="7FDB234B" w14:textId="77777777" w:rsidR="00052C8E" w:rsidRDefault="00052C8E">
      <w:pPr>
        <w:spacing w:before="118"/>
        <w:ind w:left="116"/>
        <w:rPr>
          <w:rFonts w:ascii="Arial Narrow" w:eastAsia="Arial Narrow" w:hAnsi="Arial Narrow" w:cs="Arial Narrow"/>
        </w:rPr>
      </w:pPr>
    </w:p>
    <w:p w14:paraId="14E5EF95" w14:textId="77777777" w:rsidR="00B960DC" w:rsidRDefault="0040301C" w:rsidP="00052C8E">
      <w:pPr>
        <w:jc w:val="center"/>
        <w:rPr>
          <w:rFonts w:ascii="Arial Narrow" w:eastAsia="Arial Narrow" w:hAnsi="Arial Narrow" w:cs="Arial Narrow"/>
        </w:rPr>
        <w:sectPr w:rsidR="00B960DC">
          <w:type w:val="continuous"/>
          <w:pgSz w:w="12240" w:h="15840"/>
          <w:pgMar w:top="840" w:right="1180" w:bottom="280" w:left="1180" w:header="720" w:footer="720" w:gutter="0"/>
          <w:cols w:space="720"/>
        </w:sectPr>
      </w:pPr>
      <w:ins w:id="4" w:author="Author">
        <w:r w:rsidRPr="0040301C">
          <w:rPr>
            <w:rFonts w:ascii="Arial Narrow" w:eastAsia="Arial Narrow" w:hAnsi="Arial Narrow" w:cs="Arial Narrow"/>
            <w:noProof/>
          </w:rPr>
          <mc:AlternateContent>
            <mc:Choice Requires="wps">
              <w:drawing>
                <wp:anchor distT="45720" distB="45720" distL="114300" distR="114300" simplePos="0" relativeHeight="251665920" behindDoc="0" locked="0" layoutInCell="1" allowOverlap="1" wp14:anchorId="5C467EBB" wp14:editId="7E83568A">
                  <wp:simplePos x="0" y="0"/>
                  <wp:positionH relativeFrom="column">
                    <wp:posOffset>1965960</wp:posOffset>
                  </wp:positionH>
                  <wp:positionV relativeFrom="paragraph">
                    <wp:posOffset>3764280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420388" w14:textId="77777777" w:rsidR="000B01CB" w:rsidRDefault="000B01C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467EBB" id="_x0000_t202" coordsize="21600,21600" o:spt="202" path="m,l,21600r21600,l21600,xe">
                  <v:stroke joinstyle="miter"/>
                  <v:path gradientshapeok="t" o:connecttype="rect"/>
                </v:shapetype>
                <v:shape id="Text Box 2" o:spid="_x0000_s1026" type="#_x0000_t202" style="position:absolute;left:0;text-align:left;margin-left:154.8pt;margin-top:296.4pt;width:185.9pt;height:110.6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">
                  <v:textbox style="mso-fit-shape-to-text:t">
                    <w:txbxContent>
                      <w:p w14:paraId="45420388" w14:textId="77777777" w:rsidR="000B01CB" w:rsidRDefault="000B01CB"/>
                    </w:txbxContent>
                  </v:textbox>
                  <w10:wrap type="square"/>
                </v:shape>
              </w:pict>
            </mc:Fallback>
          </mc:AlternateContent>
        </w:r>
      </w:ins>
      <w:del w:id="5" w:author="Author">
        <w:r w:rsidR="00052C8E" w:rsidDel="0040301C">
          <w:rPr>
            <w:rFonts w:ascii="Times New Roman" w:eastAsia="Times New Roman" w:hAnsi="Times New Roman" w:cs="Times New Roman"/>
            <w:noProof/>
            <w:sz w:val="20"/>
            <w:szCs w:val="20"/>
          </w:rPr>
          <w:drawing>
            <wp:inline distT="0" distB="0" distL="0" distR="0" wp14:anchorId="56B1F917" wp14:editId="0F9BF914">
              <wp:extent cx="2122460" cy="4008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94304" cy="414401"/>
                      </a:xfrm>
                      <a:prstGeom prst="rect">
                        <a:avLst/>
                      </a:prstGeom>
                    </pic:spPr>
                  </pic:pic>
                </a:graphicData>
              </a:graphic>
            </wp:inline>
          </w:drawing>
        </w:r>
      </w:del>
      <w:ins w:id="6" w:author="Author">
        <w:r>
          <w:rPr>
            <w:rFonts w:ascii="Arial Narrow" w:eastAsia="Arial Narrow" w:hAnsi="Arial Narrow" w:cs="Arial Narrow"/>
            <w:noProof/>
          </w:rPr>
          <w:drawing>
            <wp:inline distT="0" distB="0" distL="0" distR="0" wp14:anchorId="54D65DF6" wp14:editId="6DAF1B00">
              <wp:extent cx="2225040" cy="421168"/>
              <wp:effectExtent l="0" t="0" r="3810" b="0"/>
              <wp:docPr id="91" name="Graphic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RTFH_Logo_RGB_revised%20(1).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95230" cy="453382"/>
                      </a:xfrm>
                      <a:prstGeom prst="rect">
                        <a:avLst/>
                      </a:prstGeom>
                    </pic:spPr>
                  </pic:pic>
                </a:graphicData>
              </a:graphic>
            </wp:inline>
          </w:drawing>
        </w:r>
      </w:ins>
    </w:p>
    <w:p w14:paraId="5424DA01" w14:textId="77777777" w:rsidR="00B960DC" w:rsidRDefault="00B960DC">
      <w:pPr>
        <w:spacing w:before="8"/>
        <w:rPr>
          <w:rFonts w:ascii="Arial Narrow" w:eastAsia="Arial Narrow" w:hAnsi="Arial Narrow" w:cs="Arial Narrow"/>
          <w:sz w:val="2"/>
          <w:szCs w:val="2"/>
        </w:rPr>
      </w:pPr>
    </w:p>
    <w:p w14:paraId="24CC3F04" w14:textId="77777777" w:rsidR="00B960DC" w:rsidRPr="00D27ED2" w:rsidRDefault="0054733D" w:rsidP="00D27ED2">
      <w:pPr>
        <w:spacing w:line="20" w:lineRule="atLeast"/>
        <w:ind w:left="226"/>
        <w:rPr>
          <w:rFonts w:ascii="Arial Narrow" w:eastAsia="Arial Narrow" w:hAnsi="Arial Narrow" w:cs="Arial Narrow"/>
          <w:sz w:val="2"/>
          <w:szCs w:val="2"/>
        </w:rPr>
        <w:sectPr w:rsidR="00B960DC" w:rsidRPr="00D27ED2">
          <w:headerReference w:type="even" r:id="rId11"/>
          <w:headerReference w:type="default" r:id="rId12"/>
          <w:footerReference w:type="default" r:id="rId13"/>
          <w:headerReference w:type="first" r:id="rId14"/>
          <w:pgSz w:w="12240" w:h="15840"/>
          <w:pgMar w:top="820" w:right="1200" w:bottom="900" w:left="1180" w:header="621" w:footer="700" w:gutter="0"/>
          <w:pgNumType w:start="2"/>
          <w:cols w:space="720"/>
        </w:sectPr>
      </w:pPr>
      <w:r>
        <w:rPr>
          <w:rFonts w:ascii="Arial Narrow" w:eastAsia="Arial Narrow" w:hAnsi="Arial Narrow" w:cs="Arial Narrow"/>
          <w:noProof/>
          <w:sz w:val="2"/>
          <w:szCs w:val="2"/>
        </w:rPr>
        <mc:AlternateContent>
          <mc:Choice Requires="wpg">
            <w:drawing>
              <wp:inline distT="0" distB="0" distL="0" distR="0" wp14:anchorId="1EB68965" wp14:editId="71ABCBAE">
                <wp:extent cx="5989320" cy="7620"/>
                <wp:effectExtent l="6985" t="6985" r="4445" b="4445"/>
                <wp:docPr id="10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04" name="Group 99"/>
                        <wpg:cNvGrpSpPr>
                          <a:grpSpLocks/>
                        </wpg:cNvGrpSpPr>
                        <wpg:grpSpPr bwMode="auto">
                          <a:xfrm>
                            <a:off x="6" y="6"/>
                            <a:ext cx="9420" cy="2"/>
                            <a:chOff x="6" y="6"/>
                            <a:chExt cx="9420" cy="2"/>
                          </a:xfrm>
                        </wpg:grpSpPr>
                        <wps:wsp>
                          <wps:cNvPr id="105" name="Freeform 100"/>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A474E" id="Group 98"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">
                <v:group id="Group 99"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0"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" path="m,l9420,e" filled="f" strokeweight=".6pt">
                    <v:path arrowok="t" o:connecttype="custom" o:connectlocs="0,0;9420,0" o:connectangles="0,0"/>
                  </v:shape>
                </v:group>
                <w10:anchorlock/>
              </v:group>
            </w:pict>
          </mc:Fallback>
        </mc:AlternateContent>
      </w:r>
    </w:p>
    <w:p w14:paraId="4A9A5073" w14:textId="77777777" w:rsidR="007E777C" w:rsidRDefault="007E777C" w:rsidP="00D27ED2">
      <w:pPr>
        <w:pStyle w:val="Heading3"/>
        <w:tabs>
          <w:tab w:val="right" w:leader="dot" w:pos="9729"/>
        </w:tabs>
        <w:spacing w:before="80"/>
        <w:ind w:left="0"/>
        <w:rPr>
          <w:rFonts w:ascii="Arial" w:eastAsia="Arial" w:hAnsi="Arial" w:cs="Arial"/>
          <w:b w:val="0"/>
          <w:bCs w:val="0"/>
        </w:rPr>
      </w:pPr>
      <w:bookmarkStart w:id="9" w:name="Table_of_Contents"/>
      <w:bookmarkStart w:id="10" w:name="_bookmark1"/>
      <w:bookmarkEnd w:id="9"/>
      <w:bookmarkEnd w:id="10"/>
    </w:p>
    <w:p w14:paraId="1D0D1702" w14:textId="77777777" w:rsidR="007E777C" w:rsidRPr="007E777C" w:rsidRDefault="007E777C" w:rsidP="007E777C"/>
    <w:p w14:paraId="1A38694B" w14:textId="77777777" w:rsidR="007E777C" w:rsidRPr="007E777C" w:rsidRDefault="007E777C" w:rsidP="007E777C"/>
    <w:p w14:paraId="012C1341" w14:textId="77777777" w:rsidR="007E777C" w:rsidRDefault="007E777C" w:rsidP="007E777C"/>
    <w:p w14:paraId="12EB5026" w14:textId="77777777" w:rsidR="007E777C" w:rsidRDefault="009B3430" w:rsidP="009B3430">
      <w:pPr>
        <w:tabs>
          <w:tab w:val="left" w:pos="4257"/>
        </w:tabs>
        <w:jc w:val="center"/>
      </w:pPr>
      <w:r>
        <w:t>This page left intentionally blank</w:t>
      </w:r>
    </w:p>
    <w:p w14:paraId="686E89BC" w14:textId="77777777" w:rsidR="007E777C" w:rsidRDefault="007E777C" w:rsidP="007E777C">
      <w:pPr>
        <w:tabs>
          <w:tab w:val="left" w:pos="4257"/>
        </w:tabs>
      </w:pPr>
    </w:p>
    <w:p w14:paraId="73A6E505" w14:textId="77777777" w:rsidR="007E777C" w:rsidRDefault="007E777C" w:rsidP="007E777C">
      <w:pPr>
        <w:tabs>
          <w:tab w:val="left" w:pos="4257"/>
        </w:tabs>
      </w:pPr>
    </w:p>
    <w:p w14:paraId="64ACF2BD" w14:textId="77777777" w:rsidR="007E777C" w:rsidRDefault="007E777C" w:rsidP="007E777C">
      <w:pPr>
        <w:tabs>
          <w:tab w:val="left" w:pos="4257"/>
        </w:tabs>
      </w:pPr>
    </w:p>
    <w:p w14:paraId="59E93BAA" w14:textId="77777777" w:rsidR="007E777C" w:rsidRDefault="007E777C" w:rsidP="007E777C">
      <w:pPr>
        <w:tabs>
          <w:tab w:val="left" w:pos="4257"/>
        </w:tabs>
      </w:pPr>
    </w:p>
    <w:p w14:paraId="63A2BE06" w14:textId="77777777" w:rsidR="007E777C" w:rsidRDefault="007E777C" w:rsidP="007E777C">
      <w:pPr>
        <w:tabs>
          <w:tab w:val="left" w:pos="4257"/>
        </w:tabs>
      </w:pPr>
    </w:p>
    <w:p w14:paraId="7560E124" w14:textId="77777777" w:rsidR="007E777C" w:rsidRDefault="007E777C" w:rsidP="007E777C">
      <w:pPr>
        <w:tabs>
          <w:tab w:val="left" w:pos="4257"/>
        </w:tabs>
      </w:pPr>
    </w:p>
    <w:p w14:paraId="20AA10AD" w14:textId="77777777" w:rsidR="007E777C" w:rsidRDefault="007E777C" w:rsidP="007E777C">
      <w:pPr>
        <w:tabs>
          <w:tab w:val="left" w:pos="4257"/>
        </w:tabs>
      </w:pPr>
    </w:p>
    <w:p w14:paraId="374E7438" w14:textId="77777777" w:rsidR="00B960DC" w:rsidRPr="007E777C" w:rsidRDefault="007E777C" w:rsidP="007E777C">
      <w:pPr>
        <w:tabs>
          <w:tab w:val="left" w:pos="4257"/>
        </w:tabs>
        <w:sectPr w:rsidR="00B960DC" w:rsidRPr="007E777C">
          <w:type w:val="continuous"/>
          <w:pgSz w:w="12240" w:h="15840"/>
          <w:pgMar w:top="840" w:right="1200" w:bottom="280" w:left="1180" w:header="720" w:footer="720" w:gutter="0"/>
          <w:cols w:space="720"/>
        </w:sectPr>
      </w:pPr>
      <w:r>
        <w:tab/>
      </w:r>
    </w:p>
    <w:p w14:paraId="57CD6B19" w14:textId="77777777" w:rsidR="004913DA" w:rsidRDefault="004913DA" w:rsidP="003952F7">
      <w:pPr>
        <w:tabs>
          <w:tab w:val="left" w:pos="5655"/>
        </w:tabs>
        <w:rPr>
          <w:rFonts w:ascii="Arial" w:eastAsia="Arial" w:hAnsi="Arial" w:cs="Arial"/>
        </w:rPr>
      </w:pPr>
    </w:p>
    <w:p w14:paraId="7E92875A" w14:textId="77777777" w:rsidR="004913DA" w:rsidRPr="00EF47D8" w:rsidRDefault="004913DA" w:rsidP="004913DA">
      <w:pPr>
        <w:rPr>
          <w:rFonts w:ascii="Arial" w:eastAsia="Arial" w:hAnsi="Arial" w:cs="Arial"/>
          <w:sz w:val="12"/>
          <w:szCs w:val="12"/>
        </w:rPr>
      </w:pPr>
    </w:p>
    <w:p w14:paraId="565F8FC4" w14:textId="77777777" w:rsidR="004913DA" w:rsidRDefault="004913DA" w:rsidP="004913DA">
      <w:pPr>
        <w:pStyle w:val="TOC2"/>
        <w:tabs>
          <w:tab w:val="right" w:leader="dot" w:pos="9749"/>
        </w:tabs>
        <w:spacing w:before="69" w:after="240"/>
        <w:ind w:left="764" w:hanging="634"/>
        <w:jc w:val="center"/>
        <w:rPr>
          <w:ins w:id="11" w:author="Author"/>
          <w:rFonts w:ascii="Arial Narrow" w:eastAsia="Arial Narrow" w:hAnsi="Arial Narrow"/>
          <w:b/>
          <w:bCs/>
          <w:sz w:val="36"/>
          <w:szCs w:val="36"/>
        </w:rPr>
      </w:pPr>
      <w:r>
        <w:rPr>
          <w:rFonts w:cs="Arial"/>
        </w:rPr>
        <w:tab/>
      </w:r>
      <w:r>
        <w:rPr>
          <w:rFonts w:ascii="Arial Narrow" w:eastAsia="Arial Narrow" w:hAnsi="Arial Narrow"/>
          <w:b/>
          <w:bCs/>
          <w:sz w:val="36"/>
          <w:szCs w:val="36"/>
        </w:rPr>
        <w:t>Table of Contents</w:t>
      </w:r>
    </w:p>
    <w:p w14:paraId="2B1B26A6" w14:textId="77777777" w:rsidR="0040301C" w:rsidRPr="002C5841" w:rsidRDefault="0040301C" w:rsidP="0040301C">
      <w:pPr>
        <w:rPr>
          <w:ins w:id="12" w:author="Author"/>
          <w:color w:val="C0504D" w:themeColor="accent2"/>
          <w:sz w:val="28"/>
        </w:rPr>
      </w:pPr>
      <w:ins w:id="13" w:author="Author">
        <w:r w:rsidRPr="002C5841">
          <w:rPr>
            <w:color w:val="C0504D" w:themeColor="accent2"/>
            <w:sz w:val="28"/>
          </w:rPr>
          <w:t>UPDATE PAGE NUMBERS FOR FINAL</w:t>
        </w:r>
      </w:ins>
    </w:p>
    <w:p w14:paraId="4BA67CFB" w14:textId="77777777" w:rsidR="0040301C" w:rsidDel="0040301C" w:rsidRDefault="0040301C" w:rsidP="004913DA">
      <w:pPr>
        <w:pStyle w:val="TOC2"/>
        <w:tabs>
          <w:tab w:val="right" w:leader="dot" w:pos="9749"/>
        </w:tabs>
        <w:spacing w:before="69" w:after="240"/>
        <w:ind w:left="764" w:hanging="634"/>
        <w:jc w:val="center"/>
        <w:rPr>
          <w:del w:id="14" w:author="Author"/>
          <w:rFonts w:ascii="Arial Narrow" w:eastAsia="Arial Narrow" w:hAnsi="Arial Narrow"/>
          <w:b/>
          <w:bCs/>
          <w:sz w:val="36"/>
          <w:szCs w:val="36"/>
        </w:rPr>
      </w:pPr>
    </w:p>
    <w:p w14:paraId="4D157862" w14:textId="77777777" w:rsidR="004913DA" w:rsidRPr="00B323CF" w:rsidRDefault="00A4479C" w:rsidP="00DF63AA">
      <w:pPr>
        <w:pStyle w:val="TOC1"/>
        <w:numPr>
          <w:ilvl w:val="0"/>
          <w:numId w:val="11"/>
        </w:numPr>
        <w:tabs>
          <w:tab w:val="left" w:pos="540"/>
          <w:tab w:val="right" w:leader="dot" w:pos="9749"/>
        </w:tabs>
        <w:spacing w:before="140"/>
        <w:ind w:left="749" w:hanging="634"/>
        <w:rPr>
          <w:b w:val="0"/>
          <w:bCs w:val="0"/>
          <w:sz w:val="34"/>
          <w:szCs w:val="34"/>
        </w:rPr>
      </w:pPr>
      <w:hyperlink w:anchor="_bookmark2" w:history="1">
        <w:r w:rsidR="004913DA" w:rsidRPr="00B323CF">
          <w:rPr>
            <w:spacing w:val="-2"/>
            <w:sz w:val="34"/>
            <w:szCs w:val="34"/>
          </w:rPr>
          <w:t>Introduction</w:t>
        </w:r>
        <w:r w:rsidR="004913DA" w:rsidRPr="00B323CF">
          <w:rPr>
            <w:spacing w:val="-2"/>
            <w:sz w:val="34"/>
            <w:szCs w:val="34"/>
          </w:rPr>
          <w:tab/>
        </w:r>
      </w:hyperlink>
      <w:r w:rsidR="009B3430">
        <w:rPr>
          <w:sz w:val="34"/>
          <w:szCs w:val="34"/>
        </w:rPr>
        <w:t>4</w:t>
      </w:r>
    </w:p>
    <w:p w14:paraId="4BB82137" w14:textId="77777777" w:rsidR="004913DA" w:rsidRPr="00B323CF" w:rsidRDefault="00A4479C" w:rsidP="00DF63AA">
      <w:pPr>
        <w:pStyle w:val="TOC1"/>
        <w:numPr>
          <w:ilvl w:val="0"/>
          <w:numId w:val="11"/>
        </w:numPr>
        <w:tabs>
          <w:tab w:val="left" w:pos="540"/>
          <w:tab w:val="right" w:leader="dot" w:pos="9749"/>
        </w:tabs>
        <w:spacing w:before="140"/>
        <w:ind w:left="749" w:hanging="634"/>
        <w:rPr>
          <w:b w:val="0"/>
          <w:bCs w:val="0"/>
          <w:sz w:val="34"/>
          <w:szCs w:val="34"/>
        </w:rPr>
      </w:pPr>
      <w:hyperlink w:anchor="_bookmark3" w:history="1">
        <w:r w:rsidR="004913DA" w:rsidRPr="00B323CF">
          <w:rPr>
            <w:spacing w:val="-3"/>
            <w:sz w:val="34"/>
            <w:szCs w:val="34"/>
          </w:rPr>
          <w:t>Overview</w:t>
        </w:r>
        <w:r w:rsidR="004913DA" w:rsidRPr="00B323CF">
          <w:rPr>
            <w:spacing w:val="-3"/>
            <w:sz w:val="34"/>
            <w:szCs w:val="34"/>
          </w:rPr>
          <w:tab/>
        </w:r>
      </w:hyperlink>
      <w:r w:rsidR="009B3430">
        <w:rPr>
          <w:spacing w:val="-3"/>
          <w:sz w:val="34"/>
          <w:szCs w:val="34"/>
        </w:rPr>
        <w:t>4</w:t>
      </w:r>
    </w:p>
    <w:p w14:paraId="71DF1E1C" w14:textId="77777777" w:rsidR="004913DA" w:rsidRDefault="00A4479C" w:rsidP="00DF63AA">
      <w:pPr>
        <w:pStyle w:val="TOC2"/>
        <w:numPr>
          <w:ilvl w:val="1"/>
          <w:numId w:val="11"/>
        </w:numPr>
        <w:tabs>
          <w:tab w:val="left" w:pos="630"/>
          <w:tab w:val="right" w:leader="dot" w:pos="9749"/>
        </w:tabs>
        <w:spacing w:before="60"/>
        <w:ind w:left="1080" w:hanging="446"/>
      </w:pPr>
      <w:hyperlink w:anchor="_bookmark4" w:history="1">
        <w:r w:rsidR="004913DA">
          <w:rPr>
            <w:spacing w:val="-2"/>
          </w:rPr>
          <w:t>Mission</w:t>
        </w:r>
        <w:r w:rsidR="004913DA">
          <w:rPr>
            <w:spacing w:val="-2"/>
          </w:rPr>
          <w:tab/>
        </w:r>
      </w:hyperlink>
      <w:r w:rsidR="009B3430">
        <w:rPr>
          <w:spacing w:val="-2"/>
        </w:rPr>
        <w:t>5</w:t>
      </w:r>
    </w:p>
    <w:p w14:paraId="1792FDED" w14:textId="77777777" w:rsidR="004913DA" w:rsidRDefault="00A4479C" w:rsidP="00E37653">
      <w:pPr>
        <w:pStyle w:val="TOC2"/>
        <w:numPr>
          <w:ilvl w:val="1"/>
          <w:numId w:val="11"/>
        </w:numPr>
        <w:tabs>
          <w:tab w:val="left" w:pos="630"/>
          <w:tab w:val="right" w:leader="dot" w:pos="9749"/>
        </w:tabs>
        <w:spacing w:before="40"/>
        <w:ind w:left="1080" w:hanging="446"/>
      </w:pPr>
      <w:hyperlink w:anchor="_bookmark5" w:history="1">
        <w:r w:rsidR="004913DA" w:rsidRPr="00E37653">
          <w:rPr>
            <w:spacing w:val="-2"/>
          </w:rPr>
          <w:t>Geographic</w:t>
        </w:r>
        <w:r w:rsidR="004913DA">
          <w:rPr>
            <w:spacing w:val="-31"/>
          </w:rPr>
          <w:t xml:space="preserve"> </w:t>
        </w:r>
        <w:r w:rsidR="004913DA">
          <w:rPr>
            <w:spacing w:val="-2"/>
          </w:rPr>
          <w:t>Boundaries</w:t>
        </w:r>
        <w:r w:rsidR="004913DA">
          <w:rPr>
            <w:spacing w:val="-2"/>
          </w:rPr>
          <w:tab/>
        </w:r>
      </w:hyperlink>
      <w:r w:rsidR="009B3430">
        <w:rPr>
          <w:spacing w:val="-2"/>
        </w:rPr>
        <w:t>5</w:t>
      </w:r>
    </w:p>
    <w:p w14:paraId="7D243A58" w14:textId="77777777" w:rsidR="004913DA" w:rsidRDefault="00A4479C" w:rsidP="00E37653">
      <w:pPr>
        <w:pStyle w:val="TOC2"/>
        <w:numPr>
          <w:ilvl w:val="1"/>
          <w:numId w:val="11"/>
        </w:numPr>
        <w:tabs>
          <w:tab w:val="left" w:pos="630"/>
          <w:tab w:val="right" w:leader="dot" w:pos="9749"/>
        </w:tabs>
        <w:spacing w:before="40"/>
        <w:ind w:left="1080" w:hanging="446"/>
      </w:pPr>
      <w:hyperlink w:anchor="_bookmark6" w:history="1">
        <w:r w:rsidR="004913DA" w:rsidRPr="00E37653">
          <w:rPr>
            <w:spacing w:val="-2"/>
          </w:rPr>
          <w:t>Emergency</w:t>
        </w:r>
        <w:r w:rsidR="004913DA">
          <w:rPr>
            <w:spacing w:val="-13"/>
          </w:rPr>
          <w:t xml:space="preserve"> </w:t>
        </w:r>
        <w:r w:rsidR="004913DA">
          <w:rPr>
            <w:spacing w:val="-2"/>
          </w:rPr>
          <w:t>Solutions</w:t>
        </w:r>
        <w:r w:rsidR="004913DA">
          <w:rPr>
            <w:spacing w:val="-13"/>
          </w:rPr>
          <w:t xml:space="preserve"> </w:t>
        </w:r>
        <w:r w:rsidR="004913DA">
          <w:rPr>
            <w:spacing w:val="-2"/>
          </w:rPr>
          <w:t>Grant</w:t>
        </w:r>
        <w:r w:rsidR="004913DA">
          <w:rPr>
            <w:spacing w:val="-16"/>
          </w:rPr>
          <w:t xml:space="preserve"> </w:t>
        </w:r>
        <w:r w:rsidR="004913DA">
          <w:rPr>
            <w:spacing w:val="-2"/>
          </w:rPr>
          <w:t>Entitlement</w:t>
        </w:r>
        <w:r w:rsidR="004913DA">
          <w:rPr>
            <w:spacing w:val="-15"/>
          </w:rPr>
          <w:t xml:space="preserve"> </w:t>
        </w:r>
        <w:r w:rsidR="004913DA">
          <w:rPr>
            <w:spacing w:val="-2"/>
          </w:rPr>
          <w:t>Areas</w:t>
        </w:r>
        <w:r w:rsidR="004913DA">
          <w:rPr>
            <w:spacing w:val="-2"/>
          </w:rPr>
          <w:tab/>
        </w:r>
      </w:hyperlink>
      <w:r w:rsidR="009B3430">
        <w:rPr>
          <w:spacing w:val="-2"/>
        </w:rPr>
        <w:t>5</w:t>
      </w:r>
    </w:p>
    <w:p w14:paraId="71DF4C95" w14:textId="77777777" w:rsidR="004913DA" w:rsidRPr="00B323CF" w:rsidRDefault="00A4479C" w:rsidP="00DF63AA">
      <w:pPr>
        <w:pStyle w:val="TOC1"/>
        <w:numPr>
          <w:ilvl w:val="0"/>
          <w:numId w:val="11"/>
        </w:numPr>
        <w:tabs>
          <w:tab w:val="left" w:pos="540"/>
          <w:tab w:val="right" w:leader="dot" w:pos="9749"/>
        </w:tabs>
        <w:spacing w:before="140"/>
        <w:ind w:left="749" w:hanging="634"/>
        <w:rPr>
          <w:b w:val="0"/>
          <w:bCs w:val="0"/>
          <w:sz w:val="34"/>
          <w:szCs w:val="34"/>
        </w:rPr>
      </w:pPr>
      <w:hyperlink w:anchor="_bookmark7" w:history="1">
        <w:r w:rsidR="004913DA" w:rsidRPr="00B323CF">
          <w:rPr>
            <w:spacing w:val="-2"/>
            <w:sz w:val="34"/>
            <w:szCs w:val="34"/>
          </w:rPr>
          <w:t>Assumptions/Constraints/Risks</w:t>
        </w:r>
        <w:r w:rsidR="004913DA" w:rsidRPr="00B323CF">
          <w:rPr>
            <w:spacing w:val="-2"/>
            <w:sz w:val="34"/>
            <w:szCs w:val="34"/>
          </w:rPr>
          <w:tab/>
        </w:r>
      </w:hyperlink>
      <w:r w:rsidR="009B3430">
        <w:rPr>
          <w:sz w:val="34"/>
          <w:szCs w:val="34"/>
        </w:rPr>
        <w:t>5</w:t>
      </w:r>
    </w:p>
    <w:p w14:paraId="1E89F1D5" w14:textId="77777777" w:rsidR="004913DA" w:rsidRDefault="00A4479C" w:rsidP="00DF63AA">
      <w:pPr>
        <w:pStyle w:val="TOC2"/>
        <w:numPr>
          <w:ilvl w:val="1"/>
          <w:numId w:val="11"/>
        </w:numPr>
        <w:tabs>
          <w:tab w:val="left" w:pos="630"/>
          <w:tab w:val="right" w:leader="dot" w:pos="9749"/>
        </w:tabs>
        <w:spacing w:before="60"/>
        <w:ind w:left="1080" w:hanging="446"/>
      </w:pPr>
      <w:hyperlink w:anchor="_bookmark8" w:history="1">
        <w:r w:rsidR="004913DA">
          <w:rPr>
            <w:spacing w:val="-2"/>
          </w:rPr>
          <w:t>Assumptions</w:t>
        </w:r>
        <w:r w:rsidR="004913DA">
          <w:rPr>
            <w:spacing w:val="-2"/>
          </w:rPr>
          <w:tab/>
        </w:r>
      </w:hyperlink>
      <w:r w:rsidR="009B3430">
        <w:rPr>
          <w:spacing w:val="-2"/>
        </w:rPr>
        <w:t>5</w:t>
      </w:r>
    </w:p>
    <w:p w14:paraId="2D0F3C0A" w14:textId="77777777" w:rsidR="004913DA" w:rsidRDefault="00A4479C" w:rsidP="00E37653">
      <w:pPr>
        <w:pStyle w:val="TOC2"/>
        <w:numPr>
          <w:ilvl w:val="1"/>
          <w:numId w:val="11"/>
        </w:numPr>
        <w:tabs>
          <w:tab w:val="left" w:pos="630"/>
          <w:tab w:val="right" w:leader="dot" w:pos="9749"/>
        </w:tabs>
        <w:spacing w:before="40"/>
        <w:ind w:left="1080" w:hanging="446"/>
      </w:pPr>
      <w:hyperlink w:anchor="_bookmark9" w:history="1">
        <w:r w:rsidR="004913DA" w:rsidRPr="00E37653">
          <w:rPr>
            <w:spacing w:val="-2"/>
          </w:rPr>
          <w:t>Constraints</w:t>
        </w:r>
        <w:r w:rsidR="004913DA">
          <w:rPr>
            <w:spacing w:val="-2"/>
          </w:rPr>
          <w:tab/>
        </w:r>
      </w:hyperlink>
      <w:r w:rsidR="009B3430">
        <w:rPr>
          <w:spacing w:val="-2"/>
        </w:rPr>
        <w:t>5</w:t>
      </w:r>
    </w:p>
    <w:p w14:paraId="3C7F264C" w14:textId="77777777" w:rsidR="004913DA" w:rsidRDefault="00A4479C" w:rsidP="00E37653">
      <w:pPr>
        <w:pStyle w:val="TOC2"/>
        <w:numPr>
          <w:ilvl w:val="1"/>
          <w:numId w:val="11"/>
        </w:numPr>
        <w:tabs>
          <w:tab w:val="left" w:pos="630"/>
          <w:tab w:val="right" w:leader="dot" w:pos="9749"/>
        </w:tabs>
        <w:spacing w:before="40"/>
        <w:ind w:left="1080" w:hanging="446"/>
      </w:pPr>
      <w:hyperlink w:anchor="_bookmark10" w:history="1">
        <w:r w:rsidR="004913DA" w:rsidRPr="00E37653">
          <w:rPr>
            <w:spacing w:val="-2"/>
          </w:rPr>
          <w:t>Risks</w:t>
        </w:r>
        <w:r w:rsidR="004913DA">
          <w:rPr>
            <w:spacing w:val="-2"/>
          </w:rPr>
          <w:tab/>
        </w:r>
      </w:hyperlink>
      <w:r w:rsidR="009B3430">
        <w:rPr>
          <w:spacing w:val="-2"/>
        </w:rPr>
        <w:t>6</w:t>
      </w:r>
    </w:p>
    <w:p w14:paraId="74ED0334" w14:textId="77777777" w:rsidR="004913DA" w:rsidRDefault="00A4479C" w:rsidP="00DF63AA">
      <w:pPr>
        <w:pStyle w:val="TOC1"/>
        <w:numPr>
          <w:ilvl w:val="0"/>
          <w:numId w:val="11"/>
        </w:numPr>
        <w:tabs>
          <w:tab w:val="left" w:pos="540"/>
          <w:tab w:val="right" w:leader="dot" w:pos="9749"/>
        </w:tabs>
        <w:spacing w:before="140"/>
        <w:ind w:left="749" w:hanging="634"/>
        <w:rPr>
          <w:b w:val="0"/>
          <w:bCs w:val="0"/>
        </w:rPr>
      </w:pPr>
      <w:hyperlink w:anchor="_bookmark11" w:history="1">
        <w:r w:rsidR="004913DA" w:rsidRPr="00B323CF">
          <w:rPr>
            <w:spacing w:val="-2"/>
            <w:sz w:val="34"/>
            <w:szCs w:val="34"/>
          </w:rPr>
          <w:t>Purpose</w:t>
        </w:r>
        <w:r w:rsidR="004913DA" w:rsidRPr="00B323CF">
          <w:rPr>
            <w:spacing w:val="-13"/>
            <w:sz w:val="34"/>
            <w:szCs w:val="34"/>
          </w:rPr>
          <w:t xml:space="preserve"> </w:t>
        </w:r>
        <w:r w:rsidR="004913DA" w:rsidRPr="00B323CF">
          <w:rPr>
            <w:sz w:val="34"/>
            <w:szCs w:val="34"/>
          </w:rPr>
          <w:t>&amp;</w:t>
        </w:r>
        <w:r w:rsidR="004913DA" w:rsidRPr="00B323CF">
          <w:rPr>
            <w:spacing w:val="-10"/>
            <w:sz w:val="34"/>
            <w:szCs w:val="34"/>
          </w:rPr>
          <w:t xml:space="preserve"> </w:t>
        </w:r>
        <w:r w:rsidR="004913DA" w:rsidRPr="00B323CF">
          <w:rPr>
            <w:spacing w:val="-2"/>
            <w:sz w:val="34"/>
            <w:szCs w:val="34"/>
          </w:rPr>
          <w:t>Responsibilities</w:t>
        </w:r>
        <w:r w:rsidR="004913DA" w:rsidRPr="00B323CF">
          <w:rPr>
            <w:spacing w:val="-2"/>
            <w:sz w:val="34"/>
            <w:szCs w:val="34"/>
          </w:rPr>
          <w:tab/>
        </w:r>
      </w:hyperlink>
      <w:r w:rsidR="009B3430">
        <w:rPr>
          <w:spacing w:val="-2"/>
          <w:sz w:val="34"/>
          <w:szCs w:val="34"/>
        </w:rPr>
        <w:t>6</w:t>
      </w:r>
    </w:p>
    <w:p w14:paraId="43A0DAAD" w14:textId="77777777" w:rsidR="004913DA" w:rsidRDefault="00A4479C" w:rsidP="00DF63AA">
      <w:pPr>
        <w:pStyle w:val="TOC2"/>
        <w:numPr>
          <w:ilvl w:val="1"/>
          <w:numId w:val="11"/>
        </w:numPr>
        <w:tabs>
          <w:tab w:val="left" w:pos="630"/>
          <w:tab w:val="right" w:leader="dot" w:pos="9720"/>
        </w:tabs>
        <w:spacing w:before="60"/>
        <w:ind w:left="1080" w:hanging="446"/>
      </w:pPr>
      <w:hyperlink w:anchor="_bookmark12" w:history="1">
        <w:r w:rsidR="004913DA">
          <w:rPr>
            <w:spacing w:val="-2"/>
          </w:rPr>
          <w:t>Purpose</w:t>
        </w:r>
        <w:r w:rsidR="004913DA">
          <w:rPr>
            <w:spacing w:val="-2"/>
          </w:rPr>
          <w:tab/>
        </w:r>
      </w:hyperlink>
      <w:r w:rsidR="009B3430">
        <w:rPr>
          <w:spacing w:val="-2"/>
        </w:rPr>
        <w:t>6</w:t>
      </w:r>
    </w:p>
    <w:p w14:paraId="0CF1F133" w14:textId="77777777" w:rsidR="004913DA" w:rsidRPr="00E37653" w:rsidRDefault="004913DA" w:rsidP="00E37653">
      <w:pPr>
        <w:pStyle w:val="TOC2"/>
        <w:numPr>
          <w:ilvl w:val="1"/>
          <w:numId w:val="11"/>
        </w:numPr>
        <w:tabs>
          <w:tab w:val="left" w:pos="630"/>
          <w:tab w:val="right" w:leader="dot" w:pos="9749"/>
        </w:tabs>
        <w:spacing w:before="40"/>
        <w:ind w:left="1080" w:hanging="446"/>
        <w:rPr>
          <w:rFonts w:cs="Arial"/>
          <w:bCs/>
        </w:rPr>
      </w:pPr>
      <w:r w:rsidRPr="00E37653">
        <w:rPr>
          <w:spacing w:val="-2"/>
        </w:rPr>
        <w:t>Roles</w:t>
      </w:r>
      <w:r w:rsidRPr="00E37653">
        <w:rPr>
          <w:spacing w:val="-16"/>
        </w:rPr>
        <w:t xml:space="preserve"> </w:t>
      </w:r>
      <w:r w:rsidRPr="00E37653">
        <w:t>&amp;</w:t>
      </w:r>
      <w:r w:rsidR="00E37653">
        <w:t xml:space="preserve"> </w:t>
      </w:r>
      <w:r w:rsidRPr="00E37653">
        <w:rPr>
          <w:spacing w:val="-2"/>
        </w:rPr>
        <w:t>Responsibilities</w:t>
      </w:r>
      <w:r w:rsidRPr="00E37653">
        <w:t xml:space="preserve">......................................................................................... </w:t>
      </w:r>
      <w:r w:rsidR="009B3430">
        <w:t>6</w:t>
      </w:r>
    </w:p>
    <w:p w14:paraId="38BED68B" w14:textId="77777777" w:rsidR="004913DA" w:rsidRDefault="00A4479C" w:rsidP="00DF63AA">
      <w:pPr>
        <w:pStyle w:val="TOC2"/>
        <w:tabs>
          <w:tab w:val="left" w:pos="630"/>
          <w:tab w:val="right" w:leader="dot" w:pos="9720"/>
        </w:tabs>
        <w:spacing w:before="40"/>
        <w:ind w:left="630" w:right="120" w:firstLine="0"/>
      </w:pPr>
      <w:hyperlink w:anchor="_bookmark13" w:history="1">
        <w:r w:rsidR="004913DA">
          <w:rPr>
            <w:spacing w:val="-2"/>
          </w:rPr>
          <w:t>4.2.1</w:t>
        </w:r>
        <w:r w:rsidR="004913DA">
          <w:rPr>
            <w:spacing w:val="8"/>
          </w:rPr>
          <w:t xml:space="preserve"> </w:t>
        </w:r>
        <w:r w:rsidR="004913DA" w:rsidRPr="00E37653">
          <w:rPr>
            <w:spacing w:val="-2"/>
          </w:rPr>
          <w:t>Full</w:t>
        </w:r>
        <w:r w:rsidR="004913DA">
          <w:rPr>
            <w:spacing w:val="-12"/>
          </w:rPr>
          <w:t xml:space="preserve"> </w:t>
        </w:r>
        <w:r w:rsidR="004913DA">
          <w:rPr>
            <w:spacing w:val="-2"/>
          </w:rPr>
          <w:t>Membership</w:t>
        </w:r>
        <w:r w:rsidR="004913DA">
          <w:rPr>
            <w:spacing w:val="-2"/>
          </w:rPr>
          <w:tab/>
        </w:r>
      </w:hyperlink>
      <w:r w:rsidR="009B3430">
        <w:rPr>
          <w:spacing w:val="-2"/>
        </w:rPr>
        <w:t>7</w:t>
      </w:r>
    </w:p>
    <w:p w14:paraId="0C396200" w14:textId="77777777" w:rsidR="004913DA" w:rsidRDefault="00EF47D8" w:rsidP="00EF47D8">
      <w:pPr>
        <w:pStyle w:val="TOC3"/>
        <w:tabs>
          <w:tab w:val="left" w:pos="1260"/>
        </w:tabs>
        <w:spacing w:before="80"/>
        <w:ind w:left="130" w:right="120"/>
        <w:rPr>
          <w:rFonts w:cs="Arial"/>
          <w:b w:val="0"/>
          <w:bCs w:val="0"/>
          <w:i w:val="0"/>
          <w:sz w:val="24"/>
          <w:szCs w:val="24"/>
        </w:rPr>
      </w:pPr>
      <w:r>
        <w:rPr>
          <w:b w:val="0"/>
          <w:i w:val="0"/>
          <w:spacing w:val="-1"/>
          <w:w w:val="95"/>
          <w:sz w:val="24"/>
        </w:rPr>
        <w:t xml:space="preserve">        4.2.2</w:t>
      </w:r>
      <w:r w:rsidR="004913DA">
        <w:rPr>
          <w:b w:val="0"/>
          <w:i w:val="0"/>
          <w:spacing w:val="-1"/>
          <w:w w:val="95"/>
          <w:sz w:val="24"/>
        </w:rPr>
        <w:tab/>
      </w:r>
      <w:r w:rsidR="00617FE7">
        <w:rPr>
          <w:b w:val="0"/>
          <w:i w:val="0"/>
          <w:spacing w:val="-1"/>
          <w:w w:val="95"/>
          <w:sz w:val="24"/>
        </w:rPr>
        <w:t>Advisory Bo</w:t>
      </w:r>
      <w:r w:rsidR="004913DA">
        <w:rPr>
          <w:b w:val="0"/>
          <w:i w:val="0"/>
          <w:spacing w:val="-1"/>
          <w:sz w:val="24"/>
        </w:rPr>
        <w:t>ard.....................................................................................................</w:t>
      </w:r>
      <w:r>
        <w:rPr>
          <w:b w:val="0"/>
          <w:i w:val="0"/>
          <w:spacing w:val="-1"/>
          <w:sz w:val="24"/>
        </w:rPr>
        <w:t xml:space="preserve">. </w:t>
      </w:r>
      <w:r w:rsidR="009B3430">
        <w:rPr>
          <w:b w:val="0"/>
          <w:i w:val="0"/>
          <w:spacing w:val="-1"/>
          <w:sz w:val="24"/>
        </w:rPr>
        <w:t>7</w:t>
      </w:r>
    </w:p>
    <w:p w14:paraId="107142C4" w14:textId="77777777" w:rsidR="004913DA" w:rsidRDefault="00A4479C" w:rsidP="00DF63AA">
      <w:pPr>
        <w:pStyle w:val="TOC2"/>
        <w:numPr>
          <w:ilvl w:val="2"/>
          <w:numId w:val="10"/>
        </w:numPr>
        <w:tabs>
          <w:tab w:val="left" w:pos="1260"/>
          <w:tab w:val="right" w:leader="dot" w:pos="9720"/>
        </w:tabs>
        <w:spacing w:before="80"/>
        <w:ind w:hanging="710"/>
      </w:pPr>
      <w:hyperlink w:anchor="_bookmark14" w:history="1">
        <w:r w:rsidR="00617FE7">
          <w:rPr>
            <w:spacing w:val="-2"/>
          </w:rPr>
          <w:t>Advisory Board Officers</w:t>
        </w:r>
        <w:r w:rsidR="004913DA">
          <w:rPr>
            <w:spacing w:val="-2"/>
          </w:rPr>
          <w:tab/>
        </w:r>
      </w:hyperlink>
      <w:r w:rsidR="009B3430">
        <w:rPr>
          <w:spacing w:val="-2"/>
        </w:rPr>
        <w:t>8</w:t>
      </w:r>
    </w:p>
    <w:p w14:paraId="641B057C" w14:textId="77777777" w:rsidR="00617FE7" w:rsidRDefault="00617FE7" w:rsidP="00DF63AA">
      <w:pPr>
        <w:pStyle w:val="TOC2"/>
        <w:numPr>
          <w:ilvl w:val="2"/>
          <w:numId w:val="10"/>
        </w:numPr>
        <w:tabs>
          <w:tab w:val="left" w:pos="1260"/>
          <w:tab w:val="right" w:leader="dot" w:pos="9720"/>
        </w:tabs>
        <w:spacing w:before="80"/>
        <w:ind w:hanging="710"/>
      </w:pPr>
      <w:r>
        <w:t>Advisory Board Executive Committee……………………………………………….</w:t>
      </w:r>
      <w:r w:rsidR="009B3430">
        <w:t>8</w:t>
      </w:r>
    </w:p>
    <w:p w14:paraId="7BAE4D4B" w14:textId="77777777" w:rsidR="004913DA" w:rsidRDefault="00617FE7" w:rsidP="00EF47D8">
      <w:pPr>
        <w:pStyle w:val="TOC2"/>
        <w:numPr>
          <w:ilvl w:val="2"/>
          <w:numId w:val="10"/>
        </w:numPr>
        <w:tabs>
          <w:tab w:val="left" w:pos="1260"/>
          <w:tab w:val="right" w:leader="dot" w:pos="9749"/>
        </w:tabs>
        <w:spacing w:before="80"/>
        <w:ind w:hanging="710"/>
      </w:pPr>
      <w:r>
        <w:t xml:space="preserve">Advisory </w:t>
      </w:r>
      <w:hyperlink w:anchor="_bookmark15" w:history="1">
        <w:r w:rsidR="004913DA">
          <w:rPr>
            <w:spacing w:val="-2"/>
          </w:rPr>
          <w:t>Board</w:t>
        </w:r>
        <w:r w:rsidR="004913DA">
          <w:rPr>
            <w:spacing w:val="-24"/>
          </w:rPr>
          <w:t xml:space="preserve"> </w:t>
        </w:r>
        <w:r w:rsidR="004913DA">
          <w:rPr>
            <w:spacing w:val="-2"/>
          </w:rPr>
          <w:t>Committees</w:t>
        </w:r>
        <w:r w:rsidR="004913DA">
          <w:rPr>
            <w:spacing w:val="-2"/>
          </w:rPr>
          <w:tab/>
        </w:r>
      </w:hyperlink>
      <w:r w:rsidR="009B3430">
        <w:rPr>
          <w:spacing w:val="-2"/>
        </w:rPr>
        <w:t>9</w:t>
      </w:r>
    </w:p>
    <w:p w14:paraId="68D841FC" w14:textId="77777777" w:rsidR="004913DA" w:rsidRDefault="00A4479C" w:rsidP="00EF47D8">
      <w:pPr>
        <w:pStyle w:val="TOC2"/>
        <w:numPr>
          <w:ilvl w:val="2"/>
          <w:numId w:val="10"/>
        </w:numPr>
        <w:tabs>
          <w:tab w:val="left" w:pos="1260"/>
          <w:tab w:val="right" w:leader="dot" w:pos="9749"/>
        </w:tabs>
        <w:spacing w:before="80"/>
        <w:ind w:hanging="710"/>
      </w:pPr>
      <w:hyperlink w:anchor="_bookmark16" w:history="1">
        <w:r w:rsidR="004913DA" w:rsidRPr="00EF47D8">
          <w:rPr>
            <w:spacing w:val="-2"/>
          </w:rPr>
          <w:t>Intergovernmental</w:t>
        </w:r>
        <w:r w:rsidR="004913DA">
          <w:rPr>
            <w:spacing w:val="-36"/>
          </w:rPr>
          <w:t xml:space="preserve"> </w:t>
        </w:r>
        <w:r w:rsidR="004913DA">
          <w:rPr>
            <w:spacing w:val="-2"/>
          </w:rPr>
          <w:t>Council</w:t>
        </w:r>
        <w:r w:rsidR="004913DA">
          <w:rPr>
            <w:spacing w:val="-2"/>
          </w:rPr>
          <w:tab/>
        </w:r>
        <w:r w:rsidR="004913DA">
          <w:rPr>
            <w:spacing w:val="-1"/>
          </w:rPr>
          <w:t>1</w:t>
        </w:r>
      </w:hyperlink>
      <w:r w:rsidR="009B3430">
        <w:rPr>
          <w:spacing w:val="-1"/>
        </w:rPr>
        <w:t>0</w:t>
      </w:r>
    </w:p>
    <w:p w14:paraId="4B68579C" w14:textId="77777777" w:rsidR="004913DA" w:rsidRDefault="00A4479C" w:rsidP="00EF47D8">
      <w:pPr>
        <w:pStyle w:val="TOC2"/>
        <w:numPr>
          <w:ilvl w:val="2"/>
          <w:numId w:val="10"/>
        </w:numPr>
        <w:tabs>
          <w:tab w:val="left" w:pos="1260"/>
          <w:tab w:val="right" w:leader="dot" w:pos="9749"/>
        </w:tabs>
        <w:spacing w:before="80"/>
        <w:ind w:hanging="710"/>
      </w:pPr>
      <w:hyperlink w:anchor="_bookmark17" w:history="1">
        <w:r w:rsidR="004913DA">
          <w:rPr>
            <w:spacing w:val="-2"/>
          </w:rPr>
          <w:t>Management</w:t>
        </w:r>
        <w:r w:rsidR="004913DA">
          <w:rPr>
            <w:spacing w:val="-16"/>
          </w:rPr>
          <w:t xml:space="preserve"> </w:t>
        </w:r>
        <w:r w:rsidR="004913DA">
          <w:rPr>
            <w:spacing w:val="-2"/>
          </w:rPr>
          <w:t>and</w:t>
        </w:r>
        <w:r w:rsidR="004913DA">
          <w:rPr>
            <w:spacing w:val="-12"/>
          </w:rPr>
          <w:t xml:space="preserve"> </w:t>
        </w:r>
        <w:r w:rsidR="004913DA">
          <w:rPr>
            <w:spacing w:val="-2"/>
          </w:rPr>
          <w:t>Operations</w:t>
        </w:r>
        <w:r w:rsidR="00EF47D8">
          <w:rPr>
            <w:spacing w:val="-2"/>
          </w:rPr>
          <w:t xml:space="preserve"> </w:t>
        </w:r>
        <w:r w:rsidR="004913DA">
          <w:rPr>
            <w:spacing w:val="-2"/>
          </w:rPr>
          <w:t>-</w:t>
        </w:r>
        <w:r w:rsidR="004913DA">
          <w:rPr>
            <w:spacing w:val="-12"/>
          </w:rPr>
          <w:t xml:space="preserve"> </w:t>
        </w:r>
        <w:r w:rsidR="004913DA">
          <w:rPr>
            <w:spacing w:val="-2"/>
          </w:rPr>
          <w:t>CoC</w:t>
        </w:r>
        <w:r w:rsidR="004913DA">
          <w:rPr>
            <w:spacing w:val="-15"/>
          </w:rPr>
          <w:t xml:space="preserve"> </w:t>
        </w:r>
        <w:r w:rsidR="004913DA">
          <w:rPr>
            <w:spacing w:val="-2"/>
          </w:rPr>
          <w:t>Lead</w:t>
        </w:r>
        <w:r w:rsidR="004913DA">
          <w:rPr>
            <w:spacing w:val="-12"/>
          </w:rPr>
          <w:t xml:space="preserve"> </w:t>
        </w:r>
        <w:r w:rsidR="004913DA">
          <w:rPr>
            <w:spacing w:val="-2"/>
          </w:rPr>
          <w:t>Agency</w:t>
        </w:r>
        <w:r w:rsidR="004913DA">
          <w:rPr>
            <w:spacing w:val="-13"/>
          </w:rPr>
          <w:t xml:space="preserve"> </w:t>
        </w:r>
        <w:r w:rsidR="004913DA">
          <w:rPr>
            <w:spacing w:val="-1"/>
          </w:rPr>
          <w:t>MOU</w:t>
        </w:r>
        <w:r w:rsidR="004913DA">
          <w:rPr>
            <w:spacing w:val="-1"/>
          </w:rPr>
          <w:tab/>
          <w:t>1</w:t>
        </w:r>
      </w:hyperlink>
      <w:r w:rsidR="009B3430">
        <w:rPr>
          <w:spacing w:val="-1"/>
        </w:rPr>
        <w:t>1</w:t>
      </w:r>
    </w:p>
    <w:p w14:paraId="7CF5C732" w14:textId="77777777" w:rsidR="004913DA" w:rsidRPr="00B323CF" w:rsidRDefault="00A4479C" w:rsidP="009B3430">
      <w:pPr>
        <w:pStyle w:val="TOC1"/>
        <w:tabs>
          <w:tab w:val="left" w:pos="540"/>
          <w:tab w:val="right" w:leader="dot" w:pos="9749"/>
        </w:tabs>
        <w:spacing w:before="140" w:after="240"/>
        <w:rPr>
          <w:sz w:val="34"/>
          <w:szCs w:val="34"/>
        </w:rPr>
      </w:pPr>
      <w:hyperlink w:anchor="_bookmark18" w:history="1">
        <w:r w:rsidR="004913DA" w:rsidRPr="00B323CF">
          <w:rPr>
            <w:spacing w:val="-2"/>
            <w:sz w:val="34"/>
            <w:szCs w:val="34"/>
          </w:rPr>
          <w:t>Appendix</w:t>
        </w:r>
        <w:r w:rsidR="004913DA" w:rsidRPr="00B323CF">
          <w:rPr>
            <w:spacing w:val="-19"/>
            <w:sz w:val="34"/>
            <w:szCs w:val="34"/>
          </w:rPr>
          <w:t xml:space="preserve"> </w:t>
        </w:r>
        <w:r w:rsidR="004913DA" w:rsidRPr="00B323CF">
          <w:rPr>
            <w:sz w:val="34"/>
            <w:szCs w:val="34"/>
          </w:rPr>
          <w:t>A:</w:t>
        </w:r>
        <w:r w:rsidR="00EF47D8">
          <w:rPr>
            <w:sz w:val="34"/>
            <w:szCs w:val="34"/>
          </w:rPr>
          <w:t xml:space="preserve"> </w:t>
        </w:r>
        <w:r w:rsidR="004913DA" w:rsidRPr="00B323CF">
          <w:rPr>
            <w:spacing w:val="-2"/>
            <w:sz w:val="34"/>
            <w:szCs w:val="34"/>
          </w:rPr>
          <w:t>Record</w:t>
        </w:r>
        <w:r w:rsidR="004913DA" w:rsidRPr="00B323CF">
          <w:rPr>
            <w:spacing w:val="-13"/>
            <w:sz w:val="34"/>
            <w:szCs w:val="34"/>
          </w:rPr>
          <w:t xml:space="preserve"> </w:t>
        </w:r>
        <w:r w:rsidR="004913DA" w:rsidRPr="00B323CF">
          <w:rPr>
            <w:spacing w:val="-1"/>
            <w:sz w:val="34"/>
            <w:szCs w:val="34"/>
          </w:rPr>
          <w:t>of</w:t>
        </w:r>
        <w:r w:rsidR="004913DA" w:rsidRPr="00B323CF">
          <w:rPr>
            <w:spacing w:val="-14"/>
            <w:sz w:val="34"/>
            <w:szCs w:val="34"/>
          </w:rPr>
          <w:t xml:space="preserve"> </w:t>
        </w:r>
        <w:r w:rsidR="004913DA" w:rsidRPr="00B323CF">
          <w:rPr>
            <w:spacing w:val="-2"/>
            <w:sz w:val="34"/>
            <w:szCs w:val="34"/>
          </w:rPr>
          <w:t>Changes</w:t>
        </w:r>
        <w:r w:rsidR="00EF47D8" w:rsidRPr="00EF47D8">
          <w:rPr>
            <w:spacing w:val="-2"/>
            <w:sz w:val="34"/>
            <w:szCs w:val="34"/>
          </w:rPr>
          <w:tab/>
        </w:r>
        <w:r w:rsidR="004913DA" w:rsidRPr="00B323CF">
          <w:rPr>
            <w:sz w:val="34"/>
            <w:szCs w:val="34"/>
          </w:rPr>
          <w:t>1</w:t>
        </w:r>
      </w:hyperlink>
      <w:r w:rsidR="009B3430">
        <w:rPr>
          <w:sz w:val="34"/>
          <w:szCs w:val="34"/>
        </w:rPr>
        <w:t>2</w:t>
      </w:r>
    </w:p>
    <w:p w14:paraId="7BE7CCF6" w14:textId="77777777" w:rsidR="004913DA" w:rsidRDefault="00A4479C" w:rsidP="009B3430">
      <w:pPr>
        <w:pStyle w:val="Heading3"/>
        <w:tabs>
          <w:tab w:val="right" w:leader="dot" w:pos="9729"/>
        </w:tabs>
        <w:spacing w:before="40" w:after="240"/>
        <w:ind w:left="90"/>
        <w:rPr>
          <w:spacing w:val="-1"/>
          <w:sz w:val="34"/>
          <w:szCs w:val="34"/>
        </w:rPr>
      </w:pPr>
      <w:hyperlink w:anchor="_bookmark20" w:history="1">
        <w:r w:rsidR="00617FE7" w:rsidRPr="00617FE7">
          <w:rPr>
            <w:rFonts w:eastAsia="Arial"/>
            <w:bCs w:val="0"/>
            <w:spacing w:val="-2"/>
            <w:sz w:val="34"/>
            <w:szCs w:val="34"/>
          </w:rPr>
          <w:t>Appendix B: Acronyms</w:t>
        </w:r>
        <w:r w:rsidR="004913DA" w:rsidRPr="00617FE7">
          <w:rPr>
            <w:spacing w:val="-2"/>
            <w:sz w:val="34"/>
            <w:szCs w:val="34"/>
          </w:rPr>
          <w:tab/>
        </w:r>
        <w:r w:rsidR="004913DA" w:rsidRPr="00617FE7">
          <w:rPr>
            <w:spacing w:val="-1"/>
            <w:sz w:val="34"/>
            <w:szCs w:val="34"/>
          </w:rPr>
          <w:t>1</w:t>
        </w:r>
      </w:hyperlink>
      <w:r w:rsidR="009B3430">
        <w:rPr>
          <w:spacing w:val="-1"/>
          <w:sz w:val="34"/>
          <w:szCs w:val="34"/>
        </w:rPr>
        <w:t>3</w:t>
      </w:r>
    </w:p>
    <w:p w14:paraId="06AEE6B1" w14:textId="77777777" w:rsidR="004913DA" w:rsidRPr="000C669D" w:rsidRDefault="000C669D" w:rsidP="009B3430">
      <w:pPr>
        <w:pStyle w:val="Heading3"/>
        <w:tabs>
          <w:tab w:val="right" w:leader="dot" w:pos="9729"/>
        </w:tabs>
        <w:spacing w:before="40" w:after="240"/>
        <w:ind w:left="90"/>
        <w:rPr>
          <w:spacing w:val="-1"/>
          <w:sz w:val="34"/>
          <w:szCs w:val="34"/>
        </w:rPr>
      </w:pPr>
      <w:r w:rsidRPr="000C669D">
        <w:rPr>
          <w:sz w:val="34"/>
          <w:szCs w:val="34"/>
        </w:rPr>
        <w:t xml:space="preserve">Appendix C: Glossary </w:t>
      </w:r>
      <w:hyperlink w:anchor="_bookmark21" w:history="1">
        <w:r w:rsidR="004913DA" w:rsidRPr="000C669D">
          <w:rPr>
            <w:spacing w:val="-2"/>
            <w:sz w:val="34"/>
            <w:szCs w:val="34"/>
          </w:rPr>
          <w:tab/>
        </w:r>
        <w:r w:rsidR="004913DA" w:rsidRPr="000C669D">
          <w:rPr>
            <w:spacing w:val="-1"/>
            <w:sz w:val="34"/>
            <w:szCs w:val="34"/>
          </w:rPr>
          <w:t>1</w:t>
        </w:r>
      </w:hyperlink>
      <w:r w:rsidR="009B3430">
        <w:rPr>
          <w:spacing w:val="-1"/>
          <w:sz w:val="34"/>
          <w:szCs w:val="34"/>
        </w:rPr>
        <w:t>4</w:t>
      </w:r>
    </w:p>
    <w:p w14:paraId="7ED4C85F" w14:textId="77777777" w:rsidR="004913DA" w:rsidRDefault="00A4479C" w:rsidP="009B3430">
      <w:pPr>
        <w:pStyle w:val="Heading1"/>
        <w:tabs>
          <w:tab w:val="right" w:leader="dot" w:pos="9729"/>
        </w:tabs>
        <w:spacing w:before="140" w:after="240"/>
        <w:ind w:left="101"/>
        <w:rPr>
          <w:b w:val="0"/>
          <w:bCs w:val="0"/>
        </w:rPr>
      </w:pPr>
      <w:hyperlink w:anchor="_bookmark22" w:history="1">
        <w:r w:rsidR="004913DA">
          <w:rPr>
            <w:spacing w:val="-2"/>
          </w:rPr>
          <w:t>Appendix</w:t>
        </w:r>
        <w:r w:rsidR="004913DA">
          <w:rPr>
            <w:spacing w:val="-15"/>
          </w:rPr>
          <w:t xml:space="preserve"> </w:t>
        </w:r>
        <w:r w:rsidR="004913DA">
          <w:t>D:</w:t>
        </w:r>
        <w:r w:rsidR="004913DA">
          <w:rPr>
            <w:spacing w:val="62"/>
          </w:rPr>
          <w:t xml:space="preserve"> </w:t>
        </w:r>
        <w:r w:rsidR="004913DA">
          <w:rPr>
            <w:spacing w:val="-1"/>
          </w:rPr>
          <w:t>Referenced</w:t>
        </w:r>
        <w:r w:rsidR="004913DA">
          <w:rPr>
            <w:spacing w:val="-12"/>
          </w:rPr>
          <w:t xml:space="preserve"> </w:t>
        </w:r>
        <w:r w:rsidR="004913DA">
          <w:rPr>
            <w:spacing w:val="-1"/>
          </w:rPr>
          <w:t>Documents</w:t>
        </w:r>
        <w:r w:rsidR="004913DA">
          <w:rPr>
            <w:spacing w:val="-1"/>
          </w:rPr>
          <w:tab/>
        </w:r>
        <w:r w:rsidR="004913DA">
          <w:t>1</w:t>
        </w:r>
      </w:hyperlink>
      <w:r w:rsidR="009B3430">
        <w:t>5</w:t>
      </w:r>
    </w:p>
    <w:p w14:paraId="4417EDEE" w14:textId="77777777" w:rsidR="004913DA" w:rsidRDefault="000C669D" w:rsidP="009B3430">
      <w:pPr>
        <w:pStyle w:val="Heading1"/>
        <w:tabs>
          <w:tab w:val="right" w:leader="dot" w:pos="9729"/>
        </w:tabs>
        <w:spacing w:before="140" w:after="240"/>
        <w:ind w:left="101"/>
      </w:pPr>
      <w:r>
        <w:t>Appendix E:  CoC Advisory Board Organizational Chart…………….1</w:t>
      </w:r>
      <w:r w:rsidR="009B3430">
        <w:t>8</w:t>
      </w:r>
    </w:p>
    <w:p w14:paraId="650FA265" w14:textId="77777777" w:rsidR="000C669D" w:rsidRDefault="000C669D" w:rsidP="009B3430">
      <w:pPr>
        <w:pStyle w:val="Heading1"/>
        <w:tabs>
          <w:tab w:val="right" w:leader="dot" w:pos="9729"/>
        </w:tabs>
        <w:spacing w:before="140" w:after="240"/>
        <w:ind w:left="101"/>
      </w:pPr>
      <w:r>
        <w:t>Appendix F:  CoC Advisory Board Structure…………………………...</w:t>
      </w:r>
      <w:r w:rsidR="009B3430">
        <w:t>19</w:t>
      </w:r>
    </w:p>
    <w:p w14:paraId="23D5DBDA" w14:textId="77777777" w:rsidR="00DF63AA" w:rsidRPr="00DF63AA" w:rsidRDefault="00A4479C" w:rsidP="009B3430">
      <w:pPr>
        <w:pStyle w:val="Heading3"/>
        <w:tabs>
          <w:tab w:val="right" w:leader="dot" w:pos="9729"/>
        </w:tabs>
        <w:spacing w:before="80" w:after="240"/>
        <w:ind w:left="90"/>
        <w:rPr>
          <w:rFonts w:ascii="Arial" w:eastAsia="Arial" w:hAnsi="Arial" w:cs="Arial"/>
          <w:b w:val="0"/>
          <w:bCs w:val="0"/>
          <w:sz w:val="36"/>
          <w:szCs w:val="36"/>
        </w:rPr>
      </w:pPr>
      <w:hyperlink w:anchor="_bookmark24" w:history="1">
        <w:r w:rsidR="00DF63AA" w:rsidRPr="00DF63AA">
          <w:rPr>
            <w:spacing w:val="-2"/>
            <w:sz w:val="36"/>
            <w:szCs w:val="36"/>
          </w:rPr>
          <w:t xml:space="preserve">Appendix G: </w:t>
        </w:r>
        <w:r w:rsidR="000C669D">
          <w:rPr>
            <w:spacing w:val="-2"/>
            <w:sz w:val="36"/>
            <w:szCs w:val="36"/>
          </w:rPr>
          <w:t xml:space="preserve">CoC </w:t>
        </w:r>
        <w:r w:rsidR="00DF63AA" w:rsidRPr="00DF63AA">
          <w:rPr>
            <w:spacing w:val="-2"/>
            <w:sz w:val="36"/>
            <w:szCs w:val="36"/>
          </w:rPr>
          <w:t>Roles &amp; Responsibilitie</w:t>
        </w:r>
        <w:r w:rsidR="009B3430">
          <w:rPr>
            <w:spacing w:val="-2"/>
            <w:sz w:val="36"/>
            <w:szCs w:val="36"/>
          </w:rPr>
          <w:t>s……………………………...</w:t>
        </w:r>
        <w:r w:rsidR="00DF63AA" w:rsidRPr="00DF63AA">
          <w:rPr>
            <w:sz w:val="36"/>
            <w:szCs w:val="36"/>
          </w:rPr>
          <w:t>2</w:t>
        </w:r>
      </w:hyperlink>
      <w:r w:rsidR="009B3430">
        <w:rPr>
          <w:sz w:val="36"/>
          <w:szCs w:val="36"/>
        </w:rPr>
        <w:t>2</w:t>
      </w:r>
    </w:p>
    <w:p w14:paraId="5E6007E5" w14:textId="77777777" w:rsidR="00BF6449" w:rsidRPr="00BF6449" w:rsidRDefault="00DF63AA" w:rsidP="009B3430">
      <w:pPr>
        <w:pStyle w:val="Heading3"/>
        <w:tabs>
          <w:tab w:val="right" w:leader="dot" w:pos="9729"/>
        </w:tabs>
        <w:spacing w:before="80" w:after="240"/>
        <w:ind w:left="90"/>
        <w:rPr>
          <w:b w:val="0"/>
          <w:spacing w:val="-2"/>
          <w:sz w:val="36"/>
          <w:szCs w:val="36"/>
        </w:rPr>
      </w:pPr>
      <w:r w:rsidRPr="00DF63AA">
        <w:rPr>
          <w:spacing w:val="-2"/>
          <w:sz w:val="36"/>
          <w:szCs w:val="36"/>
        </w:rPr>
        <w:lastRenderedPageBreak/>
        <w:t>Appendix H: Approva</w:t>
      </w:r>
      <w:r w:rsidR="009B3430">
        <w:rPr>
          <w:spacing w:val="-2"/>
          <w:sz w:val="36"/>
          <w:szCs w:val="36"/>
        </w:rPr>
        <w:t>ls……………………………………………………...</w:t>
      </w:r>
      <w:r w:rsidRPr="00DF63AA">
        <w:rPr>
          <w:spacing w:val="-2"/>
          <w:sz w:val="36"/>
          <w:szCs w:val="36"/>
        </w:rPr>
        <w:t>2</w:t>
      </w:r>
      <w:bookmarkStart w:id="15" w:name="1.__Introduction"/>
      <w:bookmarkStart w:id="16" w:name="_bookmark2"/>
      <w:bookmarkEnd w:id="15"/>
      <w:bookmarkEnd w:id="16"/>
      <w:r w:rsidR="007E777C">
        <w:rPr>
          <w:noProof/>
        </w:rPr>
        <mc:AlternateContent>
          <mc:Choice Requires="wpg">
            <w:drawing>
              <wp:anchor distT="0" distB="0" distL="114300" distR="114300" simplePos="0" relativeHeight="251664896" behindDoc="1" locked="0" layoutInCell="1" allowOverlap="1" wp14:anchorId="2F7B7A80" wp14:editId="66B1B5A4">
                <wp:simplePos x="0" y="0"/>
                <wp:positionH relativeFrom="page">
                  <wp:posOffset>673100</wp:posOffset>
                </wp:positionH>
                <wp:positionV relativeFrom="page">
                  <wp:posOffset>531495</wp:posOffset>
                </wp:positionV>
                <wp:extent cx="5981700" cy="1270"/>
                <wp:effectExtent l="10795" t="11430" r="8255" b="6350"/>
                <wp:wrapNone/>
                <wp:docPr id="14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48" name="Freeform 81"/>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0C637" id="Group 80" o:spid="_x0000_s1026" style="position:absolute;margin-left:53pt;margin-top:41.85pt;width:471pt;height:.1pt;z-index:-15672;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">
                <v:shape id="Freeform 81"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" path="m,l9420,e" filled="f" strokeweight=".6pt">
                  <v:path arrowok="t" o:connecttype="custom" o:connectlocs="0,0;9420,0" o:connectangles="0,0"/>
                </v:shape>
                <w10:wrap anchorx="page" anchory="page"/>
              </v:group>
            </w:pict>
          </mc:Fallback>
        </mc:AlternateContent>
      </w:r>
      <w:r w:rsidR="009B3430">
        <w:rPr>
          <w:spacing w:val="-2"/>
          <w:sz w:val="36"/>
          <w:szCs w:val="36"/>
        </w:rPr>
        <w:t>3</w:t>
      </w:r>
    </w:p>
    <w:p w14:paraId="251BC3E5" w14:textId="77777777" w:rsidR="00BF6449" w:rsidRDefault="007E777C" w:rsidP="007E777C">
      <w:pPr>
        <w:pStyle w:val="Heading1"/>
        <w:tabs>
          <w:tab w:val="left" w:pos="455"/>
          <w:tab w:val="left" w:pos="9849"/>
        </w:tabs>
        <w:spacing w:before="400"/>
        <w:ind w:left="446"/>
        <w:rPr>
          <w:spacing w:val="-2"/>
          <w:u w:val="thick" w:color="000000"/>
        </w:rPr>
      </w:pPr>
      <w:r>
        <w:rPr>
          <w:noProof/>
        </w:rPr>
        <mc:AlternateContent>
          <mc:Choice Requires="wpg">
            <w:drawing>
              <wp:anchor distT="0" distB="0" distL="114300" distR="114300" simplePos="0" relativeHeight="251663872" behindDoc="1" locked="0" layoutInCell="1" allowOverlap="1" wp14:anchorId="297980C0" wp14:editId="4A922FEA">
                <wp:simplePos x="0" y="0"/>
                <wp:positionH relativeFrom="page">
                  <wp:posOffset>886129</wp:posOffset>
                </wp:positionH>
                <wp:positionV relativeFrom="topMargin">
                  <wp:posOffset>527050</wp:posOffset>
                </wp:positionV>
                <wp:extent cx="5981700" cy="1270"/>
                <wp:effectExtent l="0" t="0" r="0" b="0"/>
                <wp:wrapNone/>
                <wp:docPr id="14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42" name="Freeform 81"/>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8D016" id="Group 80" o:spid="_x0000_s1026" style="position:absolute;margin-left:69.75pt;margin-top:41.5pt;width:471pt;height:.1pt;z-index:-17720;mso-position-horizontal-relative:page;mso-position-vertical-relative:top-margin-area"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">
                <v:shape id="Freeform 81"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" path="m,l9420,e" filled="f" strokeweight=".6pt">
                  <v:path arrowok="t" o:connecttype="custom" o:connectlocs="0,0;9420,0" o:connectangles="0,0"/>
                </v:shape>
                <w10:wrap anchorx="page" anchory="margin"/>
              </v:group>
            </w:pict>
          </mc:Fallback>
        </mc:AlternateContent>
      </w:r>
    </w:p>
    <w:p w14:paraId="3536EAA7" w14:textId="77777777" w:rsidR="00B960DC" w:rsidRDefault="003D1097" w:rsidP="007E777C">
      <w:pPr>
        <w:pStyle w:val="Heading1"/>
        <w:tabs>
          <w:tab w:val="left" w:pos="455"/>
          <w:tab w:val="left" w:pos="9849"/>
        </w:tabs>
        <w:spacing w:before="120"/>
        <w:ind w:left="446"/>
        <w:rPr>
          <w:b w:val="0"/>
          <w:bCs w:val="0"/>
        </w:rPr>
      </w:pPr>
      <w:r>
        <w:rPr>
          <w:spacing w:val="-2"/>
          <w:u w:val="thick" w:color="000000"/>
        </w:rPr>
        <w:t xml:space="preserve"> </w:t>
      </w:r>
      <w:r w:rsidR="00052C8E">
        <w:rPr>
          <w:spacing w:val="-2"/>
          <w:u w:val="thick" w:color="000000"/>
        </w:rPr>
        <w:t>Introduction</w:t>
      </w:r>
      <w:r w:rsidR="00052C8E">
        <w:rPr>
          <w:u w:val="thick" w:color="000000"/>
        </w:rPr>
        <w:t xml:space="preserve"> </w:t>
      </w:r>
      <w:r w:rsidR="00052C8E">
        <w:rPr>
          <w:u w:val="thick" w:color="000000"/>
        </w:rPr>
        <w:tab/>
      </w:r>
    </w:p>
    <w:p w14:paraId="16D4E6EE" w14:textId="77777777" w:rsidR="00B960DC" w:rsidRDefault="00B960DC">
      <w:pPr>
        <w:spacing w:before="9"/>
        <w:rPr>
          <w:rFonts w:ascii="Arial Narrow" w:eastAsia="Arial Narrow" w:hAnsi="Arial Narrow" w:cs="Arial Narrow"/>
          <w:b/>
          <w:bCs/>
          <w:sz w:val="26"/>
          <w:szCs w:val="26"/>
        </w:rPr>
      </w:pPr>
    </w:p>
    <w:p w14:paraId="00ABFF46" w14:textId="77777777" w:rsidR="00B960DC" w:rsidRDefault="00052C8E">
      <w:pPr>
        <w:pStyle w:val="BodyText"/>
        <w:ind w:left="379" w:right="206" w:firstLine="0"/>
        <w:jc w:val="both"/>
      </w:pPr>
      <w:r>
        <w:rPr>
          <w:spacing w:val="-1"/>
        </w:rPr>
        <w:t>The</w:t>
      </w:r>
      <w:r>
        <w:rPr>
          <w:spacing w:val="-16"/>
        </w:rPr>
        <w:t xml:space="preserve"> </w:t>
      </w:r>
      <w:r>
        <w:rPr>
          <w:spacing w:val="-3"/>
        </w:rPr>
        <w:t>purpose</w:t>
      </w:r>
      <w:r>
        <w:rPr>
          <w:spacing w:val="-15"/>
        </w:rPr>
        <w:t xml:space="preserve"> </w:t>
      </w:r>
      <w:r>
        <w:rPr>
          <w:spacing w:val="-1"/>
        </w:rPr>
        <w:t>of</w:t>
      </w:r>
      <w:r>
        <w:rPr>
          <w:spacing w:val="-16"/>
        </w:rPr>
        <w:t xml:space="preserve"> </w:t>
      </w:r>
      <w:r>
        <w:rPr>
          <w:spacing w:val="-2"/>
        </w:rPr>
        <w:t>the</w:t>
      </w:r>
      <w:r>
        <w:rPr>
          <w:spacing w:val="-16"/>
        </w:rPr>
        <w:t xml:space="preserve"> </w:t>
      </w:r>
      <w:r>
        <w:rPr>
          <w:spacing w:val="-2"/>
        </w:rPr>
        <w:t>San</w:t>
      </w:r>
      <w:r>
        <w:rPr>
          <w:spacing w:val="-10"/>
        </w:rPr>
        <w:t xml:space="preserve"> </w:t>
      </w:r>
      <w:r>
        <w:rPr>
          <w:spacing w:val="-2"/>
        </w:rPr>
        <w:t>Diego</w:t>
      </w:r>
      <w:r>
        <w:rPr>
          <w:spacing w:val="-11"/>
        </w:rPr>
        <w:t xml:space="preserve"> </w:t>
      </w:r>
      <w:r>
        <w:rPr>
          <w:spacing w:val="-2"/>
        </w:rPr>
        <w:t>Continuum</w:t>
      </w:r>
      <w:r>
        <w:rPr>
          <w:spacing w:val="-17"/>
        </w:rPr>
        <w:t xml:space="preserve"> </w:t>
      </w:r>
      <w:r>
        <w:rPr>
          <w:spacing w:val="-2"/>
        </w:rPr>
        <w:t>of</w:t>
      </w:r>
      <w:r>
        <w:rPr>
          <w:spacing w:val="-16"/>
        </w:rPr>
        <w:t xml:space="preserve"> </w:t>
      </w:r>
      <w:r>
        <w:rPr>
          <w:spacing w:val="-2"/>
        </w:rPr>
        <w:t>Care</w:t>
      </w:r>
      <w:r>
        <w:rPr>
          <w:spacing w:val="-17"/>
        </w:rPr>
        <w:t xml:space="preserve"> </w:t>
      </w:r>
      <w:r>
        <w:rPr>
          <w:spacing w:val="-2"/>
        </w:rPr>
        <w:t>Advisory</w:t>
      </w:r>
      <w:r>
        <w:rPr>
          <w:spacing w:val="-17"/>
        </w:rPr>
        <w:t xml:space="preserve"> </w:t>
      </w:r>
      <w:r>
        <w:rPr>
          <w:spacing w:val="-3"/>
        </w:rPr>
        <w:t>Board’s</w:t>
      </w:r>
      <w:r>
        <w:rPr>
          <w:spacing w:val="-11"/>
        </w:rPr>
        <w:t xml:space="preserve"> </w:t>
      </w:r>
      <w:r>
        <w:rPr>
          <w:spacing w:val="-2"/>
        </w:rPr>
        <w:t>Governance</w:t>
      </w:r>
      <w:r>
        <w:rPr>
          <w:spacing w:val="-14"/>
        </w:rPr>
        <w:t xml:space="preserve"> </w:t>
      </w:r>
      <w:r>
        <w:rPr>
          <w:spacing w:val="-3"/>
        </w:rPr>
        <w:t>Charter</w:t>
      </w:r>
      <w:r>
        <w:rPr>
          <w:spacing w:val="38"/>
        </w:rPr>
        <w:t xml:space="preserve"> </w:t>
      </w:r>
      <w:r>
        <w:rPr>
          <w:spacing w:val="-1"/>
        </w:rPr>
        <w:t>(Charter)</w:t>
      </w:r>
      <w:r>
        <w:rPr>
          <w:spacing w:val="56"/>
          <w:w w:val="99"/>
        </w:rPr>
        <w:t xml:space="preserve"> </w:t>
      </w:r>
      <w:r>
        <w:rPr>
          <w:spacing w:val="-1"/>
        </w:rPr>
        <w:t>is</w:t>
      </w:r>
      <w:r>
        <w:rPr>
          <w:spacing w:val="16"/>
        </w:rPr>
        <w:t xml:space="preserve"> </w:t>
      </w:r>
      <w:r>
        <w:rPr>
          <w:spacing w:val="-1"/>
        </w:rPr>
        <w:t>to</w:t>
      </w:r>
      <w:r>
        <w:rPr>
          <w:spacing w:val="17"/>
        </w:rPr>
        <w:t xml:space="preserve"> </w:t>
      </w:r>
      <w:r>
        <w:rPr>
          <w:spacing w:val="-1"/>
        </w:rPr>
        <w:t>describe</w:t>
      </w:r>
      <w:r>
        <w:rPr>
          <w:spacing w:val="17"/>
        </w:rPr>
        <w:t xml:space="preserve"> </w:t>
      </w:r>
      <w:r>
        <w:rPr>
          <w:spacing w:val="-1"/>
        </w:rPr>
        <w:t>the</w:t>
      </w:r>
      <w:r>
        <w:rPr>
          <w:spacing w:val="19"/>
        </w:rPr>
        <w:t xml:space="preserve"> </w:t>
      </w:r>
      <w:r>
        <w:rPr>
          <w:spacing w:val="-3"/>
        </w:rPr>
        <w:t>structure,</w:t>
      </w:r>
      <w:r>
        <w:rPr>
          <w:spacing w:val="18"/>
        </w:rPr>
        <w:t xml:space="preserve"> </w:t>
      </w:r>
      <w:r>
        <w:rPr>
          <w:spacing w:val="-3"/>
        </w:rPr>
        <w:t>composition,</w:t>
      </w:r>
      <w:r>
        <w:rPr>
          <w:spacing w:val="19"/>
        </w:rPr>
        <w:t xml:space="preserve"> </w:t>
      </w:r>
      <w:r>
        <w:rPr>
          <w:spacing w:val="-2"/>
        </w:rPr>
        <w:t>roles,</w:t>
      </w:r>
      <w:r>
        <w:rPr>
          <w:spacing w:val="19"/>
        </w:rPr>
        <w:t xml:space="preserve"> </w:t>
      </w:r>
      <w:r>
        <w:rPr>
          <w:spacing w:val="-3"/>
        </w:rPr>
        <w:t>responsibilities</w:t>
      </w:r>
      <w:r>
        <w:rPr>
          <w:spacing w:val="17"/>
        </w:rPr>
        <w:t xml:space="preserve"> </w:t>
      </w:r>
      <w:r>
        <w:rPr>
          <w:spacing w:val="-1"/>
        </w:rPr>
        <w:t>and</w:t>
      </w:r>
      <w:r>
        <w:rPr>
          <w:spacing w:val="20"/>
        </w:rPr>
        <w:t xml:space="preserve"> </w:t>
      </w:r>
      <w:r>
        <w:rPr>
          <w:spacing w:val="-2"/>
        </w:rPr>
        <w:t>committee</w:t>
      </w:r>
      <w:r>
        <w:rPr>
          <w:spacing w:val="20"/>
        </w:rPr>
        <w:t xml:space="preserve"> </w:t>
      </w:r>
      <w:r>
        <w:rPr>
          <w:spacing w:val="-1"/>
        </w:rPr>
        <w:t>formation</w:t>
      </w:r>
      <w:r>
        <w:rPr>
          <w:spacing w:val="45"/>
        </w:rPr>
        <w:t xml:space="preserve"> </w:t>
      </w:r>
      <w:r>
        <w:rPr>
          <w:spacing w:val="-1"/>
        </w:rPr>
        <w:t>of</w:t>
      </w:r>
      <w:r>
        <w:rPr>
          <w:spacing w:val="-13"/>
        </w:rPr>
        <w:t xml:space="preserve"> </w:t>
      </w:r>
      <w:r>
        <w:rPr>
          <w:spacing w:val="-3"/>
        </w:rPr>
        <w:t>the</w:t>
      </w:r>
      <w:r>
        <w:rPr>
          <w:spacing w:val="83"/>
          <w:w w:val="99"/>
        </w:rPr>
        <w:t xml:space="preserve"> </w:t>
      </w:r>
      <w:r>
        <w:rPr>
          <w:spacing w:val="-3"/>
        </w:rPr>
        <w:t>organization.</w:t>
      </w:r>
      <w:r>
        <w:rPr>
          <w:spacing w:val="12"/>
        </w:rPr>
        <w:t xml:space="preserve"> </w:t>
      </w:r>
      <w:r>
        <w:rPr>
          <w:spacing w:val="-1"/>
        </w:rPr>
        <w:t>On</w:t>
      </w:r>
      <w:r>
        <w:rPr>
          <w:spacing w:val="38"/>
        </w:rPr>
        <w:t xml:space="preserve"> </w:t>
      </w:r>
      <w:r>
        <w:rPr>
          <w:spacing w:val="-1"/>
        </w:rPr>
        <w:t>an</w:t>
      </w:r>
      <w:r>
        <w:rPr>
          <w:spacing w:val="39"/>
        </w:rPr>
        <w:t xml:space="preserve"> </w:t>
      </w:r>
      <w:r>
        <w:rPr>
          <w:spacing w:val="-2"/>
        </w:rPr>
        <w:t>annual</w:t>
      </w:r>
      <w:r>
        <w:rPr>
          <w:spacing w:val="34"/>
        </w:rPr>
        <w:t xml:space="preserve"> </w:t>
      </w:r>
      <w:r>
        <w:rPr>
          <w:spacing w:val="-1"/>
        </w:rPr>
        <w:t>basis,</w:t>
      </w:r>
      <w:r>
        <w:rPr>
          <w:spacing w:val="38"/>
        </w:rPr>
        <w:t xml:space="preserve"> </w:t>
      </w:r>
      <w:r>
        <w:rPr>
          <w:spacing w:val="-2"/>
        </w:rPr>
        <w:t>the</w:t>
      </w:r>
      <w:r>
        <w:rPr>
          <w:spacing w:val="38"/>
        </w:rPr>
        <w:t xml:space="preserve"> </w:t>
      </w:r>
      <w:r>
        <w:rPr>
          <w:spacing w:val="-3"/>
        </w:rPr>
        <w:t>Charter</w:t>
      </w:r>
      <w:r>
        <w:rPr>
          <w:spacing w:val="39"/>
        </w:rPr>
        <w:t xml:space="preserve"> </w:t>
      </w:r>
      <w:r>
        <w:rPr>
          <w:spacing w:val="-1"/>
        </w:rPr>
        <w:t>will</w:t>
      </w:r>
      <w:r>
        <w:rPr>
          <w:spacing w:val="35"/>
        </w:rPr>
        <w:t xml:space="preserve"> </w:t>
      </w:r>
      <w:r>
        <w:rPr>
          <w:spacing w:val="-1"/>
        </w:rPr>
        <w:t>be</w:t>
      </w:r>
      <w:r>
        <w:rPr>
          <w:spacing w:val="39"/>
        </w:rPr>
        <w:t xml:space="preserve"> </w:t>
      </w:r>
      <w:r>
        <w:rPr>
          <w:spacing w:val="-2"/>
        </w:rPr>
        <w:t>updated</w:t>
      </w:r>
      <w:r>
        <w:rPr>
          <w:spacing w:val="38"/>
        </w:rPr>
        <w:t xml:space="preserve"> </w:t>
      </w:r>
      <w:r>
        <w:rPr>
          <w:spacing w:val="-1"/>
        </w:rPr>
        <w:t>allowing</w:t>
      </w:r>
      <w:r>
        <w:rPr>
          <w:spacing w:val="33"/>
        </w:rPr>
        <w:t xml:space="preserve"> </w:t>
      </w:r>
      <w:r>
        <w:t>for</w:t>
      </w:r>
      <w:r>
        <w:rPr>
          <w:spacing w:val="46"/>
        </w:rPr>
        <w:t xml:space="preserve"> </w:t>
      </w:r>
      <w:r>
        <w:t>the</w:t>
      </w:r>
      <w:r>
        <w:rPr>
          <w:spacing w:val="24"/>
        </w:rPr>
        <w:t xml:space="preserve"> </w:t>
      </w:r>
      <w:r>
        <w:rPr>
          <w:spacing w:val="-1"/>
        </w:rPr>
        <w:t>San</w:t>
      </w:r>
      <w:r>
        <w:rPr>
          <w:spacing w:val="24"/>
        </w:rPr>
        <w:t xml:space="preserve"> </w:t>
      </w:r>
      <w:r>
        <w:rPr>
          <w:spacing w:val="-1"/>
        </w:rPr>
        <w:t>Diego</w:t>
      </w:r>
      <w:r>
        <w:rPr>
          <w:spacing w:val="51"/>
          <w:w w:val="99"/>
        </w:rPr>
        <w:t xml:space="preserve"> </w:t>
      </w:r>
      <w:r>
        <w:rPr>
          <w:spacing w:val="-1"/>
        </w:rPr>
        <w:t>Continuum</w:t>
      </w:r>
      <w:r>
        <w:rPr>
          <w:spacing w:val="39"/>
        </w:rPr>
        <w:t xml:space="preserve"> </w:t>
      </w:r>
      <w:r>
        <w:rPr>
          <w:spacing w:val="-1"/>
        </w:rPr>
        <w:t>of</w:t>
      </w:r>
      <w:r>
        <w:rPr>
          <w:spacing w:val="39"/>
        </w:rPr>
        <w:t xml:space="preserve"> </w:t>
      </w:r>
      <w:r>
        <w:rPr>
          <w:spacing w:val="-1"/>
        </w:rPr>
        <w:t>Care</w:t>
      </w:r>
      <w:r>
        <w:rPr>
          <w:spacing w:val="36"/>
        </w:rPr>
        <w:t xml:space="preserve"> </w:t>
      </w:r>
      <w:r>
        <w:rPr>
          <w:spacing w:val="-1"/>
        </w:rPr>
        <w:t>Advisory</w:t>
      </w:r>
      <w:r>
        <w:rPr>
          <w:spacing w:val="17"/>
        </w:rPr>
        <w:t xml:space="preserve"> </w:t>
      </w:r>
      <w:r>
        <w:t>Board</w:t>
      </w:r>
      <w:r>
        <w:rPr>
          <w:spacing w:val="21"/>
        </w:rPr>
        <w:t xml:space="preserve"> </w:t>
      </w:r>
      <w:r>
        <w:rPr>
          <w:spacing w:val="-15"/>
        </w:rPr>
        <w:t>(Advisory</w:t>
      </w:r>
      <w:r>
        <w:rPr>
          <w:spacing w:val="-16"/>
        </w:rPr>
        <w:t xml:space="preserve"> </w:t>
      </w:r>
      <w:r>
        <w:rPr>
          <w:spacing w:val="-14"/>
        </w:rPr>
        <w:t>Board)</w:t>
      </w:r>
      <w:r>
        <w:rPr>
          <w:spacing w:val="-24"/>
        </w:rPr>
        <w:t xml:space="preserve"> </w:t>
      </w:r>
      <w:r>
        <w:rPr>
          <w:spacing w:val="-1"/>
        </w:rPr>
        <w:t>response</w:t>
      </w:r>
      <w:r>
        <w:rPr>
          <w:spacing w:val="11"/>
        </w:rPr>
        <w:t xml:space="preserve"> </w:t>
      </w:r>
      <w:r>
        <w:rPr>
          <w:spacing w:val="-1"/>
        </w:rPr>
        <w:t>to</w:t>
      </w:r>
      <w:r>
        <w:rPr>
          <w:spacing w:val="10"/>
        </w:rPr>
        <w:t xml:space="preserve"> </w:t>
      </w:r>
      <w:r>
        <w:rPr>
          <w:spacing w:val="-3"/>
        </w:rPr>
        <w:t>environmental,</w:t>
      </w:r>
      <w:r>
        <w:rPr>
          <w:spacing w:val="37"/>
        </w:rPr>
        <w:t xml:space="preserve"> </w:t>
      </w:r>
      <w:r>
        <w:rPr>
          <w:spacing w:val="-3"/>
        </w:rPr>
        <w:t>regulatory,</w:t>
      </w:r>
      <w:r>
        <w:rPr>
          <w:spacing w:val="-9"/>
        </w:rPr>
        <w:t xml:space="preserve"> </w:t>
      </w:r>
      <w:r>
        <w:rPr>
          <w:spacing w:val="-1"/>
        </w:rPr>
        <w:t>and</w:t>
      </w:r>
      <w:r>
        <w:rPr>
          <w:spacing w:val="79"/>
          <w:w w:val="99"/>
        </w:rPr>
        <w:t xml:space="preserve"> </w:t>
      </w:r>
      <w:r>
        <w:rPr>
          <w:spacing w:val="-3"/>
        </w:rPr>
        <w:t>strategic</w:t>
      </w:r>
      <w:r>
        <w:rPr>
          <w:spacing w:val="3"/>
        </w:rPr>
        <w:t xml:space="preserve"> </w:t>
      </w:r>
      <w:r>
        <w:rPr>
          <w:spacing w:val="-2"/>
        </w:rPr>
        <w:t>issues.</w:t>
      </w:r>
    </w:p>
    <w:p w14:paraId="616CC67E" w14:textId="77777777" w:rsidR="00B960DC" w:rsidRDefault="00B960DC">
      <w:pPr>
        <w:rPr>
          <w:rFonts w:ascii="Arial" w:eastAsia="Arial" w:hAnsi="Arial" w:cs="Arial"/>
          <w:sz w:val="23"/>
          <w:szCs w:val="23"/>
        </w:rPr>
      </w:pPr>
    </w:p>
    <w:p w14:paraId="2507B41B" w14:textId="77777777" w:rsidR="00B960DC" w:rsidRDefault="00052C8E">
      <w:pPr>
        <w:pStyle w:val="BodyText"/>
        <w:spacing w:line="237" w:lineRule="auto"/>
        <w:ind w:left="376" w:right="204" w:firstLine="2"/>
        <w:jc w:val="both"/>
      </w:pPr>
      <w:r>
        <w:t>In</w:t>
      </w:r>
      <w:r>
        <w:rPr>
          <w:spacing w:val="2"/>
        </w:rPr>
        <w:t xml:space="preserve"> </w:t>
      </w:r>
      <w:r>
        <w:rPr>
          <w:spacing w:val="-3"/>
        </w:rPr>
        <w:t>2009,</w:t>
      </w:r>
      <w:r>
        <w:t xml:space="preserve"> </w:t>
      </w:r>
      <w:r>
        <w:rPr>
          <w:spacing w:val="-2"/>
        </w:rPr>
        <w:t>the</w:t>
      </w:r>
      <w:r>
        <w:rPr>
          <w:spacing w:val="3"/>
        </w:rPr>
        <w:t xml:space="preserve"> </w:t>
      </w:r>
      <w:r>
        <w:rPr>
          <w:spacing w:val="-2"/>
        </w:rPr>
        <w:t>U.S.</w:t>
      </w:r>
      <w:r>
        <w:rPr>
          <w:spacing w:val="1"/>
        </w:rPr>
        <w:t xml:space="preserve"> </w:t>
      </w:r>
      <w:r>
        <w:rPr>
          <w:spacing w:val="-3"/>
        </w:rPr>
        <w:t>Department</w:t>
      </w:r>
      <w:r>
        <w:rPr>
          <w:spacing w:val="2"/>
        </w:rPr>
        <w:t xml:space="preserve"> </w:t>
      </w:r>
      <w:r>
        <w:rPr>
          <w:spacing w:val="-1"/>
        </w:rPr>
        <w:t>of</w:t>
      </w:r>
      <w:r>
        <w:rPr>
          <w:spacing w:val="2"/>
        </w:rPr>
        <w:t xml:space="preserve"> </w:t>
      </w:r>
      <w:r>
        <w:rPr>
          <w:spacing w:val="-1"/>
        </w:rPr>
        <w:t>Housing</w:t>
      </w:r>
      <w:r>
        <w:rPr>
          <w:spacing w:val="2"/>
        </w:rPr>
        <w:t xml:space="preserve"> </w:t>
      </w:r>
      <w:r>
        <w:rPr>
          <w:spacing w:val="-2"/>
        </w:rPr>
        <w:t>and</w:t>
      </w:r>
      <w:r>
        <w:rPr>
          <w:spacing w:val="2"/>
        </w:rPr>
        <w:t xml:space="preserve"> </w:t>
      </w:r>
      <w:r>
        <w:rPr>
          <w:spacing w:val="-3"/>
        </w:rPr>
        <w:t>Urban</w:t>
      </w:r>
      <w:r>
        <w:rPr>
          <w:spacing w:val="3"/>
        </w:rPr>
        <w:t xml:space="preserve"> </w:t>
      </w:r>
      <w:r>
        <w:rPr>
          <w:spacing w:val="-2"/>
        </w:rPr>
        <w:t>Development</w:t>
      </w:r>
      <w:r>
        <w:t xml:space="preserve"> </w:t>
      </w:r>
      <w:r>
        <w:rPr>
          <w:spacing w:val="-1"/>
        </w:rPr>
        <w:t>(HUD)</w:t>
      </w:r>
      <w:r>
        <w:rPr>
          <w:spacing w:val="3"/>
        </w:rPr>
        <w:t xml:space="preserve"> </w:t>
      </w:r>
      <w:r>
        <w:rPr>
          <w:spacing w:val="-3"/>
        </w:rPr>
        <w:t>enacted</w:t>
      </w:r>
      <w:r>
        <w:t xml:space="preserve"> </w:t>
      </w:r>
      <w:r>
        <w:rPr>
          <w:spacing w:val="-1"/>
        </w:rPr>
        <w:t>the</w:t>
      </w:r>
      <w:r>
        <w:rPr>
          <w:spacing w:val="30"/>
        </w:rPr>
        <w:t xml:space="preserve"> </w:t>
      </w:r>
      <w:r>
        <w:rPr>
          <w:spacing w:val="-2"/>
        </w:rPr>
        <w:t>Homeless</w:t>
      </w:r>
      <w:r>
        <w:rPr>
          <w:spacing w:val="53"/>
          <w:w w:val="99"/>
        </w:rPr>
        <w:t xml:space="preserve"> </w:t>
      </w:r>
      <w:r>
        <w:rPr>
          <w:spacing w:val="-3"/>
        </w:rPr>
        <w:t>Emergency</w:t>
      </w:r>
      <w:r>
        <w:rPr>
          <w:spacing w:val="55"/>
        </w:rPr>
        <w:t xml:space="preserve"> </w:t>
      </w:r>
      <w:r>
        <w:rPr>
          <w:spacing w:val="-3"/>
        </w:rPr>
        <w:t>Assistance</w:t>
      </w:r>
      <w:r>
        <w:t xml:space="preserve"> </w:t>
      </w:r>
      <w:r>
        <w:rPr>
          <w:spacing w:val="-2"/>
        </w:rPr>
        <w:t>and</w:t>
      </w:r>
      <w:r>
        <w:rPr>
          <w:spacing w:val="60"/>
        </w:rPr>
        <w:t xml:space="preserve"> </w:t>
      </w:r>
      <w:r>
        <w:rPr>
          <w:spacing w:val="-2"/>
        </w:rPr>
        <w:t>Rapid</w:t>
      </w:r>
      <w:r>
        <w:rPr>
          <w:spacing w:val="55"/>
        </w:rPr>
        <w:t xml:space="preserve"> </w:t>
      </w:r>
      <w:r>
        <w:rPr>
          <w:spacing w:val="-3"/>
        </w:rPr>
        <w:t>Transition</w:t>
      </w:r>
      <w:r>
        <w:rPr>
          <w:spacing w:val="58"/>
        </w:rPr>
        <w:t xml:space="preserve"> </w:t>
      </w:r>
      <w:r>
        <w:t xml:space="preserve">to </w:t>
      </w:r>
      <w:r>
        <w:rPr>
          <w:spacing w:val="-3"/>
        </w:rPr>
        <w:t>Housing</w:t>
      </w:r>
      <w:r>
        <w:rPr>
          <w:spacing w:val="55"/>
        </w:rPr>
        <w:t xml:space="preserve"> </w:t>
      </w:r>
      <w:r>
        <w:rPr>
          <w:spacing w:val="-1"/>
        </w:rPr>
        <w:t>Act</w:t>
      </w:r>
      <w:r>
        <w:rPr>
          <w:spacing w:val="60"/>
        </w:rPr>
        <w:t xml:space="preserve"> </w:t>
      </w:r>
      <w:r>
        <w:rPr>
          <w:spacing w:val="-2"/>
        </w:rPr>
        <w:t>(HEARTH)</w:t>
      </w:r>
      <w:r>
        <w:rPr>
          <w:spacing w:val="56"/>
        </w:rPr>
        <w:t xml:space="preserve"> </w:t>
      </w:r>
      <w:r>
        <w:rPr>
          <w:spacing w:val="-1"/>
        </w:rPr>
        <w:t>that</w:t>
      </w:r>
      <w:r>
        <w:rPr>
          <w:spacing w:val="10"/>
        </w:rPr>
        <w:t xml:space="preserve"> </w:t>
      </w:r>
      <w:r>
        <w:rPr>
          <w:spacing w:val="-2"/>
        </w:rPr>
        <w:t>established</w:t>
      </w:r>
      <w:r>
        <w:rPr>
          <w:spacing w:val="39"/>
        </w:rPr>
        <w:t xml:space="preserve"> </w:t>
      </w:r>
      <w:r>
        <w:t>a</w:t>
      </w:r>
      <w:r>
        <w:rPr>
          <w:spacing w:val="68"/>
          <w:w w:val="99"/>
        </w:rPr>
        <w:t xml:space="preserve"> </w:t>
      </w:r>
      <w:r>
        <w:rPr>
          <w:spacing w:val="-3"/>
        </w:rPr>
        <w:t>Continuum</w:t>
      </w:r>
      <w:r>
        <w:rPr>
          <w:spacing w:val="3"/>
        </w:rPr>
        <w:t xml:space="preserve"> </w:t>
      </w:r>
      <w:r>
        <w:rPr>
          <w:spacing w:val="-1"/>
        </w:rPr>
        <w:t>of</w:t>
      </w:r>
      <w:r>
        <w:rPr>
          <w:spacing w:val="7"/>
        </w:rPr>
        <w:t xml:space="preserve"> </w:t>
      </w:r>
      <w:r>
        <w:rPr>
          <w:spacing w:val="-3"/>
        </w:rPr>
        <w:t>Care</w:t>
      </w:r>
      <w:r>
        <w:rPr>
          <w:spacing w:val="8"/>
        </w:rPr>
        <w:t xml:space="preserve"> </w:t>
      </w:r>
      <w:r>
        <w:rPr>
          <w:spacing w:val="-3"/>
        </w:rPr>
        <w:t>(CoC)</w:t>
      </w:r>
      <w:r>
        <w:rPr>
          <w:spacing w:val="2"/>
        </w:rPr>
        <w:t xml:space="preserve"> </w:t>
      </w:r>
      <w:r>
        <w:rPr>
          <w:spacing w:val="-2"/>
        </w:rPr>
        <w:t>program</w:t>
      </w:r>
      <w:r>
        <w:rPr>
          <w:spacing w:val="4"/>
        </w:rPr>
        <w:t xml:space="preserve"> </w:t>
      </w:r>
      <w:r>
        <w:rPr>
          <w:spacing w:val="-1"/>
        </w:rPr>
        <w:t>to</w:t>
      </w:r>
      <w:r>
        <w:rPr>
          <w:spacing w:val="5"/>
        </w:rPr>
        <w:t xml:space="preserve"> </w:t>
      </w:r>
      <w:r>
        <w:rPr>
          <w:spacing w:val="-2"/>
        </w:rPr>
        <w:t>address</w:t>
      </w:r>
      <w:r>
        <w:rPr>
          <w:spacing w:val="2"/>
        </w:rPr>
        <w:t xml:space="preserve"> </w:t>
      </w:r>
      <w:r>
        <w:rPr>
          <w:spacing w:val="-3"/>
        </w:rPr>
        <w:t>homelessness</w:t>
      </w:r>
      <w:r>
        <w:rPr>
          <w:spacing w:val="60"/>
        </w:rPr>
        <w:t xml:space="preserve"> </w:t>
      </w:r>
      <w:r>
        <w:rPr>
          <w:spacing w:val="-1"/>
        </w:rPr>
        <w:t>and</w:t>
      </w:r>
      <w:r>
        <w:rPr>
          <w:spacing w:val="6"/>
        </w:rPr>
        <w:t xml:space="preserve"> </w:t>
      </w:r>
      <w:r>
        <w:rPr>
          <w:spacing w:val="-3"/>
        </w:rPr>
        <w:t>created</w:t>
      </w:r>
      <w:r>
        <w:rPr>
          <w:spacing w:val="28"/>
        </w:rPr>
        <w:t xml:space="preserve"> </w:t>
      </w:r>
      <w:r>
        <w:rPr>
          <w:spacing w:val="-2"/>
        </w:rPr>
        <w:t>specific</w:t>
      </w:r>
      <w:r>
        <w:rPr>
          <w:spacing w:val="6"/>
        </w:rPr>
        <w:t xml:space="preserve"> </w:t>
      </w:r>
      <w:r>
        <w:rPr>
          <w:spacing w:val="-1"/>
        </w:rPr>
        <w:t>rules,</w:t>
      </w:r>
      <w:r>
        <w:rPr>
          <w:spacing w:val="72"/>
          <w:w w:val="99"/>
        </w:rPr>
        <w:t xml:space="preserve"> </w:t>
      </w:r>
      <w:r>
        <w:rPr>
          <w:spacing w:val="-3"/>
        </w:rPr>
        <w:t>regulations</w:t>
      </w:r>
      <w:r>
        <w:rPr>
          <w:spacing w:val="27"/>
        </w:rPr>
        <w:t xml:space="preserve"> </w:t>
      </w:r>
      <w:r>
        <w:rPr>
          <w:spacing w:val="-1"/>
        </w:rPr>
        <w:t>and</w:t>
      </w:r>
      <w:r>
        <w:rPr>
          <w:spacing w:val="25"/>
        </w:rPr>
        <w:t xml:space="preserve"> </w:t>
      </w:r>
      <w:r>
        <w:rPr>
          <w:spacing w:val="-3"/>
        </w:rPr>
        <w:t>procedures</w:t>
      </w:r>
      <w:r>
        <w:rPr>
          <w:spacing w:val="30"/>
        </w:rPr>
        <w:t xml:space="preserve"> </w:t>
      </w:r>
      <w:r>
        <w:rPr>
          <w:spacing w:val="-1"/>
        </w:rPr>
        <w:t>to</w:t>
      </w:r>
      <w:r>
        <w:rPr>
          <w:spacing w:val="28"/>
        </w:rPr>
        <w:t xml:space="preserve"> </w:t>
      </w:r>
      <w:r>
        <w:t>be</w:t>
      </w:r>
      <w:r>
        <w:rPr>
          <w:spacing w:val="30"/>
        </w:rPr>
        <w:t xml:space="preserve"> </w:t>
      </w:r>
      <w:r>
        <w:rPr>
          <w:spacing w:val="-3"/>
        </w:rPr>
        <w:t>competitive</w:t>
      </w:r>
      <w:r>
        <w:rPr>
          <w:spacing w:val="24"/>
        </w:rPr>
        <w:t xml:space="preserve"> </w:t>
      </w:r>
      <w:r>
        <w:t>for</w:t>
      </w:r>
      <w:r>
        <w:rPr>
          <w:spacing w:val="25"/>
        </w:rPr>
        <w:t xml:space="preserve"> </w:t>
      </w:r>
      <w:r>
        <w:rPr>
          <w:spacing w:val="-2"/>
        </w:rPr>
        <w:t>federal</w:t>
      </w:r>
      <w:r>
        <w:rPr>
          <w:spacing w:val="30"/>
        </w:rPr>
        <w:t xml:space="preserve"> </w:t>
      </w:r>
      <w:r>
        <w:rPr>
          <w:spacing w:val="-3"/>
        </w:rPr>
        <w:t>dollars.</w:t>
      </w:r>
      <w:r>
        <w:rPr>
          <w:spacing w:val="27"/>
        </w:rPr>
        <w:t xml:space="preserve"> </w:t>
      </w:r>
      <w:r>
        <w:rPr>
          <w:spacing w:val="-1"/>
        </w:rPr>
        <w:t>The</w:t>
      </w:r>
      <w:r>
        <w:rPr>
          <w:spacing w:val="53"/>
        </w:rPr>
        <w:t xml:space="preserve"> </w:t>
      </w:r>
      <w:r>
        <w:rPr>
          <w:spacing w:val="-2"/>
        </w:rPr>
        <w:t>HEARTH</w:t>
      </w:r>
      <w:r>
        <w:rPr>
          <w:spacing w:val="12"/>
        </w:rPr>
        <w:t xml:space="preserve"> </w:t>
      </w:r>
      <w:r>
        <w:rPr>
          <w:spacing w:val="-1"/>
        </w:rPr>
        <w:t>Act</w:t>
      </w:r>
      <w:r>
        <w:rPr>
          <w:spacing w:val="12"/>
        </w:rPr>
        <w:t xml:space="preserve"> </w:t>
      </w:r>
      <w:r>
        <w:rPr>
          <w:spacing w:val="-2"/>
        </w:rPr>
        <w:t>also</w:t>
      </w:r>
      <w:r>
        <w:rPr>
          <w:spacing w:val="97"/>
          <w:w w:val="99"/>
        </w:rPr>
        <w:t xml:space="preserve"> </w:t>
      </w:r>
      <w:r>
        <w:rPr>
          <w:spacing w:val="-3"/>
        </w:rPr>
        <w:t>includes</w:t>
      </w:r>
      <w:r>
        <w:rPr>
          <w:spacing w:val="22"/>
        </w:rPr>
        <w:t xml:space="preserve"> </w:t>
      </w:r>
      <w:r>
        <w:t>a</w:t>
      </w:r>
      <w:r>
        <w:rPr>
          <w:spacing w:val="26"/>
        </w:rPr>
        <w:t xml:space="preserve"> </w:t>
      </w:r>
      <w:r>
        <w:rPr>
          <w:spacing w:val="-2"/>
        </w:rPr>
        <w:t>provision</w:t>
      </w:r>
      <w:r>
        <w:rPr>
          <w:spacing w:val="27"/>
        </w:rPr>
        <w:t xml:space="preserve"> </w:t>
      </w:r>
      <w:r>
        <w:rPr>
          <w:spacing w:val="-1"/>
        </w:rPr>
        <w:t>to</w:t>
      </w:r>
      <w:r>
        <w:rPr>
          <w:spacing w:val="26"/>
        </w:rPr>
        <w:t xml:space="preserve"> </w:t>
      </w:r>
      <w:r>
        <w:rPr>
          <w:spacing w:val="-3"/>
        </w:rPr>
        <w:t>establish</w:t>
      </w:r>
      <w:r>
        <w:rPr>
          <w:spacing w:val="23"/>
        </w:rPr>
        <w:t xml:space="preserve"> </w:t>
      </w:r>
      <w:r>
        <w:t>a</w:t>
      </w:r>
      <w:r>
        <w:rPr>
          <w:spacing w:val="26"/>
        </w:rPr>
        <w:t xml:space="preserve"> </w:t>
      </w:r>
      <w:r>
        <w:rPr>
          <w:spacing w:val="-3"/>
        </w:rPr>
        <w:t>"governance</w:t>
      </w:r>
      <w:r>
        <w:rPr>
          <w:spacing w:val="27"/>
        </w:rPr>
        <w:t xml:space="preserve"> </w:t>
      </w:r>
      <w:r>
        <w:rPr>
          <w:spacing w:val="-3"/>
        </w:rPr>
        <w:t>structure"</w:t>
      </w:r>
      <w:r>
        <w:rPr>
          <w:spacing w:val="20"/>
        </w:rPr>
        <w:t xml:space="preserve"> </w:t>
      </w:r>
      <w:r>
        <w:rPr>
          <w:spacing w:val="-1"/>
        </w:rPr>
        <w:t>that</w:t>
      </w:r>
      <w:r>
        <w:rPr>
          <w:spacing w:val="21"/>
        </w:rPr>
        <w:t xml:space="preserve"> </w:t>
      </w:r>
      <w:r>
        <w:rPr>
          <w:spacing w:val="-2"/>
        </w:rPr>
        <w:t>ensures</w:t>
      </w:r>
      <w:r>
        <w:rPr>
          <w:spacing w:val="17"/>
        </w:rPr>
        <w:t xml:space="preserve"> </w:t>
      </w:r>
      <w:r>
        <w:rPr>
          <w:spacing w:val="-1"/>
        </w:rPr>
        <w:t>an</w:t>
      </w:r>
      <w:r>
        <w:rPr>
          <w:spacing w:val="57"/>
        </w:rPr>
        <w:t xml:space="preserve"> </w:t>
      </w:r>
      <w:r>
        <w:rPr>
          <w:spacing w:val="-3"/>
        </w:rPr>
        <w:t>opportunity</w:t>
      </w:r>
      <w:r>
        <w:rPr>
          <w:spacing w:val="53"/>
        </w:rPr>
        <w:t xml:space="preserve"> </w:t>
      </w:r>
      <w:r>
        <w:t>for</w:t>
      </w:r>
      <w:r>
        <w:rPr>
          <w:spacing w:val="57"/>
        </w:rPr>
        <w:t xml:space="preserve"> </w:t>
      </w:r>
      <w:r>
        <w:rPr>
          <w:spacing w:val="-1"/>
        </w:rPr>
        <w:t>all</w:t>
      </w:r>
      <w:r>
        <w:rPr>
          <w:spacing w:val="86"/>
          <w:w w:val="99"/>
        </w:rPr>
        <w:t xml:space="preserve"> </w:t>
      </w:r>
      <w:r>
        <w:rPr>
          <w:spacing w:val="-3"/>
        </w:rPr>
        <w:t>stakeholders</w:t>
      </w:r>
      <w:r>
        <w:rPr>
          <w:spacing w:val="17"/>
        </w:rPr>
        <w:t xml:space="preserve"> </w:t>
      </w:r>
      <w:r>
        <w:rPr>
          <w:spacing w:val="-1"/>
        </w:rPr>
        <w:t>to</w:t>
      </w:r>
      <w:r>
        <w:rPr>
          <w:spacing w:val="14"/>
        </w:rPr>
        <w:t xml:space="preserve"> </w:t>
      </w:r>
      <w:r>
        <w:rPr>
          <w:spacing w:val="-1"/>
        </w:rPr>
        <w:t>be</w:t>
      </w:r>
      <w:r>
        <w:rPr>
          <w:spacing w:val="17"/>
        </w:rPr>
        <w:t xml:space="preserve"> </w:t>
      </w:r>
      <w:r>
        <w:rPr>
          <w:spacing w:val="-3"/>
        </w:rPr>
        <w:t>included</w:t>
      </w:r>
      <w:r>
        <w:rPr>
          <w:spacing w:val="14"/>
        </w:rPr>
        <w:t xml:space="preserve"> </w:t>
      </w:r>
      <w:r>
        <w:rPr>
          <w:spacing w:val="-2"/>
        </w:rPr>
        <w:t>and</w:t>
      </w:r>
      <w:r>
        <w:rPr>
          <w:spacing w:val="13"/>
        </w:rPr>
        <w:t xml:space="preserve"> </w:t>
      </w:r>
      <w:r>
        <w:rPr>
          <w:spacing w:val="-3"/>
        </w:rPr>
        <w:t>participate</w:t>
      </w:r>
      <w:r>
        <w:rPr>
          <w:spacing w:val="16"/>
        </w:rPr>
        <w:t xml:space="preserve"> </w:t>
      </w:r>
      <w:r>
        <w:rPr>
          <w:spacing w:val="-1"/>
        </w:rPr>
        <w:t>in</w:t>
      </w:r>
      <w:r>
        <w:rPr>
          <w:spacing w:val="14"/>
        </w:rPr>
        <w:t xml:space="preserve"> </w:t>
      </w:r>
      <w:r>
        <w:rPr>
          <w:spacing w:val="-1"/>
        </w:rPr>
        <w:t>the</w:t>
      </w:r>
      <w:r>
        <w:rPr>
          <w:spacing w:val="17"/>
        </w:rPr>
        <w:t xml:space="preserve"> </w:t>
      </w:r>
      <w:r>
        <w:rPr>
          <w:spacing w:val="-1"/>
        </w:rPr>
        <w:t>CoC</w:t>
      </w:r>
      <w:r>
        <w:rPr>
          <w:spacing w:val="13"/>
        </w:rPr>
        <w:t xml:space="preserve"> </w:t>
      </w:r>
      <w:r>
        <w:rPr>
          <w:spacing w:val="-3"/>
        </w:rPr>
        <w:t>program.</w:t>
      </w:r>
      <w:r>
        <w:rPr>
          <w:spacing w:val="8"/>
          <w:position w:val="8"/>
        </w:rPr>
        <w:t xml:space="preserve"> </w:t>
      </w:r>
      <w:r>
        <w:rPr>
          <w:spacing w:val="-3"/>
        </w:rPr>
        <w:t>Subsequently</w:t>
      </w:r>
      <w:r>
        <w:rPr>
          <w:spacing w:val="19"/>
        </w:rPr>
        <w:t xml:space="preserve"> </w:t>
      </w:r>
      <w:r>
        <w:rPr>
          <w:spacing w:val="-1"/>
        </w:rPr>
        <w:t>HUD</w:t>
      </w:r>
      <w:r>
        <w:rPr>
          <w:spacing w:val="17"/>
        </w:rPr>
        <w:t xml:space="preserve"> </w:t>
      </w:r>
      <w:r>
        <w:rPr>
          <w:spacing w:val="-3"/>
        </w:rPr>
        <w:t>released</w:t>
      </w:r>
      <w:r>
        <w:rPr>
          <w:spacing w:val="100"/>
          <w:w w:val="99"/>
        </w:rPr>
        <w:t xml:space="preserve"> </w:t>
      </w:r>
      <w:r>
        <w:rPr>
          <w:spacing w:val="-2"/>
        </w:rPr>
        <w:t>the</w:t>
      </w:r>
      <w:r>
        <w:rPr>
          <w:spacing w:val="17"/>
        </w:rPr>
        <w:t xml:space="preserve"> </w:t>
      </w:r>
      <w:r>
        <w:rPr>
          <w:spacing w:val="-1"/>
        </w:rPr>
        <w:t>2012</w:t>
      </w:r>
      <w:r>
        <w:rPr>
          <w:spacing w:val="19"/>
        </w:rPr>
        <w:t xml:space="preserve"> </w:t>
      </w:r>
      <w:r>
        <w:rPr>
          <w:spacing w:val="-1"/>
        </w:rPr>
        <w:t>Interim</w:t>
      </w:r>
      <w:r>
        <w:rPr>
          <w:spacing w:val="23"/>
        </w:rPr>
        <w:t xml:space="preserve"> </w:t>
      </w:r>
      <w:r>
        <w:rPr>
          <w:spacing w:val="-2"/>
        </w:rPr>
        <w:t>Rule</w:t>
      </w:r>
      <w:r>
        <w:rPr>
          <w:spacing w:val="18"/>
        </w:rPr>
        <w:t xml:space="preserve"> </w:t>
      </w:r>
      <w:r>
        <w:rPr>
          <w:spacing w:val="-1"/>
        </w:rPr>
        <w:t>detailing</w:t>
      </w:r>
      <w:r>
        <w:rPr>
          <w:spacing w:val="18"/>
        </w:rPr>
        <w:t xml:space="preserve"> </w:t>
      </w:r>
      <w:r>
        <w:rPr>
          <w:spacing w:val="-1"/>
        </w:rPr>
        <w:t>the</w:t>
      </w:r>
      <w:r>
        <w:rPr>
          <w:spacing w:val="22"/>
        </w:rPr>
        <w:t xml:space="preserve"> </w:t>
      </w:r>
      <w:r>
        <w:rPr>
          <w:spacing w:val="-3"/>
        </w:rPr>
        <w:t>requirements</w:t>
      </w:r>
      <w:r>
        <w:rPr>
          <w:spacing w:val="18"/>
        </w:rPr>
        <w:t xml:space="preserve"> </w:t>
      </w:r>
      <w:r>
        <w:rPr>
          <w:spacing w:val="-1"/>
        </w:rPr>
        <w:t>for</w:t>
      </w:r>
      <w:r>
        <w:rPr>
          <w:spacing w:val="20"/>
        </w:rPr>
        <w:t xml:space="preserve"> </w:t>
      </w:r>
      <w:r>
        <w:rPr>
          <w:spacing w:val="-1"/>
        </w:rPr>
        <w:t>CoC</w:t>
      </w:r>
      <w:r>
        <w:rPr>
          <w:spacing w:val="47"/>
        </w:rPr>
        <w:t xml:space="preserve"> </w:t>
      </w:r>
      <w:r>
        <w:rPr>
          <w:spacing w:val="-3"/>
        </w:rPr>
        <w:t>implementation</w:t>
      </w:r>
      <w:r>
        <w:rPr>
          <w:spacing w:val="-10"/>
        </w:rPr>
        <w:t xml:space="preserve"> </w:t>
      </w:r>
      <w:r>
        <w:rPr>
          <w:spacing w:val="-1"/>
        </w:rPr>
        <w:t>of</w:t>
      </w:r>
      <w:r>
        <w:rPr>
          <w:spacing w:val="-4"/>
        </w:rPr>
        <w:t xml:space="preserve"> </w:t>
      </w:r>
      <w:r>
        <w:rPr>
          <w:spacing w:val="-3"/>
        </w:rPr>
        <w:t>HEARTH.</w:t>
      </w:r>
      <w:r w:rsidRPr="00052C8E">
        <w:rPr>
          <w:spacing w:val="-3"/>
          <w:position w:val="8"/>
          <w:vertAlign w:val="superscript"/>
        </w:rPr>
        <w:t>1</w:t>
      </w:r>
    </w:p>
    <w:p w14:paraId="33953711" w14:textId="77777777" w:rsidR="00B960DC" w:rsidRDefault="00052C8E">
      <w:pPr>
        <w:pStyle w:val="BodyText"/>
        <w:spacing w:before="261"/>
        <w:ind w:left="376" w:right="207" w:firstLine="0"/>
        <w:jc w:val="both"/>
      </w:pPr>
      <w:r>
        <w:rPr>
          <w:spacing w:val="-1"/>
        </w:rPr>
        <w:t>Serving</w:t>
      </w:r>
      <w:r>
        <w:rPr>
          <w:spacing w:val="21"/>
        </w:rPr>
        <w:t xml:space="preserve"> </w:t>
      </w:r>
      <w:r>
        <w:t>as</w:t>
      </w:r>
      <w:r>
        <w:rPr>
          <w:spacing w:val="26"/>
        </w:rPr>
        <w:t xml:space="preserve"> </w:t>
      </w:r>
      <w:r>
        <w:rPr>
          <w:spacing w:val="-2"/>
        </w:rPr>
        <w:t>the</w:t>
      </w:r>
      <w:r>
        <w:rPr>
          <w:spacing w:val="22"/>
        </w:rPr>
        <w:t xml:space="preserve"> </w:t>
      </w:r>
      <w:r>
        <w:rPr>
          <w:spacing w:val="-2"/>
        </w:rPr>
        <w:t>San</w:t>
      </w:r>
      <w:r>
        <w:rPr>
          <w:spacing w:val="26"/>
        </w:rPr>
        <w:t xml:space="preserve"> </w:t>
      </w:r>
      <w:r>
        <w:rPr>
          <w:spacing w:val="-2"/>
        </w:rPr>
        <w:t>Diego</w:t>
      </w:r>
      <w:r>
        <w:rPr>
          <w:spacing w:val="22"/>
        </w:rPr>
        <w:t xml:space="preserve"> </w:t>
      </w:r>
      <w:r>
        <w:rPr>
          <w:spacing w:val="-1"/>
        </w:rPr>
        <w:t>City</w:t>
      </w:r>
      <w:r>
        <w:rPr>
          <w:spacing w:val="24"/>
        </w:rPr>
        <w:t xml:space="preserve"> </w:t>
      </w:r>
      <w:r>
        <w:rPr>
          <w:spacing w:val="-2"/>
        </w:rPr>
        <w:t>and</w:t>
      </w:r>
      <w:r>
        <w:rPr>
          <w:spacing w:val="27"/>
        </w:rPr>
        <w:t xml:space="preserve"> </w:t>
      </w:r>
      <w:r>
        <w:rPr>
          <w:spacing w:val="-3"/>
        </w:rPr>
        <w:t>County</w:t>
      </w:r>
      <w:r>
        <w:rPr>
          <w:spacing w:val="22"/>
        </w:rPr>
        <w:t xml:space="preserve"> </w:t>
      </w:r>
      <w:r>
        <w:t>CoC</w:t>
      </w:r>
      <w:r>
        <w:rPr>
          <w:spacing w:val="25"/>
        </w:rPr>
        <w:t xml:space="preserve"> </w:t>
      </w:r>
      <w:r>
        <w:rPr>
          <w:spacing w:val="-1"/>
        </w:rPr>
        <w:t>601,</w:t>
      </w:r>
      <w:r>
        <w:rPr>
          <w:spacing w:val="25"/>
        </w:rPr>
        <w:t xml:space="preserve"> </w:t>
      </w:r>
      <w:r>
        <w:rPr>
          <w:spacing w:val="-2"/>
        </w:rPr>
        <w:t>the</w:t>
      </w:r>
      <w:r>
        <w:rPr>
          <w:spacing w:val="27"/>
        </w:rPr>
        <w:t xml:space="preserve"> </w:t>
      </w:r>
      <w:r>
        <w:rPr>
          <w:spacing w:val="-2"/>
        </w:rPr>
        <w:t>RTFH</w:t>
      </w:r>
      <w:r>
        <w:rPr>
          <w:spacing w:val="16"/>
        </w:rPr>
        <w:t xml:space="preserve"> </w:t>
      </w:r>
      <w:r>
        <w:rPr>
          <w:spacing w:val="-3"/>
        </w:rPr>
        <w:t xml:space="preserve">develops </w:t>
      </w:r>
      <w:r>
        <w:rPr>
          <w:spacing w:val="-2"/>
        </w:rPr>
        <w:t>strategic</w:t>
      </w:r>
      <w:r>
        <w:rPr>
          <w:spacing w:val="-6"/>
        </w:rPr>
        <w:t xml:space="preserve"> </w:t>
      </w:r>
      <w:r>
        <w:rPr>
          <w:spacing w:val="-1"/>
        </w:rPr>
        <w:t>policy</w:t>
      </w:r>
      <w:r>
        <w:rPr>
          <w:spacing w:val="30"/>
        </w:rPr>
        <w:t xml:space="preserve"> </w:t>
      </w:r>
      <w:r>
        <w:t>and</w:t>
      </w:r>
      <w:r>
        <w:rPr>
          <w:spacing w:val="53"/>
          <w:w w:val="99"/>
        </w:rPr>
        <w:t xml:space="preserve"> </w:t>
      </w:r>
      <w:r>
        <w:rPr>
          <w:spacing w:val="-2"/>
        </w:rPr>
        <w:t>serves</w:t>
      </w:r>
      <w:r>
        <w:rPr>
          <w:spacing w:val="21"/>
        </w:rPr>
        <w:t xml:space="preserve"> </w:t>
      </w:r>
      <w:r>
        <w:rPr>
          <w:spacing w:val="-1"/>
        </w:rPr>
        <w:t>as</w:t>
      </w:r>
      <w:r>
        <w:rPr>
          <w:spacing w:val="25"/>
        </w:rPr>
        <w:t xml:space="preserve"> </w:t>
      </w:r>
      <w:r>
        <w:rPr>
          <w:spacing w:val="-2"/>
        </w:rPr>
        <w:t>San</w:t>
      </w:r>
      <w:r>
        <w:rPr>
          <w:spacing w:val="25"/>
        </w:rPr>
        <w:t xml:space="preserve"> </w:t>
      </w:r>
      <w:r>
        <w:rPr>
          <w:spacing w:val="-3"/>
        </w:rPr>
        <w:t>Diego</w:t>
      </w:r>
      <w:r>
        <w:rPr>
          <w:spacing w:val="24"/>
        </w:rPr>
        <w:t xml:space="preserve"> </w:t>
      </w:r>
      <w:r>
        <w:rPr>
          <w:spacing w:val="-1"/>
        </w:rPr>
        <w:t>City</w:t>
      </w:r>
      <w:r>
        <w:rPr>
          <w:spacing w:val="18"/>
        </w:rPr>
        <w:t xml:space="preserve"> </w:t>
      </w:r>
      <w:r>
        <w:rPr>
          <w:spacing w:val="-1"/>
        </w:rPr>
        <w:t>and</w:t>
      </w:r>
      <w:r>
        <w:rPr>
          <w:spacing w:val="24"/>
        </w:rPr>
        <w:t xml:space="preserve"> </w:t>
      </w:r>
      <w:r>
        <w:rPr>
          <w:spacing w:val="-3"/>
        </w:rPr>
        <w:t>County’s</w:t>
      </w:r>
      <w:r>
        <w:rPr>
          <w:spacing w:val="22"/>
        </w:rPr>
        <w:t xml:space="preserve"> </w:t>
      </w:r>
      <w:r>
        <w:rPr>
          <w:spacing w:val="-3"/>
        </w:rPr>
        <w:t>Continuum</w:t>
      </w:r>
      <w:r>
        <w:rPr>
          <w:spacing w:val="17"/>
        </w:rPr>
        <w:t xml:space="preserve"> </w:t>
      </w:r>
      <w:r>
        <w:rPr>
          <w:spacing w:val="-1"/>
        </w:rPr>
        <w:t>of</w:t>
      </w:r>
      <w:r>
        <w:rPr>
          <w:spacing w:val="22"/>
        </w:rPr>
        <w:t xml:space="preserve"> </w:t>
      </w:r>
      <w:r>
        <w:rPr>
          <w:spacing w:val="-1"/>
        </w:rPr>
        <w:t>Care</w:t>
      </w:r>
      <w:r>
        <w:rPr>
          <w:spacing w:val="21"/>
        </w:rPr>
        <w:t xml:space="preserve"> </w:t>
      </w:r>
      <w:r>
        <w:rPr>
          <w:spacing w:val="-1"/>
        </w:rPr>
        <w:t>as</w:t>
      </w:r>
      <w:r>
        <w:rPr>
          <w:spacing w:val="22"/>
        </w:rPr>
        <w:t xml:space="preserve"> </w:t>
      </w:r>
      <w:r>
        <w:rPr>
          <w:spacing w:val="-3"/>
        </w:rPr>
        <w:t>defined</w:t>
      </w:r>
      <w:r>
        <w:rPr>
          <w:spacing w:val="19"/>
        </w:rPr>
        <w:t xml:space="preserve"> </w:t>
      </w:r>
      <w:r>
        <w:t>in</w:t>
      </w:r>
      <w:r>
        <w:rPr>
          <w:spacing w:val="23"/>
        </w:rPr>
        <w:t xml:space="preserve"> </w:t>
      </w:r>
      <w:r>
        <w:rPr>
          <w:spacing w:val="-3"/>
        </w:rPr>
        <w:t>Section</w:t>
      </w:r>
      <w:r>
        <w:rPr>
          <w:spacing w:val="20"/>
        </w:rPr>
        <w:t xml:space="preserve"> </w:t>
      </w:r>
      <w:r>
        <w:rPr>
          <w:spacing w:val="-1"/>
        </w:rPr>
        <w:t>578.5</w:t>
      </w:r>
      <w:r>
        <w:rPr>
          <w:spacing w:val="19"/>
        </w:rPr>
        <w:t xml:space="preserve"> </w:t>
      </w:r>
      <w:r>
        <w:rPr>
          <w:spacing w:val="-1"/>
        </w:rPr>
        <w:t>of</w:t>
      </w:r>
      <w:r>
        <w:rPr>
          <w:spacing w:val="24"/>
        </w:rPr>
        <w:t xml:space="preserve"> </w:t>
      </w:r>
      <w:r>
        <w:rPr>
          <w:spacing w:val="-3"/>
        </w:rPr>
        <w:t>the</w:t>
      </w:r>
      <w:r>
        <w:rPr>
          <w:spacing w:val="84"/>
          <w:w w:val="99"/>
        </w:rPr>
        <w:t xml:space="preserve"> </w:t>
      </w:r>
      <w:r>
        <w:rPr>
          <w:spacing w:val="-2"/>
        </w:rPr>
        <w:t>Homeless</w:t>
      </w:r>
      <w:r>
        <w:rPr>
          <w:spacing w:val="35"/>
        </w:rPr>
        <w:t xml:space="preserve"> </w:t>
      </w:r>
      <w:r>
        <w:rPr>
          <w:spacing w:val="-1"/>
        </w:rPr>
        <w:t>Emergency</w:t>
      </w:r>
      <w:r>
        <w:rPr>
          <w:spacing w:val="6"/>
        </w:rPr>
        <w:t xml:space="preserve"> </w:t>
      </w:r>
      <w:r>
        <w:rPr>
          <w:spacing w:val="-3"/>
        </w:rPr>
        <w:t>Assistance</w:t>
      </w:r>
      <w:r>
        <w:rPr>
          <w:spacing w:val="10"/>
        </w:rPr>
        <w:t xml:space="preserve"> </w:t>
      </w:r>
      <w:r>
        <w:rPr>
          <w:spacing w:val="-1"/>
        </w:rPr>
        <w:t>and</w:t>
      </w:r>
      <w:r>
        <w:rPr>
          <w:spacing w:val="10"/>
        </w:rPr>
        <w:t xml:space="preserve"> </w:t>
      </w:r>
      <w:r>
        <w:rPr>
          <w:spacing w:val="-1"/>
        </w:rPr>
        <w:t>Rapid</w:t>
      </w:r>
      <w:r>
        <w:rPr>
          <w:spacing w:val="14"/>
        </w:rPr>
        <w:t xml:space="preserve"> </w:t>
      </w:r>
      <w:r>
        <w:rPr>
          <w:spacing w:val="-3"/>
        </w:rPr>
        <w:t>Transition</w:t>
      </w:r>
      <w:r>
        <w:rPr>
          <w:spacing w:val="12"/>
        </w:rPr>
        <w:t xml:space="preserve"> </w:t>
      </w:r>
      <w:r>
        <w:rPr>
          <w:spacing w:val="-1"/>
        </w:rPr>
        <w:t>to</w:t>
      </w:r>
      <w:r>
        <w:rPr>
          <w:spacing w:val="12"/>
        </w:rPr>
        <w:t xml:space="preserve"> </w:t>
      </w:r>
      <w:r>
        <w:rPr>
          <w:spacing w:val="-3"/>
        </w:rPr>
        <w:t>Housing</w:t>
      </w:r>
      <w:r>
        <w:rPr>
          <w:spacing w:val="10"/>
        </w:rPr>
        <w:t xml:space="preserve"> </w:t>
      </w:r>
      <w:r>
        <w:rPr>
          <w:spacing w:val="-1"/>
        </w:rPr>
        <w:t>Act</w:t>
      </w:r>
      <w:r>
        <w:rPr>
          <w:spacing w:val="10"/>
        </w:rPr>
        <w:t xml:space="preserve"> </w:t>
      </w:r>
      <w:r>
        <w:rPr>
          <w:spacing w:val="-2"/>
        </w:rPr>
        <w:t>(HEARTH)</w:t>
      </w:r>
      <w:r>
        <w:rPr>
          <w:spacing w:val="12"/>
        </w:rPr>
        <w:t xml:space="preserve"> </w:t>
      </w:r>
      <w:r>
        <w:rPr>
          <w:spacing w:val="-3"/>
        </w:rPr>
        <w:t>published</w:t>
      </w:r>
      <w:r>
        <w:rPr>
          <w:spacing w:val="9"/>
        </w:rPr>
        <w:t xml:space="preserve"> </w:t>
      </w:r>
      <w:r>
        <w:t>in</w:t>
      </w:r>
      <w:r>
        <w:rPr>
          <w:spacing w:val="67"/>
          <w:w w:val="99"/>
        </w:rPr>
        <w:t xml:space="preserve"> </w:t>
      </w:r>
      <w:r>
        <w:rPr>
          <w:spacing w:val="-1"/>
        </w:rPr>
        <w:t>July</w:t>
      </w:r>
      <w:r>
        <w:rPr>
          <w:spacing w:val="-16"/>
        </w:rPr>
        <w:t xml:space="preserve"> </w:t>
      </w:r>
      <w:r>
        <w:rPr>
          <w:spacing w:val="-2"/>
        </w:rPr>
        <w:t>2012.</w:t>
      </w:r>
    </w:p>
    <w:p w14:paraId="7E6E570C" w14:textId="77777777" w:rsidR="00B960DC" w:rsidRDefault="00B960DC">
      <w:pPr>
        <w:spacing w:before="8"/>
        <w:rPr>
          <w:rFonts w:ascii="Arial" w:eastAsia="Arial" w:hAnsi="Arial" w:cs="Arial"/>
        </w:rPr>
      </w:pPr>
    </w:p>
    <w:p w14:paraId="6A0E5953" w14:textId="77777777" w:rsidR="00B960DC" w:rsidRDefault="00052C8E">
      <w:pPr>
        <w:pStyle w:val="BodyText"/>
        <w:spacing w:line="250" w:lineRule="exact"/>
        <w:ind w:left="376" w:right="210" w:firstLine="0"/>
        <w:jc w:val="both"/>
      </w:pPr>
      <w:r>
        <w:rPr>
          <w:spacing w:val="-1"/>
        </w:rPr>
        <w:t>The</w:t>
      </w:r>
      <w:r>
        <w:rPr>
          <w:spacing w:val="27"/>
        </w:rPr>
        <w:t xml:space="preserve"> </w:t>
      </w:r>
      <w:r>
        <w:rPr>
          <w:spacing w:val="-1"/>
        </w:rPr>
        <w:t>CoC</w:t>
      </w:r>
      <w:r>
        <w:rPr>
          <w:spacing w:val="37"/>
        </w:rPr>
        <w:t xml:space="preserve"> </w:t>
      </w:r>
      <w:r>
        <w:rPr>
          <w:spacing w:val="5"/>
        </w:rPr>
        <w:t>is</w:t>
      </w:r>
      <w:r>
        <w:rPr>
          <w:spacing w:val="12"/>
        </w:rPr>
        <w:t xml:space="preserve"> </w:t>
      </w:r>
      <w:r>
        <w:rPr>
          <w:spacing w:val="-2"/>
        </w:rPr>
        <w:t>the</w:t>
      </w:r>
      <w:r>
        <w:rPr>
          <w:spacing w:val="38"/>
        </w:rPr>
        <w:t xml:space="preserve"> </w:t>
      </w:r>
      <w:r>
        <w:rPr>
          <w:spacing w:val="-3"/>
        </w:rPr>
        <w:t>central</w:t>
      </w:r>
      <w:r>
        <w:rPr>
          <w:spacing w:val="12"/>
        </w:rPr>
        <w:t xml:space="preserve"> </w:t>
      </w:r>
      <w:r>
        <w:rPr>
          <w:spacing w:val="-3"/>
        </w:rPr>
        <w:t>collective</w:t>
      </w:r>
      <w:r>
        <w:rPr>
          <w:spacing w:val="12"/>
        </w:rPr>
        <w:t xml:space="preserve"> </w:t>
      </w:r>
      <w:r>
        <w:rPr>
          <w:spacing w:val="-2"/>
        </w:rPr>
        <w:t>impact</w:t>
      </w:r>
      <w:r>
        <w:rPr>
          <w:spacing w:val="10"/>
        </w:rPr>
        <w:t xml:space="preserve"> </w:t>
      </w:r>
      <w:r>
        <w:rPr>
          <w:spacing w:val="-2"/>
        </w:rPr>
        <w:t>organization</w:t>
      </w:r>
      <w:r>
        <w:rPr>
          <w:spacing w:val="57"/>
        </w:rPr>
        <w:t xml:space="preserve"> </w:t>
      </w:r>
      <w:r>
        <w:rPr>
          <w:spacing w:val="-3"/>
        </w:rPr>
        <w:t xml:space="preserve">addressing </w:t>
      </w:r>
      <w:r>
        <w:rPr>
          <w:spacing w:val="-2"/>
        </w:rPr>
        <w:t>homelessness</w:t>
      </w:r>
      <w:r>
        <w:rPr>
          <w:spacing w:val="-1"/>
        </w:rPr>
        <w:t xml:space="preserve"> in</w:t>
      </w:r>
      <w:r>
        <w:rPr>
          <w:spacing w:val="-2"/>
        </w:rPr>
        <w:t xml:space="preserve"> San</w:t>
      </w:r>
      <w:r>
        <w:rPr>
          <w:spacing w:val="38"/>
        </w:rPr>
        <w:t xml:space="preserve"> </w:t>
      </w:r>
      <w:r>
        <w:rPr>
          <w:spacing w:val="-2"/>
        </w:rPr>
        <w:t>Diego</w:t>
      </w:r>
      <w:r>
        <w:rPr>
          <w:spacing w:val="67"/>
          <w:w w:val="99"/>
        </w:rPr>
        <w:t xml:space="preserve"> </w:t>
      </w:r>
      <w:r>
        <w:rPr>
          <w:spacing w:val="-3"/>
        </w:rPr>
        <w:t>through</w:t>
      </w:r>
      <w:r>
        <w:rPr>
          <w:spacing w:val="-1"/>
        </w:rPr>
        <w:t xml:space="preserve"> the </w:t>
      </w:r>
      <w:r>
        <w:rPr>
          <w:spacing w:val="-3"/>
        </w:rPr>
        <w:t>coordination</w:t>
      </w:r>
      <w:r>
        <w:rPr>
          <w:spacing w:val="-4"/>
        </w:rPr>
        <w:t xml:space="preserve"> </w:t>
      </w:r>
      <w:r>
        <w:rPr>
          <w:spacing w:val="-1"/>
        </w:rPr>
        <w:t xml:space="preserve">of </w:t>
      </w:r>
      <w:r>
        <w:rPr>
          <w:spacing w:val="-2"/>
        </w:rPr>
        <w:t>resources;</w:t>
      </w:r>
      <w:r>
        <w:rPr>
          <w:spacing w:val="-5"/>
        </w:rPr>
        <w:t xml:space="preserve"> </w:t>
      </w:r>
      <w:r>
        <w:rPr>
          <w:spacing w:val="-3"/>
        </w:rPr>
        <w:t>evaluation</w:t>
      </w:r>
      <w:r>
        <w:rPr>
          <w:spacing w:val="50"/>
        </w:rPr>
        <w:t xml:space="preserve"> </w:t>
      </w:r>
      <w:r>
        <w:rPr>
          <w:spacing w:val="-1"/>
        </w:rPr>
        <w:t>of</w:t>
      </w:r>
      <w:r>
        <w:rPr>
          <w:spacing w:val="3"/>
        </w:rPr>
        <w:t xml:space="preserve"> </w:t>
      </w:r>
      <w:r>
        <w:rPr>
          <w:spacing w:val="-1"/>
        </w:rPr>
        <w:t>the</w:t>
      </w:r>
      <w:r>
        <w:rPr>
          <w:spacing w:val="3"/>
        </w:rPr>
        <w:t xml:space="preserve"> </w:t>
      </w:r>
      <w:r>
        <w:rPr>
          <w:spacing w:val="-2"/>
        </w:rPr>
        <w:t>crisis</w:t>
      </w:r>
      <w:r>
        <w:rPr>
          <w:spacing w:val="1"/>
        </w:rPr>
        <w:t xml:space="preserve"> </w:t>
      </w:r>
      <w:r>
        <w:rPr>
          <w:spacing w:val="-1"/>
        </w:rPr>
        <w:t>response</w:t>
      </w:r>
      <w:r>
        <w:rPr>
          <w:spacing w:val="3"/>
        </w:rPr>
        <w:t xml:space="preserve"> </w:t>
      </w:r>
      <w:r>
        <w:rPr>
          <w:spacing w:val="-2"/>
        </w:rPr>
        <w:t>system;</w:t>
      </w:r>
      <w:r>
        <w:rPr>
          <w:spacing w:val="18"/>
        </w:rPr>
        <w:t xml:space="preserve"> and the </w:t>
      </w:r>
      <w:r>
        <w:rPr>
          <w:spacing w:val="-3"/>
        </w:rPr>
        <w:t>development</w:t>
      </w:r>
      <w:r>
        <w:rPr>
          <w:spacing w:val="71"/>
          <w:w w:val="99"/>
        </w:rPr>
        <w:t xml:space="preserve"> </w:t>
      </w:r>
      <w:r>
        <w:rPr>
          <w:spacing w:val="-1"/>
        </w:rPr>
        <w:t>of</w:t>
      </w:r>
      <w:r>
        <w:rPr>
          <w:spacing w:val="53"/>
        </w:rPr>
        <w:t xml:space="preserve"> </w:t>
      </w:r>
      <w:r>
        <w:rPr>
          <w:spacing w:val="-2"/>
        </w:rPr>
        <w:t>strategies</w:t>
      </w:r>
      <w:r>
        <w:rPr>
          <w:spacing w:val="51"/>
        </w:rPr>
        <w:t xml:space="preserve"> </w:t>
      </w:r>
      <w:r>
        <w:rPr>
          <w:spacing w:val="-2"/>
        </w:rPr>
        <w:t>and</w:t>
      </w:r>
      <w:r>
        <w:rPr>
          <w:spacing w:val="52"/>
        </w:rPr>
        <w:t xml:space="preserve"> </w:t>
      </w:r>
      <w:r>
        <w:rPr>
          <w:spacing w:val="-3"/>
        </w:rPr>
        <w:t>implementation</w:t>
      </w:r>
      <w:r>
        <w:rPr>
          <w:spacing w:val="52"/>
        </w:rPr>
        <w:t xml:space="preserve"> </w:t>
      </w:r>
      <w:r>
        <w:rPr>
          <w:spacing w:val="-1"/>
        </w:rPr>
        <w:t>of</w:t>
      </w:r>
      <w:r>
        <w:rPr>
          <w:spacing w:val="50"/>
        </w:rPr>
        <w:t xml:space="preserve"> </w:t>
      </w:r>
      <w:r>
        <w:rPr>
          <w:spacing w:val="-2"/>
        </w:rPr>
        <w:t>best</w:t>
      </w:r>
      <w:r>
        <w:rPr>
          <w:spacing w:val="37"/>
        </w:rPr>
        <w:t xml:space="preserve"> </w:t>
      </w:r>
      <w:r>
        <w:rPr>
          <w:spacing w:val="-3"/>
        </w:rPr>
        <w:t>practices</w:t>
      </w:r>
      <w:r>
        <w:rPr>
          <w:spacing w:val="38"/>
        </w:rPr>
        <w:t xml:space="preserve"> </w:t>
      </w:r>
      <w:r>
        <w:t>for</w:t>
      </w:r>
      <w:r>
        <w:rPr>
          <w:spacing w:val="39"/>
        </w:rPr>
        <w:t xml:space="preserve"> </w:t>
      </w:r>
      <w:r>
        <w:rPr>
          <w:spacing w:val="-2"/>
        </w:rPr>
        <w:t>dramatically</w:t>
      </w:r>
      <w:r>
        <w:rPr>
          <w:spacing w:val="16"/>
        </w:rPr>
        <w:t xml:space="preserve"> </w:t>
      </w:r>
      <w:r>
        <w:rPr>
          <w:spacing w:val="-1"/>
        </w:rPr>
        <w:t>reducing</w:t>
      </w:r>
      <w:r>
        <w:rPr>
          <w:spacing w:val="35"/>
        </w:rPr>
        <w:t xml:space="preserve"> </w:t>
      </w:r>
      <w:r>
        <w:rPr>
          <w:spacing w:val="-1"/>
        </w:rPr>
        <w:t>and</w:t>
      </w:r>
      <w:r>
        <w:rPr>
          <w:spacing w:val="40"/>
        </w:rPr>
        <w:t xml:space="preserve"> </w:t>
      </w:r>
      <w:r>
        <w:rPr>
          <w:spacing w:val="-3"/>
        </w:rPr>
        <w:t>ending</w:t>
      </w:r>
      <w:r>
        <w:rPr>
          <w:spacing w:val="64"/>
          <w:w w:val="99"/>
        </w:rPr>
        <w:t xml:space="preserve"> </w:t>
      </w:r>
      <w:r>
        <w:rPr>
          <w:spacing w:val="-2"/>
        </w:rPr>
        <w:t>homelessness</w:t>
      </w:r>
      <w:r>
        <w:rPr>
          <w:i/>
          <w:spacing w:val="-2"/>
        </w:rPr>
        <w:t>.</w:t>
      </w:r>
      <w:r>
        <w:rPr>
          <w:i/>
          <w:spacing w:val="-6"/>
        </w:rPr>
        <w:t xml:space="preserve"> </w:t>
      </w:r>
      <w:r>
        <w:t>The</w:t>
      </w:r>
      <w:r>
        <w:rPr>
          <w:spacing w:val="-2"/>
        </w:rPr>
        <w:t xml:space="preserve"> Advisory</w:t>
      </w:r>
      <w:r>
        <w:rPr>
          <w:spacing w:val="-9"/>
        </w:rPr>
        <w:t xml:space="preserve"> </w:t>
      </w:r>
      <w:r>
        <w:rPr>
          <w:spacing w:val="-2"/>
        </w:rPr>
        <w:t>Board</w:t>
      </w:r>
      <w:r>
        <w:rPr>
          <w:spacing w:val="-4"/>
        </w:rPr>
        <w:t xml:space="preserve"> </w:t>
      </w:r>
      <w:r>
        <w:t>is</w:t>
      </w:r>
      <w:r>
        <w:rPr>
          <w:spacing w:val="-4"/>
        </w:rPr>
        <w:t xml:space="preserve"> </w:t>
      </w:r>
      <w:r>
        <w:rPr>
          <w:spacing w:val="-3"/>
        </w:rPr>
        <w:t>responsible</w:t>
      </w:r>
      <w:r>
        <w:rPr>
          <w:spacing w:val="18"/>
        </w:rPr>
        <w:t xml:space="preserve"> </w:t>
      </w:r>
      <w:r>
        <w:t>for:</w:t>
      </w:r>
    </w:p>
    <w:p w14:paraId="4385A9A2" w14:textId="77777777" w:rsidR="00B960DC" w:rsidRDefault="00052C8E">
      <w:pPr>
        <w:pStyle w:val="BodyText"/>
        <w:numPr>
          <w:ilvl w:val="4"/>
          <w:numId w:val="10"/>
        </w:numPr>
        <w:tabs>
          <w:tab w:val="left" w:pos="1100"/>
        </w:tabs>
        <w:spacing w:before="42" w:line="254" w:lineRule="exact"/>
        <w:ind w:right="840"/>
      </w:pPr>
      <w:r>
        <w:rPr>
          <w:spacing w:val="-3"/>
        </w:rPr>
        <w:t>Advocating</w:t>
      </w:r>
      <w:r>
        <w:rPr>
          <w:spacing w:val="-11"/>
        </w:rPr>
        <w:t xml:space="preserve"> </w:t>
      </w:r>
      <w:r>
        <w:t>for</w:t>
      </w:r>
      <w:r>
        <w:rPr>
          <w:spacing w:val="-10"/>
        </w:rPr>
        <w:t xml:space="preserve"> </w:t>
      </w:r>
      <w:r>
        <w:rPr>
          <w:spacing w:val="-3"/>
        </w:rPr>
        <w:t>policies</w:t>
      </w:r>
      <w:r>
        <w:rPr>
          <w:spacing w:val="-8"/>
        </w:rPr>
        <w:t xml:space="preserve"> </w:t>
      </w:r>
      <w:r>
        <w:rPr>
          <w:spacing w:val="-1"/>
        </w:rPr>
        <w:t>and</w:t>
      </w:r>
      <w:r>
        <w:rPr>
          <w:spacing w:val="-9"/>
        </w:rPr>
        <w:t xml:space="preserve"> </w:t>
      </w:r>
      <w:r>
        <w:rPr>
          <w:spacing w:val="-3"/>
        </w:rPr>
        <w:t>essential</w:t>
      </w:r>
      <w:r>
        <w:rPr>
          <w:spacing w:val="-7"/>
        </w:rPr>
        <w:t xml:space="preserve"> </w:t>
      </w:r>
      <w:r>
        <w:rPr>
          <w:spacing w:val="-3"/>
        </w:rPr>
        <w:t>services</w:t>
      </w:r>
      <w:r>
        <w:rPr>
          <w:spacing w:val="-12"/>
        </w:rPr>
        <w:t xml:space="preserve"> </w:t>
      </w:r>
      <w:r>
        <w:rPr>
          <w:spacing w:val="-1"/>
        </w:rPr>
        <w:t>that</w:t>
      </w:r>
      <w:r>
        <w:rPr>
          <w:spacing w:val="-9"/>
        </w:rPr>
        <w:t xml:space="preserve"> </w:t>
      </w:r>
      <w:r>
        <w:rPr>
          <w:spacing w:val="-3"/>
        </w:rPr>
        <w:t>promote</w:t>
      </w:r>
      <w:r>
        <w:rPr>
          <w:spacing w:val="-9"/>
        </w:rPr>
        <w:t xml:space="preserve"> </w:t>
      </w:r>
      <w:r>
        <w:rPr>
          <w:spacing w:val="-1"/>
        </w:rPr>
        <w:t>fair</w:t>
      </w:r>
      <w:r>
        <w:rPr>
          <w:spacing w:val="-10"/>
        </w:rPr>
        <w:t xml:space="preserve"> </w:t>
      </w:r>
      <w:r>
        <w:rPr>
          <w:spacing w:val="-3"/>
        </w:rPr>
        <w:t>housing,</w:t>
      </w:r>
      <w:r>
        <w:rPr>
          <w:spacing w:val="-9"/>
        </w:rPr>
        <w:t xml:space="preserve"> </w:t>
      </w:r>
      <w:r>
        <w:rPr>
          <w:spacing w:val="-1"/>
        </w:rPr>
        <w:t>client</w:t>
      </w:r>
      <w:r>
        <w:t xml:space="preserve"> </w:t>
      </w:r>
      <w:r>
        <w:rPr>
          <w:spacing w:val="-2"/>
        </w:rPr>
        <w:t>well-</w:t>
      </w:r>
      <w:r>
        <w:rPr>
          <w:spacing w:val="97"/>
          <w:w w:val="99"/>
        </w:rPr>
        <w:t xml:space="preserve"> </w:t>
      </w:r>
      <w:r>
        <w:rPr>
          <w:spacing w:val="-3"/>
        </w:rPr>
        <w:t>being,</w:t>
      </w:r>
      <w:r>
        <w:rPr>
          <w:spacing w:val="-9"/>
        </w:rPr>
        <w:t xml:space="preserve"> </w:t>
      </w:r>
      <w:r>
        <w:rPr>
          <w:spacing w:val="-2"/>
        </w:rPr>
        <w:t>and</w:t>
      </w:r>
      <w:r>
        <w:rPr>
          <w:spacing w:val="-9"/>
        </w:rPr>
        <w:t xml:space="preserve"> </w:t>
      </w:r>
      <w:r>
        <w:rPr>
          <w:spacing w:val="-3"/>
        </w:rPr>
        <w:t>rights/protections</w:t>
      </w:r>
      <w:r>
        <w:rPr>
          <w:spacing w:val="-11"/>
        </w:rPr>
        <w:t xml:space="preserve"> </w:t>
      </w:r>
      <w:r>
        <w:rPr>
          <w:spacing w:val="-1"/>
        </w:rPr>
        <w:t>under</w:t>
      </w:r>
      <w:r>
        <w:rPr>
          <w:spacing w:val="-13"/>
        </w:rPr>
        <w:t xml:space="preserve"> </w:t>
      </w:r>
      <w:r>
        <w:rPr>
          <w:spacing w:val="-1"/>
        </w:rPr>
        <w:t>the</w:t>
      </w:r>
      <w:r>
        <w:rPr>
          <w:spacing w:val="-8"/>
        </w:rPr>
        <w:t xml:space="preserve"> </w:t>
      </w:r>
      <w:r>
        <w:rPr>
          <w:spacing w:val="-3"/>
        </w:rPr>
        <w:t>law;</w:t>
      </w:r>
    </w:p>
    <w:p w14:paraId="79C97594" w14:textId="77777777" w:rsidR="00B960DC" w:rsidRDefault="00052C8E">
      <w:pPr>
        <w:pStyle w:val="BodyText"/>
        <w:numPr>
          <w:ilvl w:val="4"/>
          <w:numId w:val="10"/>
        </w:numPr>
        <w:tabs>
          <w:tab w:val="left" w:pos="1100"/>
        </w:tabs>
        <w:spacing w:line="280" w:lineRule="exact"/>
      </w:pPr>
      <w:r>
        <w:rPr>
          <w:spacing w:val="-2"/>
        </w:rPr>
        <w:t>Promoting</w:t>
      </w:r>
      <w:r>
        <w:rPr>
          <w:spacing w:val="-14"/>
        </w:rPr>
        <w:t xml:space="preserve"> </w:t>
      </w:r>
      <w:r>
        <w:t>a</w:t>
      </w:r>
      <w:r>
        <w:rPr>
          <w:spacing w:val="-6"/>
        </w:rPr>
        <w:t xml:space="preserve"> </w:t>
      </w:r>
      <w:r>
        <w:rPr>
          <w:spacing w:val="-3"/>
        </w:rPr>
        <w:t>community</w:t>
      </w:r>
      <w:r>
        <w:rPr>
          <w:rFonts w:ascii="Cambria" w:eastAsia="Cambria" w:hAnsi="Cambria" w:cs="Cambria"/>
          <w:spacing w:val="-3"/>
        </w:rPr>
        <w:t>‐</w:t>
      </w:r>
      <w:r>
        <w:rPr>
          <w:spacing w:val="-3"/>
        </w:rPr>
        <w:t>wide</w:t>
      </w:r>
      <w:r>
        <w:rPr>
          <w:spacing w:val="-10"/>
        </w:rPr>
        <w:t xml:space="preserve"> </w:t>
      </w:r>
      <w:r>
        <w:rPr>
          <w:spacing w:val="-2"/>
        </w:rPr>
        <w:t>commitment</w:t>
      </w:r>
      <w:r>
        <w:rPr>
          <w:spacing w:val="-11"/>
        </w:rPr>
        <w:t xml:space="preserve"> </w:t>
      </w:r>
      <w:r>
        <w:rPr>
          <w:spacing w:val="-1"/>
        </w:rPr>
        <w:t>to</w:t>
      </w:r>
      <w:r>
        <w:rPr>
          <w:spacing w:val="-9"/>
        </w:rPr>
        <w:t xml:space="preserve"> </w:t>
      </w:r>
      <w:r>
        <w:rPr>
          <w:spacing w:val="-2"/>
        </w:rPr>
        <w:t>the</w:t>
      </w:r>
      <w:r>
        <w:rPr>
          <w:spacing w:val="-9"/>
        </w:rPr>
        <w:t xml:space="preserve"> </w:t>
      </w:r>
      <w:r>
        <w:rPr>
          <w:spacing w:val="-1"/>
        </w:rPr>
        <w:t>goal</w:t>
      </w:r>
      <w:r>
        <w:rPr>
          <w:spacing w:val="-12"/>
        </w:rPr>
        <w:t xml:space="preserve"> </w:t>
      </w:r>
      <w:r>
        <w:rPr>
          <w:spacing w:val="-1"/>
        </w:rPr>
        <w:t>of</w:t>
      </w:r>
      <w:r>
        <w:rPr>
          <w:spacing w:val="-12"/>
        </w:rPr>
        <w:t xml:space="preserve"> </w:t>
      </w:r>
      <w:r>
        <w:rPr>
          <w:spacing w:val="-2"/>
        </w:rPr>
        <w:t>ending</w:t>
      </w:r>
      <w:r>
        <w:rPr>
          <w:spacing w:val="-11"/>
        </w:rPr>
        <w:t xml:space="preserve"> </w:t>
      </w:r>
      <w:r>
        <w:rPr>
          <w:spacing w:val="-3"/>
        </w:rPr>
        <w:t>homelessness;</w:t>
      </w:r>
    </w:p>
    <w:p w14:paraId="40B0A4C7" w14:textId="77777777" w:rsidR="00B960DC" w:rsidRPr="00052C8E" w:rsidRDefault="00052C8E">
      <w:pPr>
        <w:pStyle w:val="BodyText"/>
        <w:numPr>
          <w:ilvl w:val="4"/>
          <w:numId w:val="10"/>
        </w:numPr>
        <w:tabs>
          <w:tab w:val="left" w:pos="1100"/>
        </w:tabs>
        <w:spacing w:before="10" w:line="253" w:lineRule="auto"/>
        <w:ind w:left="1099" w:right="1050" w:hanging="359"/>
      </w:pPr>
      <w:r>
        <w:rPr>
          <w:spacing w:val="-3"/>
        </w:rPr>
        <w:t>Providing</w:t>
      </w:r>
      <w:r>
        <w:rPr>
          <w:spacing w:val="5"/>
        </w:rPr>
        <w:t xml:space="preserve"> </w:t>
      </w:r>
      <w:r>
        <w:rPr>
          <w:spacing w:val="-1"/>
        </w:rPr>
        <w:t>funding</w:t>
      </w:r>
      <w:r>
        <w:rPr>
          <w:spacing w:val="5"/>
        </w:rPr>
        <w:t xml:space="preserve"> </w:t>
      </w:r>
      <w:r>
        <w:t>for</w:t>
      </w:r>
      <w:r>
        <w:rPr>
          <w:spacing w:val="4"/>
        </w:rPr>
        <w:t xml:space="preserve"> </w:t>
      </w:r>
      <w:r>
        <w:rPr>
          <w:spacing w:val="-3"/>
        </w:rPr>
        <w:t>efforts</w:t>
      </w:r>
      <w:r>
        <w:rPr>
          <w:spacing w:val="5"/>
        </w:rPr>
        <w:t xml:space="preserve"> </w:t>
      </w:r>
      <w:r>
        <w:rPr>
          <w:spacing w:val="-1"/>
        </w:rPr>
        <w:t>to</w:t>
      </w:r>
      <w:r>
        <w:rPr>
          <w:spacing w:val="7"/>
        </w:rPr>
        <w:t xml:space="preserve"> </w:t>
      </w:r>
      <w:r>
        <w:rPr>
          <w:spacing w:val="-1"/>
        </w:rPr>
        <w:t>quickly</w:t>
      </w:r>
      <w:r>
        <w:rPr>
          <w:spacing w:val="4"/>
        </w:rPr>
        <w:t xml:space="preserve"> </w:t>
      </w:r>
      <w:r>
        <w:rPr>
          <w:spacing w:val="-3"/>
        </w:rPr>
        <w:t>re</w:t>
      </w:r>
      <w:r>
        <w:rPr>
          <w:rFonts w:ascii="Cambria" w:eastAsia="Cambria" w:hAnsi="Cambria" w:cs="Cambria"/>
          <w:spacing w:val="-3"/>
        </w:rPr>
        <w:t>‐</w:t>
      </w:r>
      <w:r>
        <w:rPr>
          <w:spacing w:val="-3"/>
        </w:rPr>
        <w:t>house</w:t>
      </w:r>
      <w:r>
        <w:rPr>
          <w:spacing w:val="7"/>
        </w:rPr>
        <w:t xml:space="preserve"> </w:t>
      </w:r>
      <w:del w:id="17" w:author="Author">
        <w:r w:rsidDel="0040301C">
          <w:rPr>
            <w:spacing w:val="-2"/>
          </w:rPr>
          <w:delText>individuals</w:delText>
        </w:r>
        <w:r w:rsidDel="0040301C">
          <w:rPr>
            <w:spacing w:val="4"/>
          </w:rPr>
          <w:delText xml:space="preserve"> </w:delText>
        </w:r>
      </w:del>
      <w:ins w:id="18" w:author="Author">
        <w:r w:rsidR="00E94B34">
          <w:rPr>
            <w:spacing w:val="-2"/>
          </w:rPr>
          <w:t>individuals, youth</w:t>
        </w:r>
        <w:r w:rsidR="0040301C">
          <w:rPr>
            <w:spacing w:val="-2"/>
          </w:rPr>
          <w:t>,</w:t>
        </w:r>
        <w:r w:rsidR="0040301C">
          <w:rPr>
            <w:spacing w:val="4"/>
          </w:rPr>
          <w:t xml:space="preserve"> </w:t>
        </w:r>
      </w:ins>
      <w:r>
        <w:rPr>
          <w:spacing w:val="-1"/>
        </w:rPr>
        <w:t>and</w:t>
      </w:r>
      <w:r>
        <w:rPr>
          <w:spacing w:val="6"/>
        </w:rPr>
        <w:t xml:space="preserve"> </w:t>
      </w:r>
      <w:r>
        <w:rPr>
          <w:spacing w:val="-2"/>
        </w:rPr>
        <w:t>families</w:t>
      </w:r>
      <w:r>
        <w:rPr>
          <w:spacing w:val="8"/>
        </w:rPr>
        <w:t xml:space="preserve"> </w:t>
      </w:r>
      <w:r>
        <w:rPr>
          <w:spacing w:val="-1"/>
        </w:rPr>
        <w:t>who</w:t>
      </w:r>
      <w:r>
        <w:rPr>
          <w:spacing w:val="6"/>
        </w:rPr>
        <w:t xml:space="preserve"> </w:t>
      </w:r>
      <w:r>
        <w:rPr>
          <w:spacing w:val="-2"/>
        </w:rPr>
        <w:t>are</w:t>
      </w:r>
      <w:r>
        <w:rPr>
          <w:spacing w:val="63"/>
          <w:w w:val="99"/>
        </w:rPr>
        <w:t xml:space="preserve"> </w:t>
      </w:r>
      <w:r>
        <w:rPr>
          <w:spacing w:val="-2"/>
        </w:rPr>
        <w:t>homeless,</w:t>
      </w:r>
      <w:r>
        <w:rPr>
          <w:spacing w:val="-10"/>
        </w:rPr>
        <w:t xml:space="preserve"> </w:t>
      </w:r>
      <w:r>
        <w:rPr>
          <w:spacing w:val="-2"/>
        </w:rPr>
        <w:t>which</w:t>
      </w:r>
      <w:r>
        <w:rPr>
          <w:spacing w:val="-11"/>
        </w:rPr>
        <w:t xml:space="preserve"> </w:t>
      </w:r>
      <w:r>
        <w:rPr>
          <w:spacing w:val="-2"/>
        </w:rPr>
        <w:t>minimizes</w:t>
      </w:r>
      <w:r>
        <w:rPr>
          <w:spacing w:val="-12"/>
        </w:rPr>
        <w:t xml:space="preserve"> </w:t>
      </w:r>
      <w:r>
        <w:rPr>
          <w:spacing w:val="-1"/>
        </w:rPr>
        <w:t>the</w:t>
      </w:r>
      <w:r>
        <w:rPr>
          <w:spacing w:val="-11"/>
        </w:rPr>
        <w:t xml:space="preserve"> </w:t>
      </w:r>
      <w:r>
        <w:rPr>
          <w:spacing w:val="-2"/>
        </w:rPr>
        <w:t>trauma</w:t>
      </w:r>
      <w:r>
        <w:rPr>
          <w:spacing w:val="-13"/>
        </w:rPr>
        <w:t xml:space="preserve"> </w:t>
      </w:r>
      <w:r>
        <w:rPr>
          <w:spacing w:val="-1"/>
        </w:rPr>
        <w:t>and</w:t>
      </w:r>
      <w:r>
        <w:rPr>
          <w:spacing w:val="-11"/>
        </w:rPr>
        <w:t xml:space="preserve"> </w:t>
      </w:r>
      <w:r>
        <w:rPr>
          <w:spacing w:val="-3"/>
        </w:rPr>
        <w:t>dislocation</w:t>
      </w:r>
      <w:r>
        <w:rPr>
          <w:spacing w:val="-11"/>
        </w:rPr>
        <w:t xml:space="preserve"> </w:t>
      </w:r>
      <w:r>
        <w:rPr>
          <w:spacing w:val="-1"/>
        </w:rPr>
        <w:t>caused</w:t>
      </w:r>
      <w:r>
        <w:rPr>
          <w:spacing w:val="-11"/>
        </w:rPr>
        <w:t xml:space="preserve"> </w:t>
      </w:r>
      <w:r>
        <w:t>by</w:t>
      </w:r>
      <w:r>
        <w:rPr>
          <w:spacing w:val="-14"/>
        </w:rPr>
        <w:t xml:space="preserve"> </w:t>
      </w:r>
      <w:r>
        <w:rPr>
          <w:spacing w:val="-3"/>
        </w:rPr>
        <w:t>homelessness;</w:t>
      </w:r>
    </w:p>
    <w:p w14:paraId="53AE436E" w14:textId="77777777" w:rsidR="00052C8E" w:rsidRDefault="00052C8E" w:rsidP="00052C8E">
      <w:pPr>
        <w:pStyle w:val="BodyText"/>
        <w:numPr>
          <w:ilvl w:val="4"/>
          <w:numId w:val="10"/>
        </w:numPr>
        <w:tabs>
          <w:tab w:val="left" w:pos="1099"/>
        </w:tabs>
        <w:ind w:left="1098"/>
      </w:pPr>
      <w:r w:rsidRPr="00052C8E">
        <w:rPr>
          <w:spacing w:val="-2"/>
        </w:rPr>
        <w:t>Promoting</w:t>
      </w:r>
      <w:r w:rsidRPr="00052C8E">
        <w:rPr>
          <w:spacing w:val="13"/>
        </w:rPr>
        <w:t xml:space="preserve"> </w:t>
      </w:r>
      <w:r w:rsidRPr="00052C8E">
        <w:rPr>
          <w:spacing w:val="-2"/>
        </w:rPr>
        <w:t>access</w:t>
      </w:r>
      <w:r w:rsidRPr="00052C8E">
        <w:rPr>
          <w:spacing w:val="17"/>
        </w:rPr>
        <w:t xml:space="preserve"> </w:t>
      </w:r>
      <w:r>
        <w:t>to</w:t>
      </w:r>
      <w:r w:rsidRPr="00052C8E">
        <w:rPr>
          <w:spacing w:val="17"/>
        </w:rPr>
        <w:t xml:space="preserve"> </w:t>
      </w:r>
      <w:r w:rsidRPr="00052C8E">
        <w:rPr>
          <w:spacing w:val="-2"/>
        </w:rPr>
        <w:t>and</w:t>
      </w:r>
      <w:r w:rsidRPr="00052C8E">
        <w:rPr>
          <w:spacing w:val="16"/>
        </w:rPr>
        <w:t xml:space="preserve"> </w:t>
      </w:r>
      <w:del w:id="19" w:author="Author">
        <w:r w:rsidRPr="00052C8E" w:rsidDel="00E94B34">
          <w:rPr>
            <w:spacing w:val="-3"/>
          </w:rPr>
          <w:delText>effective</w:delText>
        </w:r>
        <w:r w:rsidRPr="00052C8E" w:rsidDel="00E94B34">
          <w:rPr>
            <w:spacing w:val="17"/>
          </w:rPr>
          <w:delText xml:space="preserve"> </w:delText>
        </w:r>
        <w:r w:rsidRPr="00052C8E" w:rsidDel="00E94B34">
          <w:rPr>
            <w:spacing w:val="-1"/>
          </w:rPr>
          <w:delText>use</w:delText>
        </w:r>
        <w:r w:rsidRPr="00052C8E" w:rsidDel="00E94B34">
          <w:rPr>
            <w:spacing w:val="19"/>
          </w:rPr>
          <w:delText xml:space="preserve"> </w:delText>
        </w:r>
        <w:r w:rsidRPr="00052C8E" w:rsidDel="00E94B34">
          <w:rPr>
            <w:spacing w:val="-1"/>
          </w:rPr>
          <w:delText>of</w:delText>
        </w:r>
      </w:del>
      <w:ins w:id="20" w:author="Author">
        <w:r w:rsidR="00E94B34">
          <w:rPr>
            <w:spacing w:val="-3"/>
          </w:rPr>
          <w:t>integration with</w:t>
        </w:r>
      </w:ins>
      <w:r w:rsidRPr="00052C8E">
        <w:rPr>
          <w:spacing w:val="19"/>
        </w:rPr>
        <w:t xml:space="preserve"> </w:t>
      </w:r>
      <w:r w:rsidRPr="00052C8E">
        <w:rPr>
          <w:spacing w:val="-2"/>
        </w:rPr>
        <w:t>mainstream</w:t>
      </w:r>
      <w:r w:rsidRPr="00052C8E">
        <w:rPr>
          <w:spacing w:val="18"/>
        </w:rPr>
        <w:t xml:space="preserve"> </w:t>
      </w:r>
      <w:r w:rsidRPr="00052C8E">
        <w:rPr>
          <w:spacing w:val="-2"/>
        </w:rPr>
        <w:t>programs</w:t>
      </w:r>
      <w:r w:rsidRPr="00052C8E">
        <w:rPr>
          <w:spacing w:val="15"/>
        </w:rPr>
        <w:t xml:space="preserve"> </w:t>
      </w:r>
      <w:r w:rsidRPr="00052C8E">
        <w:rPr>
          <w:spacing w:val="-2"/>
        </w:rPr>
        <w:t>and</w:t>
      </w:r>
      <w:r w:rsidRPr="00052C8E">
        <w:rPr>
          <w:spacing w:val="19"/>
        </w:rPr>
        <w:t xml:space="preserve"> </w:t>
      </w:r>
      <w:r w:rsidRPr="00052C8E">
        <w:rPr>
          <w:spacing w:val="-3"/>
        </w:rPr>
        <w:t>resources;</w:t>
      </w:r>
      <w:r w:rsidRPr="00052C8E">
        <w:rPr>
          <w:spacing w:val="11"/>
        </w:rPr>
        <w:t xml:space="preserve"> </w:t>
      </w:r>
      <w:r>
        <w:t>and</w:t>
      </w:r>
    </w:p>
    <w:p w14:paraId="5F5DA455" w14:textId="77777777" w:rsidR="00B960DC" w:rsidRPr="00052C8E" w:rsidRDefault="00052C8E" w:rsidP="00052C8E">
      <w:pPr>
        <w:pStyle w:val="BodyText"/>
        <w:numPr>
          <w:ilvl w:val="4"/>
          <w:numId w:val="10"/>
        </w:numPr>
        <w:tabs>
          <w:tab w:val="left" w:pos="1099"/>
        </w:tabs>
        <w:ind w:left="1098"/>
      </w:pPr>
      <w:r w:rsidRPr="00052C8E">
        <w:rPr>
          <w:spacing w:val="-2"/>
        </w:rPr>
        <w:t>Optimizing</w:t>
      </w:r>
      <w:r w:rsidRPr="00052C8E">
        <w:rPr>
          <w:spacing w:val="-33"/>
        </w:rPr>
        <w:t xml:space="preserve"> </w:t>
      </w:r>
      <w:r w:rsidRPr="00052C8E">
        <w:rPr>
          <w:spacing w:val="-3"/>
        </w:rPr>
        <w:t>self</w:t>
      </w:r>
      <w:r w:rsidRPr="00052C8E">
        <w:rPr>
          <w:rFonts w:ascii="Cambria Math" w:eastAsia="Cambria Math" w:hAnsi="Cambria Math" w:cs="Cambria Math"/>
          <w:spacing w:val="-3"/>
        </w:rPr>
        <w:t>‐</w:t>
      </w:r>
      <w:r w:rsidRPr="00052C8E">
        <w:rPr>
          <w:spacing w:val="-3"/>
        </w:rPr>
        <w:t>sufficiency</w:t>
      </w:r>
      <w:r w:rsidRPr="00052C8E">
        <w:rPr>
          <w:spacing w:val="-33"/>
        </w:rPr>
        <w:t xml:space="preserve"> </w:t>
      </w:r>
      <w:r w:rsidRPr="00052C8E">
        <w:rPr>
          <w:spacing w:val="-1"/>
        </w:rPr>
        <w:t>among</w:t>
      </w:r>
      <w:r w:rsidRPr="00052C8E">
        <w:rPr>
          <w:spacing w:val="-31"/>
        </w:rPr>
        <w:t xml:space="preserve"> </w:t>
      </w:r>
      <w:r w:rsidRPr="00052C8E">
        <w:rPr>
          <w:spacing w:val="-3"/>
        </w:rPr>
        <w:t>individuals</w:t>
      </w:r>
      <w:ins w:id="21" w:author="Author">
        <w:r w:rsidR="00E94B34">
          <w:rPr>
            <w:spacing w:val="-3"/>
          </w:rPr>
          <w:t>, youth,</w:t>
        </w:r>
      </w:ins>
      <w:r w:rsidRPr="00052C8E">
        <w:rPr>
          <w:spacing w:val="-35"/>
        </w:rPr>
        <w:t xml:space="preserve"> </w:t>
      </w:r>
      <w:r>
        <w:t>and</w:t>
      </w:r>
      <w:r w:rsidRPr="00052C8E">
        <w:rPr>
          <w:spacing w:val="-32"/>
        </w:rPr>
        <w:t xml:space="preserve"> </w:t>
      </w:r>
      <w:r w:rsidRPr="00052C8E">
        <w:rPr>
          <w:spacing w:val="-1"/>
        </w:rPr>
        <w:t>families</w:t>
      </w:r>
      <w:r w:rsidRPr="00052C8E">
        <w:rPr>
          <w:spacing w:val="-32"/>
        </w:rPr>
        <w:t xml:space="preserve"> </w:t>
      </w:r>
      <w:r w:rsidRPr="00052C8E">
        <w:rPr>
          <w:spacing w:val="-2"/>
        </w:rPr>
        <w:t>experiencing</w:t>
      </w:r>
      <w:r w:rsidRPr="00052C8E">
        <w:rPr>
          <w:spacing w:val="-33"/>
        </w:rPr>
        <w:t xml:space="preserve"> </w:t>
      </w:r>
      <w:r w:rsidRPr="00052C8E">
        <w:rPr>
          <w:spacing w:val="-2"/>
        </w:rPr>
        <w:t>homelessness.</w:t>
      </w:r>
    </w:p>
    <w:p w14:paraId="267634C3" w14:textId="77777777" w:rsidR="00052C8E" w:rsidRDefault="00052C8E" w:rsidP="00052C8E">
      <w:pPr>
        <w:pStyle w:val="BodyText"/>
        <w:tabs>
          <w:tab w:val="left" w:pos="1099"/>
        </w:tabs>
        <w:ind w:left="1098" w:firstLine="0"/>
      </w:pPr>
    </w:p>
    <w:p w14:paraId="1FD2D530" w14:textId="77777777" w:rsidR="00B960DC" w:rsidRDefault="003D1097" w:rsidP="003D1097">
      <w:pPr>
        <w:pStyle w:val="Heading1"/>
        <w:numPr>
          <w:ilvl w:val="3"/>
          <w:numId w:val="10"/>
        </w:numPr>
        <w:tabs>
          <w:tab w:val="left" w:pos="628"/>
          <w:tab w:val="left" w:pos="9847"/>
        </w:tabs>
        <w:spacing w:before="0"/>
        <w:ind w:left="619"/>
        <w:jc w:val="both"/>
        <w:rPr>
          <w:b w:val="0"/>
          <w:bCs w:val="0"/>
        </w:rPr>
      </w:pPr>
      <w:bookmarkStart w:id="22" w:name="2._Overview"/>
      <w:bookmarkStart w:id="23" w:name="_bookmark3"/>
      <w:bookmarkEnd w:id="22"/>
      <w:bookmarkEnd w:id="23"/>
      <w:r>
        <w:rPr>
          <w:spacing w:val="-3"/>
          <w:u w:val="thick" w:color="000000"/>
        </w:rPr>
        <w:t xml:space="preserve"> </w:t>
      </w:r>
      <w:r w:rsidR="00052C8E">
        <w:rPr>
          <w:spacing w:val="-3"/>
          <w:u w:val="thick" w:color="000000"/>
        </w:rPr>
        <w:t>Overview</w:t>
      </w:r>
      <w:r w:rsidR="00052C8E">
        <w:rPr>
          <w:u w:val="thick" w:color="000000"/>
        </w:rPr>
        <w:t xml:space="preserve"> </w:t>
      </w:r>
      <w:r w:rsidR="00052C8E">
        <w:rPr>
          <w:u w:val="thick" w:color="000000"/>
        </w:rPr>
        <w:tab/>
      </w:r>
    </w:p>
    <w:p w14:paraId="76495CB0" w14:textId="77777777" w:rsidR="00B960DC" w:rsidRDefault="00B960DC">
      <w:pPr>
        <w:spacing w:before="7"/>
        <w:rPr>
          <w:rFonts w:ascii="Arial Narrow" w:eastAsia="Arial Narrow" w:hAnsi="Arial Narrow" w:cs="Arial Narrow"/>
          <w:b/>
          <w:bCs/>
          <w:sz w:val="20"/>
          <w:szCs w:val="20"/>
        </w:rPr>
      </w:pPr>
    </w:p>
    <w:p w14:paraId="7775CC5D" w14:textId="77777777" w:rsidR="001605C0" w:rsidRDefault="001605C0" w:rsidP="001605C0">
      <w:pPr>
        <w:pStyle w:val="BodyText"/>
        <w:spacing w:before="86" w:line="240" w:lineRule="exact"/>
        <w:ind w:left="258" w:right="193" w:firstLine="0"/>
        <w:jc w:val="both"/>
        <w:rPr>
          <w:sz w:val="24"/>
          <w:szCs w:val="24"/>
        </w:rPr>
      </w:pPr>
      <w:r>
        <w:rPr>
          <w:spacing w:val="-1"/>
        </w:rPr>
        <w:t>This</w:t>
      </w:r>
      <w:r>
        <w:rPr>
          <w:spacing w:val="11"/>
        </w:rPr>
        <w:t xml:space="preserve"> </w:t>
      </w:r>
      <w:r>
        <w:rPr>
          <w:spacing w:val="-2"/>
        </w:rPr>
        <w:t>Charter</w:t>
      </w:r>
      <w:r>
        <w:rPr>
          <w:spacing w:val="9"/>
        </w:rPr>
        <w:t xml:space="preserve"> </w:t>
      </w:r>
      <w:r>
        <w:rPr>
          <w:spacing w:val="-2"/>
        </w:rPr>
        <w:t>memorializes</w:t>
      </w:r>
      <w:r>
        <w:rPr>
          <w:spacing w:val="10"/>
        </w:rPr>
        <w:t xml:space="preserve"> </w:t>
      </w:r>
      <w:r>
        <w:rPr>
          <w:spacing w:val="-1"/>
        </w:rPr>
        <w:t>the</w:t>
      </w:r>
      <w:r>
        <w:rPr>
          <w:spacing w:val="12"/>
        </w:rPr>
        <w:t xml:space="preserve"> </w:t>
      </w:r>
      <w:r>
        <w:rPr>
          <w:spacing w:val="-2"/>
        </w:rPr>
        <w:t>purpose</w:t>
      </w:r>
      <w:r>
        <w:rPr>
          <w:spacing w:val="10"/>
        </w:rPr>
        <w:t xml:space="preserve"> </w:t>
      </w:r>
      <w:r>
        <w:rPr>
          <w:spacing w:val="-1"/>
        </w:rPr>
        <w:t>of</w:t>
      </w:r>
      <w:r>
        <w:rPr>
          <w:spacing w:val="15"/>
        </w:rPr>
        <w:t xml:space="preserve"> </w:t>
      </w:r>
      <w:r>
        <w:rPr>
          <w:spacing w:val="-2"/>
        </w:rPr>
        <w:t>the</w:t>
      </w:r>
      <w:r>
        <w:rPr>
          <w:spacing w:val="11"/>
        </w:rPr>
        <w:t xml:space="preserve"> </w:t>
      </w:r>
      <w:r>
        <w:rPr>
          <w:spacing w:val="-2"/>
        </w:rPr>
        <w:t>collective</w:t>
      </w:r>
      <w:r>
        <w:rPr>
          <w:spacing w:val="11"/>
        </w:rPr>
        <w:t xml:space="preserve"> </w:t>
      </w:r>
      <w:r>
        <w:rPr>
          <w:spacing w:val="-1"/>
        </w:rPr>
        <w:t>impact</w:t>
      </w:r>
      <w:r>
        <w:rPr>
          <w:spacing w:val="9"/>
        </w:rPr>
        <w:t xml:space="preserve"> </w:t>
      </w:r>
      <w:r>
        <w:rPr>
          <w:spacing w:val="-2"/>
        </w:rPr>
        <w:t>initiative</w:t>
      </w:r>
      <w:r>
        <w:rPr>
          <w:spacing w:val="13"/>
        </w:rPr>
        <w:t xml:space="preserve"> </w:t>
      </w:r>
      <w:r>
        <w:rPr>
          <w:spacing w:val="-1"/>
        </w:rPr>
        <w:t>to</w:t>
      </w:r>
      <w:r>
        <w:rPr>
          <w:spacing w:val="11"/>
        </w:rPr>
        <w:t xml:space="preserve"> </w:t>
      </w:r>
      <w:r>
        <w:rPr>
          <w:spacing w:val="-2"/>
        </w:rPr>
        <w:t>end</w:t>
      </w:r>
      <w:r>
        <w:rPr>
          <w:spacing w:val="30"/>
        </w:rPr>
        <w:t xml:space="preserve"> </w:t>
      </w:r>
      <w:r>
        <w:rPr>
          <w:spacing w:val="-3"/>
        </w:rPr>
        <w:t>homelessness</w:t>
      </w:r>
      <w:r>
        <w:rPr>
          <w:spacing w:val="54"/>
          <w:w w:val="99"/>
        </w:rPr>
        <w:t xml:space="preserve"> </w:t>
      </w:r>
      <w:r>
        <w:rPr>
          <w:spacing w:val="-1"/>
        </w:rPr>
        <w:t>using</w:t>
      </w:r>
      <w:r>
        <w:rPr>
          <w:spacing w:val="18"/>
        </w:rPr>
        <w:t xml:space="preserve"> </w:t>
      </w:r>
      <w:r>
        <w:rPr>
          <w:spacing w:val="-2"/>
        </w:rPr>
        <w:t>the</w:t>
      </w:r>
      <w:r>
        <w:rPr>
          <w:spacing w:val="19"/>
        </w:rPr>
        <w:t xml:space="preserve"> </w:t>
      </w:r>
      <w:r>
        <w:rPr>
          <w:spacing w:val="-3"/>
        </w:rPr>
        <w:t>federally-defined</w:t>
      </w:r>
      <w:r>
        <w:rPr>
          <w:spacing w:val="18"/>
        </w:rPr>
        <w:t xml:space="preserve"> </w:t>
      </w:r>
      <w:r>
        <w:rPr>
          <w:spacing w:val="-1"/>
        </w:rPr>
        <w:t>CoC</w:t>
      </w:r>
      <w:r>
        <w:rPr>
          <w:spacing w:val="21"/>
        </w:rPr>
        <w:t xml:space="preserve"> </w:t>
      </w:r>
      <w:r>
        <w:rPr>
          <w:spacing w:val="-3"/>
        </w:rPr>
        <w:t>responsibilities,</w:t>
      </w:r>
      <w:r>
        <w:rPr>
          <w:spacing w:val="19"/>
        </w:rPr>
        <w:t xml:space="preserve"> </w:t>
      </w:r>
      <w:r>
        <w:rPr>
          <w:spacing w:val="-3"/>
        </w:rPr>
        <w:t>outlines</w:t>
      </w:r>
      <w:r>
        <w:rPr>
          <w:spacing w:val="19"/>
        </w:rPr>
        <w:t xml:space="preserve"> </w:t>
      </w:r>
      <w:r>
        <w:rPr>
          <w:spacing w:val="-1"/>
        </w:rPr>
        <w:t>the</w:t>
      </w:r>
      <w:r>
        <w:rPr>
          <w:spacing w:val="18"/>
        </w:rPr>
        <w:t xml:space="preserve"> </w:t>
      </w:r>
      <w:r>
        <w:rPr>
          <w:spacing w:val="-2"/>
        </w:rPr>
        <w:t>primary</w:t>
      </w:r>
      <w:r>
        <w:rPr>
          <w:spacing w:val="19"/>
        </w:rPr>
        <w:t xml:space="preserve"> </w:t>
      </w:r>
      <w:r>
        <w:rPr>
          <w:spacing w:val="-2"/>
        </w:rPr>
        <w:t>work</w:t>
      </w:r>
      <w:r>
        <w:t xml:space="preserve"> </w:t>
      </w:r>
      <w:r>
        <w:rPr>
          <w:spacing w:val="-1"/>
        </w:rPr>
        <w:t>of</w:t>
      </w:r>
      <w:r>
        <w:t xml:space="preserve"> </w:t>
      </w:r>
      <w:r>
        <w:rPr>
          <w:spacing w:val="55"/>
        </w:rPr>
        <w:t>the</w:t>
      </w:r>
      <w:r>
        <w:rPr>
          <w:spacing w:val="6"/>
        </w:rPr>
        <w:t xml:space="preserve"> </w:t>
      </w:r>
      <w:r>
        <w:rPr>
          <w:spacing w:val="-1"/>
        </w:rPr>
        <w:t xml:space="preserve">Advisory </w:t>
      </w:r>
      <w:r>
        <w:rPr>
          <w:spacing w:val="-2"/>
        </w:rPr>
        <w:t>Board,</w:t>
      </w:r>
      <w:r>
        <w:rPr>
          <w:spacing w:val="45"/>
        </w:rPr>
        <w:t xml:space="preserve"> </w:t>
      </w:r>
      <w:r>
        <w:rPr>
          <w:spacing w:val="-1"/>
        </w:rPr>
        <w:t>and</w:t>
      </w:r>
      <w:r>
        <w:rPr>
          <w:spacing w:val="44"/>
        </w:rPr>
        <w:t xml:space="preserve"> </w:t>
      </w:r>
      <w:r>
        <w:rPr>
          <w:spacing w:val="-3"/>
        </w:rPr>
        <w:t>promotes</w:t>
      </w:r>
      <w:r>
        <w:rPr>
          <w:spacing w:val="44"/>
        </w:rPr>
        <w:t xml:space="preserve"> </w:t>
      </w:r>
      <w:r>
        <w:rPr>
          <w:spacing w:val="-3"/>
        </w:rPr>
        <w:t>partnership</w:t>
      </w:r>
      <w:r>
        <w:rPr>
          <w:spacing w:val="44"/>
        </w:rPr>
        <w:t xml:space="preserve"> </w:t>
      </w:r>
      <w:r>
        <w:rPr>
          <w:spacing w:val="-1"/>
        </w:rPr>
        <w:t>among</w:t>
      </w:r>
      <w:r>
        <w:rPr>
          <w:spacing w:val="43"/>
        </w:rPr>
        <w:t xml:space="preserve"> </w:t>
      </w:r>
      <w:r>
        <w:rPr>
          <w:spacing w:val="-2"/>
        </w:rPr>
        <w:t>the</w:t>
      </w:r>
      <w:r>
        <w:rPr>
          <w:spacing w:val="46"/>
        </w:rPr>
        <w:t xml:space="preserve"> </w:t>
      </w:r>
      <w:r>
        <w:rPr>
          <w:spacing w:val="-3"/>
        </w:rPr>
        <w:t>various</w:t>
      </w:r>
      <w:r>
        <w:rPr>
          <w:spacing w:val="44"/>
        </w:rPr>
        <w:t xml:space="preserve"> </w:t>
      </w:r>
      <w:r>
        <w:rPr>
          <w:spacing w:val="-2"/>
        </w:rPr>
        <w:t>leadership</w:t>
      </w:r>
      <w:r>
        <w:rPr>
          <w:spacing w:val="42"/>
        </w:rPr>
        <w:t xml:space="preserve"> </w:t>
      </w:r>
      <w:r>
        <w:rPr>
          <w:spacing w:val="-2"/>
        </w:rPr>
        <w:t>bodies.</w:t>
      </w:r>
      <w:r>
        <w:rPr>
          <w:spacing w:val="21"/>
          <w:position w:val="8"/>
          <w:sz w:val="20"/>
        </w:rPr>
        <w:t xml:space="preserve"> </w:t>
      </w:r>
      <w:r>
        <w:t>An</w:t>
      </w:r>
      <w:r>
        <w:rPr>
          <w:spacing w:val="54"/>
        </w:rPr>
        <w:t xml:space="preserve"> </w:t>
      </w:r>
      <w:r>
        <w:rPr>
          <w:spacing w:val="-3"/>
        </w:rPr>
        <w:t>organizational chart</w:t>
      </w:r>
      <w:r>
        <w:rPr>
          <w:spacing w:val="-2"/>
        </w:rPr>
        <w:t xml:space="preserve"> </w:t>
      </w:r>
      <w:r>
        <w:rPr>
          <w:spacing w:val="-1"/>
        </w:rPr>
        <w:t>of</w:t>
      </w:r>
      <w:r>
        <w:rPr>
          <w:spacing w:val="-6"/>
        </w:rPr>
        <w:t xml:space="preserve"> </w:t>
      </w:r>
      <w:r>
        <w:rPr>
          <w:spacing w:val="-1"/>
        </w:rPr>
        <w:t>the</w:t>
      </w:r>
      <w:r>
        <w:rPr>
          <w:spacing w:val="-5"/>
        </w:rPr>
        <w:t xml:space="preserve"> </w:t>
      </w:r>
      <w:r>
        <w:rPr>
          <w:spacing w:val="-1"/>
        </w:rPr>
        <w:t>CoC</w:t>
      </w:r>
      <w:r>
        <w:rPr>
          <w:spacing w:val="-7"/>
        </w:rPr>
        <w:t xml:space="preserve"> </w:t>
      </w:r>
      <w:r>
        <w:rPr>
          <w:spacing w:val="-1"/>
        </w:rPr>
        <w:t>Advisory</w:t>
      </w:r>
      <w:r>
        <w:rPr>
          <w:spacing w:val="-8"/>
        </w:rPr>
        <w:t xml:space="preserve"> </w:t>
      </w:r>
      <w:r>
        <w:rPr>
          <w:spacing w:val="-1"/>
        </w:rPr>
        <w:t>Board</w:t>
      </w:r>
      <w:r>
        <w:rPr>
          <w:spacing w:val="-6"/>
        </w:rPr>
        <w:t xml:space="preserve"> </w:t>
      </w:r>
      <w:r>
        <w:rPr>
          <w:spacing w:val="-1"/>
        </w:rPr>
        <w:t>may</w:t>
      </w:r>
      <w:r>
        <w:rPr>
          <w:spacing w:val="-7"/>
        </w:rPr>
        <w:t xml:space="preserve"> </w:t>
      </w:r>
      <w:r>
        <w:rPr>
          <w:spacing w:val="-1"/>
        </w:rPr>
        <w:t>be</w:t>
      </w:r>
      <w:r>
        <w:rPr>
          <w:spacing w:val="-7"/>
        </w:rPr>
        <w:t xml:space="preserve"> </w:t>
      </w:r>
      <w:r>
        <w:rPr>
          <w:spacing w:val="-1"/>
        </w:rPr>
        <w:t>found</w:t>
      </w:r>
      <w:r>
        <w:rPr>
          <w:spacing w:val="-8"/>
        </w:rPr>
        <w:t xml:space="preserve"> </w:t>
      </w:r>
      <w:r>
        <w:rPr>
          <w:spacing w:val="-1"/>
        </w:rPr>
        <w:t>in</w:t>
      </w:r>
      <w:r>
        <w:rPr>
          <w:spacing w:val="-6"/>
        </w:rPr>
        <w:t xml:space="preserve"> </w:t>
      </w:r>
      <w:r>
        <w:rPr>
          <w:spacing w:val="-1"/>
        </w:rPr>
        <w:t>Appendix</w:t>
      </w:r>
      <w:r>
        <w:rPr>
          <w:spacing w:val="-9"/>
        </w:rPr>
        <w:t xml:space="preserve"> </w:t>
      </w:r>
      <w:r>
        <w:rPr>
          <w:spacing w:val="-1"/>
        </w:rPr>
        <w:t>E</w:t>
      </w:r>
      <w:r>
        <w:rPr>
          <w:spacing w:val="-1"/>
          <w:sz w:val="24"/>
        </w:rPr>
        <w:t>.</w:t>
      </w:r>
    </w:p>
    <w:p w14:paraId="7D2DF282" w14:textId="77777777" w:rsidR="00B960DC" w:rsidRDefault="00B960DC">
      <w:pPr>
        <w:rPr>
          <w:rFonts w:ascii="Arial" w:eastAsia="Arial" w:hAnsi="Arial" w:cs="Arial"/>
        </w:rPr>
      </w:pPr>
    </w:p>
    <w:p w14:paraId="66BD66A0" w14:textId="77777777" w:rsidR="00B960DC" w:rsidRDefault="00B960DC">
      <w:pPr>
        <w:rPr>
          <w:rFonts w:ascii="Arial" w:eastAsia="Arial" w:hAnsi="Arial" w:cs="Arial"/>
        </w:rPr>
      </w:pPr>
    </w:p>
    <w:p w14:paraId="0B16FCA4" w14:textId="77777777" w:rsidR="00BF6449" w:rsidRDefault="00BF6449">
      <w:pPr>
        <w:rPr>
          <w:rFonts w:ascii="Arial" w:eastAsia="Arial" w:hAnsi="Arial" w:cs="Arial"/>
        </w:rPr>
      </w:pPr>
    </w:p>
    <w:p w14:paraId="0BE6E45E" w14:textId="77777777" w:rsidR="00BF6449" w:rsidRDefault="00BF6449">
      <w:pPr>
        <w:rPr>
          <w:rFonts w:ascii="Arial" w:eastAsia="Arial" w:hAnsi="Arial" w:cs="Arial"/>
        </w:rPr>
      </w:pPr>
    </w:p>
    <w:p w14:paraId="33D393E2" w14:textId="77777777" w:rsidR="00BF6449" w:rsidRDefault="00BF6449">
      <w:pPr>
        <w:rPr>
          <w:rFonts w:ascii="Arial" w:eastAsia="Arial" w:hAnsi="Arial" w:cs="Arial"/>
        </w:rPr>
      </w:pPr>
    </w:p>
    <w:p w14:paraId="56DD259C" w14:textId="77777777" w:rsidR="00BF6449" w:rsidRDefault="00BF6449">
      <w:pPr>
        <w:rPr>
          <w:rFonts w:ascii="Arial" w:eastAsia="Arial" w:hAnsi="Arial" w:cs="Arial"/>
        </w:rPr>
      </w:pPr>
    </w:p>
    <w:p w14:paraId="7CF8A9B6" w14:textId="77777777" w:rsidR="00BF6449" w:rsidRDefault="00BF6449">
      <w:pPr>
        <w:rPr>
          <w:rFonts w:ascii="Arial" w:eastAsia="Arial" w:hAnsi="Arial" w:cs="Arial"/>
        </w:rPr>
      </w:pPr>
    </w:p>
    <w:p w14:paraId="6A93955D" w14:textId="77777777" w:rsidR="00B960DC" w:rsidRDefault="00B960DC">
      <w:pPr>
        <w:spacing w:before="5"/>
        <w:rPr>
          <w:rFonts w:ascii="Arial" w:eastAsia="Arial" w:hAnsi="Arial" w:cs="Arial"/>
          <w:sz w:val="24"/>
          <w:szCs w:val="24"/>
        </w:rPr>
      </w:pPr>
    </w:p>
    <w:p w14:paraId="3AD60081" w14:textId="77777777" w:rsidR="00B960DC" w:rsidRDefault="00052C8E">
      <w:pPr>
        <w:tabs>
          <w:tab w:val="left" w:pos="480"/>
        </w:tabs>
        <w:ind w:left="119"/>
        <w:rPr>
          <w:rFonts w:ascii="Arial" w:eastAsia="Arial" w:hAnsi="Arial" w:cs="Arial"/>
          <w:sz w:val="18"/>
          <w:szCs w:val="18"/>
        </w:rPr>
      </w:pPr>
      <w:r>
        <w:rPr>
          <w:rFonts w:ascii="Arial"/>
          <w:position w:val="6"/>
          <w:sz w:val="12"/>
        </w:rPr>
        <w:t>1</w:t>
      </w:r>
      <w:r>
        <w:rPr>
          <w:rFonts w:ascii="Arial"/>
          <w:position w:val="6"/>
          <w:sz w:val="12"/>
        </w:rPr>
        <w:tab/>
      </w:r>
      <w:r>
        <w:rPr>
          <w:rFonts w:ascii="Arial"/>
          <w:spacing w:val="-1"/>
          <w:sz w:val="18"/>
        </w:rPr>
        <w:t>24</w:t>
      </w:r>
      <w:r>
        <w:rPr>
          <w:rFonts w:ascii="Arial"/>
          <w:spacing w:val="-3"/>
          <w:sz w:val="18"/>
        </w:rPr>
        <w:t xml:space="preserve"> </w:t>
      </w:r>
      <w:r>
        <w:rPr>
          <w:rFonts w:ascii="Arial"/>
          <w:spacing w:val="-1"/>
          <w:sz w:val="18"/>
        </w:rPr>
        <w:t>CFR</w:t>
      </w:r>
      <w:r>
        <w:rPr>
          <w:rFonts w:ascii="Arial"/>
          <w:spacing w:val="-5"/>
          <w:sz w:val="18"/>
        </w:rPr>
        <w:t xml:space="preserve"> </w:t>
      </w:r>
      <w:r>
        <w:rPr>
          <w:rFonts w:ascii="Arial"/>
          <w:spacing w:val="-1"/>
          <w:sz w:val="18"/>
        </w:rPr>
        <w:t xml:space="preserve">578 </w:t>
      </w:r>
      <w:r>
        <w:rPr>
          <w:rFonts w:ascii="Arial"/>
          <w:spacing w:val="-2"/>
          <w:sz w:val="18"/>
        </w:rPr>
        <w:t>HUD</w:t>
      </w:r>
      <w:r>
        <w:rPr>
          <w:rFonts w:ascii="Arial"/>
          <w:spacing w:val="-6"/>
          <w:sz w:val="18"/>
        </w:rPr>
        <w:t xml:space="preserve"> </w:t>
      </w:r>
      <w:r>
        <w:rPr>
          <w:rFonts w:ascii="Arial"/>
          <w:spacing w:val="-2"/>
          <w:sz w:val="18"/>
        </w:rPr>
        <w:t>Interim</w:t>
      </w:r>
      <w:r>
        <w:rPr>
          <w:rFonts w:ascii="Arial"/>
          <w:spacing w:val="-1"/>
          <w:sz w:val="18"/>
        </w:rPr>
        <w:t xml:space="preserve"> </w:t>
      </w:r>
      <w:r>
        <w:rPr>
          <w:rFonts w:ascii="Arial"/>
          <w:spacing w:val="-2"/>
          <w:sz w:val="18"/>
        </w:rPr>
        <w:t xml:space="preserve">Rule, </w:t>
      </w:r>
      <w:r>
        <w:rPr>
          <w:rFonts w:ascii="Arial"/>
          <w:spacing w:val="-1"/>
          <w:sz w:val="18"/>
        </w:rPr>
        <w:t>CoC</w:t>
      </w:r>
      <w:r>
        <w:rPr>
          <w:rFonts w:ascii="Arial"/>
          <w:spacing w:val="-2"/>
          <w:sz w:val="18"/>
        </w:rPr>
        <w:t xml:space="preserve"> </w:t>
      </w:r>
      <w:r>
        <w:rPr>
          <w:rFonts w:ascii="Arial"/>
          <w:spacing w:val="-3"/>
          <w:sz w:val="18"/>
        </w:rPr>
        <w:t xml:space="preserve">Program, effective </w:t>
      </w:r>
      <w:r>
        <w:rPr>
          <w:rFonts w:ascii="Arial"/>
          <w:spacing w:val="-2"/>
          <w:sz w:val="18"/>
        </w:rPr>
        <w:t>August 30,</w:t>
      </w:r>
      <w:r>
        <w:rPr>
          <w:rFonts w:ascii="Arial"/>
          <w:spacing w:val="-1"/>
          <w:sz w:val="18"/>
        </w:rPr>
        <w:t xml:space="preserve"> </w:t>
      </w:r>
      <w:r>
        <w:rPr>
          <w:rFonts w:ascii="Arial"/>
          <w:spacing w:val="-3"/>
          <w:sz w:val="18"/>
        </w:rPr>
        <w:t>2012</w:t>
      </w:r>
    </w:p>
    <w:p w14:paraId="3EDE2809" w14:textId="77777777" w:rsidR="00B960DC" w:rsidRDefault="00B960DC">
      <w:pPr>
        <w:spacing w:before="4"/>
        <w:rPr>
          <w:rFonts w:ascii="Arial" w:eastAsia="Arial" w:hAnsi="Arial" w:cs="Arial"/>
          <w:sz w:val="19"/>
          <w:szCs w:val="19"/>
        </w:rPr>
      </w:pPr>
    </w:p>
    <w:p w14:paraId="6BB2AC92" w14:textId="77777777" w:rsidR="00B960DC" w:rsidRDefault="0054733D">
      <w:pPr>
        <w:spacing w:line="20" w:lineRule="atLeas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9464699" wp14:editId="65450DF4">
                <wp:extent cx="6089650" cy="10160"/>
                <wp:effectExtent l="1905" t="6985" r="4445" b="1905"/>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10160"/>
                          <a:chOff x="0" y="0"/>
                          <a:chExt cx="9590" cy="16"/>
                        </a:xfrm>
                      </wpg:grpSpPr>
                      <wpg:grpSp>
                        <wpg:cNvPr id="99" name="Group 94"/>
                        <wpg:cNvGrpSpPr>
                          <a:grpSpLocks/>
                        </wpg:cNvGrpSpPr>
                        <wpg:grpSpPr bwMode="auto">
                          <a:xfrm>
                            <a:off x="8" y="8"/>
                            <a:ext cx="9575" cy="2"/>
                            <a:chOff x="8" y="8"/>
                            <a:chExt cx="9575" cy="2"/>
                          </a:xfrm>
                        </wpg:grpSpPr>
                        <wps:wsp>
                          <wps:cNvPr id="100" name="Freeform 95"/>
                          <wps:cNvSpPr>
                            <a:spLocks/>
                          </wps:cNvSpPr>
                          <wps:spPr bwMode="auto">
                            <a:xfrm>
                              <a:off x="8" y="8"/>
                              <a:ext cx="9575" cy="2"/>
                            </a:xfrm>
                            <a:custGeom>
                              <a:avLst/>
                              <a:gdLst>
                                <a:gd name="T0" fmla="+- 0 8 8"/>
                                <a:gd name="T1" fmla="*/ T0 w 9575"/>
                                <a:gd name="T2" fmla="+- 0 9582 8"/>
                                <a:gd name="T3" fmla="*/ T2 w 9575"/>
                              </a:gdLst>
                              <a:ahLst/>
                              <a:cxnLst>
                                <a:cxn ang="0">
                                  <a:pos x="T1" y="0"/>
                                </a:cxn>
                                <a:cxn ang="0">
                                  <a:pos x="T3" y="0"/>
                                </a:cxn>
                              </a:cxnLst>
                              <a:rect l="0" t="0" r="r" b="b"/>
                              <a:pathLst>
                                <a:path w="9575">
                                  <a:moveTo>
                                    <a:pt x="0" y="0"/>
                                  </a:moveTo>
                                  <a:lnTo>
                                    <a:pt x="9574"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9C30E2" id="Group 93" o:spid="_x0000_s1026" style="width:479.5pt;height:.8pt;mso-position-horizontal-relative:char;mso-position-vertical-relative:line" coordsize="95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">
                <v:group id="Group 94" o:spid="_x0000_s1027" style="position:absolute;left:8;top:8;width:9575;height:2" coordorigin="8,8" coordsize="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5" o:spid="_x0000_s1028" style="position:absolute;left:8;top:8;width:9575;height:2;visibility:visible;mso-wrap-style:square;v-text-anchor:top" coordsize="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" path="m,l9574,e" filled="f" strokeweight=".76pt">
                    <v:path arrowok="t" o:connecttype="custom" o:connectlocs="0,0;9574,0" o:connectangles="0,0"/>
                  </v:shape>
                </v:group>
                <w10:anchorlock/>
              </v:group>
            </w:pict>
          </mc:Fallback>
        </mc:AlternateContent>
      </w:r>
    </w:p>
    <w:p w14:paraId="40934BEF" w14:textId="77777777" w:rsidR="00B960DC" w:rsidRDefault="00B960DC">
      <w:pPr>
        <w:spacing w:line="20" w:lineRule="atLeast"/>
        <w:rPr>
          <w:rFonts w:ascii="Arial" w:eastAsia="Arial" w:hAnsi="Arial" w:cs="Arial"/>
          <w:sz w:val="2"/>
          <w:szCs w:val="2"/>
        </w:rPr>
        <w:sectPr w:rsidR="00B960DC">
          <w:pgSz w:w="12240" w:h="15840"/>
          <w:pgMar w:top="820" w:right="1220" w:bottom="900" w:left="1060" w:header="621" w:footer="700" w:gutter="0"/>
          <w:cols w:space="720"/>
        </w:sectPr>
      </w:pPr>
    </w:p>
    <w:p w14:paraId="6DD4E311" w14:textId="77777777" w:rsidR="00B960DC" w:rsidRDefault="007E777C">
      <w:pPr>
        <w:rPr>
          <w:rFonts w:ascii="Arial" w:eastAsia="Arial" w:hAnsi="Arial" w:cs="Arial"/>
          <w:sz w:val="16"/>
          <w:szCs w:val="16"/>
        </w:rPr>
      </w:pPr>
      <w:r>
        <w:rPr>
          <w:noProof/>
        </w:rPr>
        <w:lastRenderedPageBreak/>
        <mc:AlternateContent>
          <mc:Choice Requires="wpg">
            <w:drawing>
              <wp:anchor distT="0" distB="0" distL="114300" distR="114300" simplePos="0" relativeHeight="251662848" behindDoc="1" locked="0" layoutInCell="1" allowOverlap="1" wp14:anchorId="0B7876CA" wp14:editId="253543B3">
                <wp:simplePos x="0" y="0"/>
                <wp:positionH relativeFrom="page">
                  <wp:posOffset>879171</wp:posOffset>
                </wp:positionH>
                <wp:positionV relativeFrom="page">
                  <wp:posOffset>531495</wp:posOffset>
                </wp:positionV>
                <wp:extent cx="5981700" cy="1270"/>
                <wp:effectExtent l="0" t="0" r="0" b="0"/>
                <wp:wrapNone/>
                <wp:docPr id="13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40" name="Freeform 81"/>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4BF91" id="Group 80" o:spid="_x0000_s1026" style="position:absolute;margin-left:69.25pt;margin-top:41.85pt;width:471pt;height:.1pt;z-index:-19768;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">
                <v:shape id="Freeform 81"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" path="m,l9420,e" filled="f" strokeweight=".6pt">
                  <v:path arrowok="t" o:connecttype="custom" o:connectlocs="0,0;9420,0" o:connectangles="0,0"/>
                </v:shape>
                <w10:wrap anchorx="page" anchory="page"/>
              </v:group>
            </w:pict>
          </mc:Fallback>
        </mc:AlternateContent>
      </w:r>
    </w:p>
    <w:p w14:paraId="1B17FBD0" w14:textId="77777777" w:rsidR="00B960DC" w:rsidRDefault="00052C8E">
      <w:pPr>
        <w:pStyle w:val="Heading2"/>
        <w:numPr>
          <w:ilvl w:val="1"/>
          <w:numId w:val="9"/>
        </w:numPr>
        <w:tabs>
          <w:tab w:val="left" w:pos="980"/>
        </w:tabs>
        <w:spacing w:before="166"/>
        <w:jc w:val="both"/>
        <w:rPr>
          <w:b w:val="0"/>
          <w:bCs w:val="0"/>
        </w:rPr>
      </w:pPr>
      <w:bookmarkStart w:id="24" w:name="2.1_Mission"/>
      <w:bookmarkStart w:id="25" w:name="_bookmark4"/>
      <w:bookmarkEnd w:id="24"/>
      <w:bookmarkEnd w:id="25"/>
      <w:r>
        <w:rPr>
          <w:spacing w:val="-2"/>
        </w:rPr>
        <w:t>Mission</w:t>
      </w:r>
    </w:p>
    <w:p w14:paraId="02241F20" w14:textId="77777777" w:rsidR="00B960DC" w:rsidRDefault="00052C8E">
      <w:pPr>
        <w:pStyle w:val="BodyText"/>
        <w:spacing w:before="73" w:line="240" w:lineRule="exact"/>
        <w:ind w:left="258" w:right="192" w:firstLine="0"/>
        <w:jc w:val="both"/>
      </w:pPr>
      <w:r>
        <w:rPr>
          <w:spacing w:val="-2"/>
        </w:rPr>
        <w:t>The</w:t>
      </w:r>
      <w:r>
        <w:rPr>
          <w:spacing w:val="-11"/>
        </w:rPr>
        <w:t xml:space="preserve"> </w:t>
      </w:r>
      <w:r>
        <w:rPr>
          <w:spacing w:val="-2"/>
        </w:rPr>
        <w:t>mission</w:t>
      </w:r>
      <w:r>
        <w:rPr>
          <w:spacing w:val="-10"/>
        </w:rPr>
        <w:t xml:space="preserve"> </w:t>
      </w:r>
      <w:r>
        <w:rPr>
          <w:spacing w:val="-2"/>
        </w:rPr>
        <w:t>of</w:t>
      </w:r>
      <w:r>
        <w:rPr>
          <w:spacing w:val="-11"/>
        </w:rPr>
        <w:t xml:space="preserve"> </w:t>
      </w:r>
      <w:r>
        <w:rPr>
          <w:spacing w:val="-2"/>
        </w:rPr>
        <w:t>the</w:t>
      </w:r>
      <w:r>
        <w:rPr>
          <w:spacing w:val="-10"/>
        </w:rPr>
        <w:t xml:space="preserve"> </w:t>
      </w:r>
      <w:r>
        <w:rPr>
          <w:spacing w:val="-2"/>
        </w:rPr>
        <w:t>Advisory</w:t>
      </w:r>
      <w:r>
        <w:rPr>
          <w:spacing w:val="-13"/>
        </w:rPr>
        <w:t xml:space="preserve"> </w:t>
      </w:r>
      <w:r>
        <w:rPr>
          <w:spacing w:val="-2"/>
        </w:rPr>
        <w:t>Board</w:t>
      </w:r>
      <w:r>
        <w:rPr>
          <w:spacing w:val="-11"/>
        </w:rPr>
        <w:t xml:space="preserve"> </w:t>
      </w:r>
      <w:r>
        <w:rPr>
          <w:spacing w:val="-1"/>
        </w:rPr>
        <w:t>is</w:t>
      </w:r>
      <w:r>
        <w:rPr>
          <w:spacing w:val="-10"/>
        </w:rPr>
        <w:t xml:space="preserve"> </w:t>
      </w:r>
      <w:r>
        <w:rPr>
          <w:spacing w:val="-2"/>
        </w:rPr>
        <w:t>to</w:t>
      </w:r>
      <w:r>
        <w:rPr>
          <w:spacing w:val="-11"/>
        </w:rPr>
        <w:t xml:space="preserve"> </w:t>
      </w:r>
      <w:r>
        <w:rPr>
          <w:spacing w:val="-3"/>
        </w:rPr>
        <w:t>engage</w:t>
      </w:r>
      <w:r>
        <w:rPr>
          <w:spacing w:val="-11"/>
        </w:rPr>
        <w:t xml:space="preserve"> </w:t>
      </w:r>
      <w:r>
        <w:rPr>
          <w:spacing w:val="-3"/>
        </w:rPr>
        <w:t>stakeholders</w:t>
      </w:r>
      <w:r>
        <w:rPr>
          <w:spacing w:val="-12"/>
        </w:rPr>
        <w:t xml:space="preserve"> </w:t>
      </w:r>
      <w:r>
        <w:rPr>
          <w:spacing w:val="-1"/>
        </w:rPr>
        <w:t>in</w:t>
      </w:r>
      <w:r>
        <w:rPr>
          <w:spacing w:val="-11"/>
        </w:rPr>
        <w:t xml:space="preserve"> </w:t>
      </w:r>
      <w:r>
        <w:t>a</w:t>
      </w:r>
      <w:r>
        <w:rPr>
          <w:spacing w:val="-11"/>
        </w:rPr>
        <w:t xml:space="preserve"> </w:t>
      </w:r>
      <w:r>
        <w:rPr>
          <w:spacing w:val="-2"/>
        </w:rPr>
        <w:t>community-based</w:t>
      </w:r>
      <w:r>
        <w:rPr>
          <w:spacing w:val="-11"/>
        </w:rPr>
        <w:t xml:space="preserve"> </w:t>
      </w:r>
      <w:r>
        <w:rPr>
          <w:spacing w:val="-2"/>
        </w:rPr>
        <w:t>process</w:t>
      </w:r>
      <w:r>
        <w:rPr>
          <w:spacing w:val="-11"/>
        </w:rPr>
        <w:t xml:space="preserve"> </w:t>
      </w:r>
      <w:r>
        <w:rPr>
          <w:spacing w:val="-2"/>
        </w:rPr>
        <w:t>that</w:t>
      </w:r>
      <w:r>
        <w:rPr>
          <w:spacing w:val="48"/>
          <w:w w:val="99"/>
        </w:rPr>
        <w:t xml:space="preserve"> </w:t>
      </w:r>
      <w:r>
        <w:rPr>
          <w:spacing w:val="-3"/>
        </w:rPr>
        <w:t>works</w:t>
      </w:r>
      <w:r>
        <w:rPr>
          <w:spacing w:val="24"/>
        </w:rPr>
        <w:t xml:space="preserve"> </w:t>
      </w:r>
      <w:r>
        <w:rPr>
          <w:spacing w:val="-2"/>
        </w:rPr>
        <w:t>to</w:t>
      </w:r>
      <w:r>
        <w:rPr>
          <w:spacing w:val="25"/>
        </w:rPr>
        <w:t xml:space="preserve"> </w:t>
      </w:r>
      <w:r>
        <w:rPr>
          <w:spacing w:val="-2"/>
        </w:rPr>
        <w:t>end</w:t>
      </w:r>
      <w:r>
        <w:rPr>
          <w:spacing w:val="23"/>
        </w:rPr>
        <w:t xml:space="preserve"> </w:t>
      </w:r>
      <w:r>
        <w:rPr>
          <w:spacing w:val="-3"/>
        </w:rPr>
        <w:t>homelessness</w:t>
      </w:r>
      <w:r>
        <w:rPr>
          <w:spacing w:val="24"/>
        </w:rPr>
        <w:t xml:space="preserve"> </w:t>
      </w:r>
      <w:r>
        <w:rPr>
          <w:spacing w:val="-2"/>
        </w:rPr>
        <w:t>for</w:t>
      </w:r>
      <w:r>
        <w:rPr>
          <w:spacing w:val="24"/>
        </w:rPr>
        <w:t xml:space="preserve"> </w:t>
      </w:r>
      <w:r>
        <w:rPr>
          <w:spacing w:val="-2"/>
        </w:rPr>
        <w:t>all</w:t>
      </w:r>
      <w:r>
        <w:rPr>
          <w:spacing w:val="25"/>
        </w:rPr>
        <w:t xml:space="preserve"> </w:t>
      </w:r>
      <w:r>
        <w:rPr>
          <w:spacing w:val="-3"/>
        </w:rPr>
        <w:t>individuals,</w:t>
      </w:r>
      <w:r>
        <w:rPr>
          <w:spacing w:val="24"/>
        </w:rPr>
        <w:t xml:space="preserve"> </w:t>
      </w:r>
      <w:r>
        <w:rPr>
          <w:spacing w:val="-3"/>
        </w:rPr>
        <w:t>youth,</w:t>
      </w:r>
      <w:r>
        <w:rPr>
          <w:spacing w:val="25"/>
        </w:rPr>
        <w:t xml:space="preserve"> </w:t>
      </w:r>
      <w:r>
        <w:rPr>
          <w:spacing w:val="-2"/>
        </w:rPr>
        <w:t>and</w:t>
      </w:r>
      <w:r>
        <w:rPr>
          <w:spacing w:val="23"/>
        </w:rPr>
        <w:t xml:space="preserve"> </w:t>
      </w:r>
      <w:r>
        <w:rPr>
          <w:spacing w:val="-2"/>
        </w:rPr>
        <w:t>families</w:t>
      </w:r>
      <w:r>
        <w:rPr>
          <w:spacing w:val="25"/>
        </w:rPr>
        <w:t xml:space="preserve"> </w:t>
      </w:r>
      <w:r>
        <w:rPr>
          <w:spacing w:val="-3"/>
        </w:rPr>
        <w:t>throughout</w:t>
      </w:r>
      <w:r>
        <w:rPr>
          <w:spacing w:val="23"/>
        </w:rPr>
        <w:t xml:space="preserve"> </w:t>
      </w:r>
      <w:r>
        <w:rPr>
          <w:spacing w:val="-2"/>
        </w:rPr>
        <w:t>the</w:t>
      </w:r>
      <w:r>
        <w:rPr>
          <w:spacing w:val="25"/>
        </w:rPr>
        <w:t xml:space="preserve"> </w:t>
      </w:r>
      <w:r>
        <w:rPr>
          <w:spacing w:val="-2"/>
        </w:rPr>
        <w:t>San</w:t>
      </w:r>
      <w:r>
        <w:rPr>
          <w:spacing w:val="24"/>
        </w:rPr>
        <w:t xml:space="preserve"> </w:t>
      </w:r>
      <w:r>
        <w:rPr>
          <w:spacing w:val="-2"/>
        </w:rPr>
        <w:t>Diego</w:t>
      </w:r>
      <w:r>
        <w:rPr>
          <w:spacing w:val="102"/>
          <w:w w:val="99"/>
        </w:rPr>
        <w:t xml:space="preserve"> </w:t>
      </w:r>
      <w:r>
        <w:rPr>
          <w:spacing w:val="-2"/>
        </w:rPr>
        <w:t>County</w:t>
      </w:r>
      <w:r>
        <w:rPr>
          <w:spacing w:val="29"/>
        </w:rPr>
        <w:t xml:space="preserve"> </w:t>
      </w:r>
      <w:r>
        <w:rPr>
          <w:spacing w:val="-2"/>
        </w:rPr>
        <w:t>region,</w:t>
      </w:r>
      <w:r>
        <w:rPr>
          <w:spacing w:val="30"/>
        </w:rPr>
        <w:t xml:space="preserve"> </w:t>
      </w:r>
      <w:r>
        <w:rPr>
          <w:spacing w:val="-3"/>
        </w:rPr>
        <w:t>address</w:t>
      </w:r>
      <w:r>
        <w:rPr>
          <w:spacing w:val="30"/>
        </w:rPr>
        <w:t xml:space="preserve"> </w:t>
      </w:r>
      <w:r>
        <w:rPr>
          <w:spacing w:val="-2"/>
        </w:rPr>
        <w:t>the</w:t>
      </w:r>
      <w:r>
        <w:rPr>
          <w:spacing w:val="30"/>
        </w:rPr>
        <w:t xml:space="preserve"> </w:t>
      </w:r>
      <w:r>
        <w:rPr>
          <w:spacing w:val="-3"/>
        </w:rPr>
        <w:t>underlying</w:t>
      </w:r>
      <w:r>
        <w:rPr>
          <w:spacing w:val="28"/>
        </w:rPr>
        <w:t xml:space="preserve"> </w:t>
      </w:r>
      <w:r>
        <w:rPr>
          <w:spacing w:val="-2"/>
        </w:rPr>
        <w:t>causes</w:t>
      </w:r>
      <w:r>
        <w:rPr>
          <w:spacing w:val="31"/>
        </w:rPr>
        <w:t xml:space="preserve"> </w:t>
      </w:r>
      <w:r>
        <w:rPr>
          <w:spacing w:val="-2"/>
        </w:rPr>
        <w:t>of</w:t>
      </w:r>
      <w:r>
        <w:rPr>
          <w:spacing w:val="30"/>
        </w:rPr>
        <w:t xml:space="preserve"> </w:t>
      </w:r>
      <w:r>
        <w:rPr>
          <w:spacing w:val="-3"/>
        </w:rPr>
        <w:t>homelessness,</w:t>
      </w:r>
      <w:r>
        <w:rPr>
          <w:spacing w:val="30"/>
        </w:rPr>
        <w:t xml:space="preserve"> </w:t>
      </w:r>
      <w:r>
        <w:rPr>
          <w:spacing w:val="-2"/>
        </w:rPr>
        <w:t>and</w:t>
      </w:r>
      <w:r>
        <w:rPr>
          <w:spacing w:val="30"/>
        </w:rPr>
        <w:t xml:space="preserve"> </w:t>
      </w:r>
      <w:r>
        <w:rPr>
          <w:spacing w:val="-1"/>
        </w:rPr>
        <w:t>to</w:t>
      </w:r>
      <w:r>
        <w:rPr>
          <w:spacing w:val="29"/>
        </w:rPr>
        <w:t xml:space="preserve"> </w:t>
      </w:r>
      <w:r>
        <w:rPr>
          <w:spacing w:val="-2"/>
        </w:rPr>
        <w:t>lessen</w:t>
      </w:r>
      <w:r>
        <w:rPr>
          <w:spacing w:val="30"/>
        </w:rPr>
        <w:t xml:space="preserve"> </w:t>
      </w:r>
      <w:r>
        <w:rPr>
          <w:spacing w:val="-2"/>
        </w:rPr>
        <w:t>the</w:t>
      </w:r>
      <w:r>
        <w:rPr>
          <w:spacing w:val="28"/>
        </w:rPr>
        <w:t xml:space="preserve"> </w:t>
      </w:r>
      <w:r>
        <w:rPr>
          <w:spacing w:val="-2"/>
        </w:rPr>
        <w:t>negative</w:t>
      </w:r>
      <w:r>
        <w:rPr>
          <w:spacing w:val="68"/>
          <w:w w:val="99"/>
        </w:rPr>
        <w:t xml:space="preserve"> </w:t>
      </w:r>
      <w:r>
        <w:rPr>
          <w:spacing w:val="-2"/>
        </w:rPr>
        <w:t>impact</w:t>
      </w:r>
      <w:r>
        <w:rPr>
          <w:spacing w:val="-14"/>
        </w:rPr>
        <w:t xml:space="preserve"> </w:t>
      </w:r>
      <w:r>
        <w:rPr>
          <w:spacing w:val="-1"/>
        </w:rPr>
        <w:t>of</w:t>
      </w:r>
      <w:r>
        <w:rPr>
          <w:spacing w:val="-13"/>
        </w:rPr>
        <w:t xml:space="preserve"> </w:t>
      </w:r>
      <w:r>
        <w:rPr>
          <w:spacing w:val="-2"/>
        </w:rPr>
        <w:t>homelessness</w:t>
      </w:r>
      <w:r>
        <w:rPr>
          <w:spacing w:val="-10"/>
        </w:rPr>
        <w:t xml:space="preserve"> </w:t>
      </w:r>
      <w:r>
        <w:rPr>
          <w:spacing w:val="-2"/>
        </w:rPr>
        <w:t>on</w:t>
      </w:r>
      <w:r>
        <w:rPr>
          <w:spacing w:val="-14"/>
        </w:rPr>
        <w:t xml:space="preserve"> </w:t>
      </w:r>
      <w:r>
        <w:rPr>
          <w:spacing w:val="-2"/>
        </w:rPr>
        <w:t>individuals,</w:t>
      </w:r>
      <w:r>
        <w:rPr>
          <w:spacing w:val="-12"/>
        </w:rPr>
        <w:t xml:space="preserve"> </w:t>
      </w:r>
      <w:r>
        <w:rPr>
          <w:spacing w:val="-3"/>
        </w:rPr>
        <w:t>youth,</w:t>
      </w:r>
      <w:r>
        <w:rPr>
          <w:spacing w:val="-13"/>
        </w:rPr>
        <w:t xml:space="preserve"> </w:t>
      </w:r>
      <w:r>
        <w:rPr>
          <w:spacing w:val="-2"/>
        </w:rPr>
        <w:t>families</w:t>
      </w:r>
      <w:r>
        <w:rPr>
          <w:spacing w:val="-13"/>
        </w:rPr>
        <w:t xml:space="preserve"> </w:t>
      </w:r>
      <w:r>
        <w:rPr>
          <w:spacing w:val="-2"/>
        </w:rPr>
        <w:t>and</w:t>
      </w:r>
      <w:r>
        <w:rPr>
          <w:spacing w:val="-13"/>
        </w:rPr>
        <w:t xml:space="preserve"> </w:t>
      </w:r>
      <w:r>
        <w:rPr>
          <w:spacing w:val="-2"/>
        </w:rPr>
        <w:t>communities.</w:t>
      </w:r>
    </w:p>
    <w:p w14:paraId="3ECAC9D2" w14:textId="77777777" w:rsidR="00B960DC" w:rsidRDefault="00052C8E">
      <w:pPr>
        <w:pStyle w:val="Heading2"/>
        <w:numPr>
          <w:ilvl w:val="1"/>
          <w:numId w:val="9"/>
        </w:numPr>
        <w:tabs>
          <w:tab w:val="left" w:pos="980"/>
        </w:tabs>
        <w:spacing w:before="180"/>
        <w:jc w:val="both"/>
        <w:rPr>
          <w:b w:val="0"/>
          <w:bCs w:val="0"/>
        </w:rPr>
      </w:pPr>
      <w:bookmarkStart w:id="26" w:name="2.2_Geographic_Boundaries"/>
      <w:bookmarkStart w:id="27" w:name="_bookmark5"/>
      <w:bookmarkEnd w:id="26"/>
      <w:bookmarkEnd w:id="27"/>
      <w:r>
        <w:rPr>
          <w:spacing w:val="-2"/>
        </w:rPr>
        <w:t>Geographic</w:t>
      </w:r>
      <w:r>
        <w:rPr>
          <w:spacing w:val="-31"/>
        </w:rPr>
        <w:t xml:space="preserve"> </w:t>
      </w:r>
      <w:r>
        <w:rPr>
          <w:spacing w:val="-2"/>
        </w:rPr>
        <w:t>Boundaries</w:t>
      </w:r>
    </w:p>
    <w:p w14:paraId="04AD43CE" w14:textId="274D7103" w:rsidR="00B960DC" w:rsidRDefault="00052C8E">
      <w:pPr>
        <w:pStyle w:val="BodyText"/>
        <w:spacing w:before="73" w:line="240" w:lineRule="exact"/>
        <w:ind w:left="258" w:right="194" w:firstLine="0"/>
        <w:jc w:val="both"/>
      </w:pPr>
      <w:r>
        <w:rPr>
          <w:spacing w:val="-2"/>
        </w:rPr>
        <w:t>The</w:t>
      </w:r>
      <w:r>
        <w:rPr>
          <w:spacing w:val="-13"/>
        </w:rPr>
        <w:t xml:space="preserve"> </w:t>
      </w:r>
      <w:r>
        <w:rPr>
          <w:spacing w:val="-3"/>
        </w:rPr>
        <w:t>Continuum</w:t>
      </w:r>
      <w:r>
        <w:rPr>
          <w:spacing w:val="-14"/>
        </w:rPr>
        <w:t xml:space="preserve"> </w:t>
      </w:r>
      <w:r>
        <w:rPr>
          <w:spacing w:val="-2"/>
        </w:rPr>
        <w:t>of</w:t>
      </w:r>
      <w:r>
        <w:rPr>
          <w:spacing w:val="-14"/>
        </w:rPr>
        <w:t xml:space="preserve"> </w:t>
      </w:r>
      <w:r>
        <w:rPr>
          <w:spacing w:val="-2"/>
        </w:rPr>
        <w:t>Care</w:t>
      </w:r>
      <w:r>
        <w:rPr>
          <w:spacing w:val="-14"/>
        </w:rPr>
        <w:t xml:space="preserve"> </w:t>
      </w:r>
      <w:r>
        <w:rPr>
          <w:spacing w:val="-3"/>
        </w:rPr>
        <w:t>includes</w:t>
      </w:r>
      <w:r>
        <w:rPr>
          <w:spacing w:val="-14"/>
        </w:rPr>
        <w:t xml:space="preserve"> </w:t>
      </w:r>
      <w:r>
        <w:rPr>
          <w:spacing w:val="-2"/>
        </w:rPr>
        <w:t>the</w:t>
      </w:r>
      <w:r>
        <w:rPr>
          <w:spacing w:val="-14"/>
        </w:rPr>
        <w:t xml:space="preserve"> </w:t>
      </w:r>
      <w:r w:rsidR="001605C0">
        <w:rPr>
          <w:spacing w:val="-3"/>
        </w:rPr>
        <w:t>entire geographic boundaries of San Diego county</w:t>
      </w:r>
      <w:r>
        <w:rPr>
          <w:spacing w:val="-2"/>
        </w:rPr>
        <w:t>,</w:t>
      </w:r>
      <w:r>
        <w:rPr>
          <w:spacing w:val="-15"/>
        </w:rPr>
        <w:t xml:space="preserve"> </w:t>
      </w:r>
      <w:r>
        <w:rPr>
          <w:spacing w:val="-2"/>
        </w:rPr>
        <w:t>including</w:t>
      </w:r>
      <w:r>
        <w:rPr>
          <w:spacing w:val="-14"/>
        </w:rPr>
        <w:t xml:space="preserve"> </w:t>
      </w:r>
      <w:r>
        <w:rPr>
          <w:spacing w:val="-2"/>
        </w:rPr>
        <w:t>all</w:t>
      </w:r>
      <w:r>
        <w:rPr>
          <w:spacing w:val="68"/>
          <w:w w:val="99"/>
        </w:rPr>
        <w:t xml:space="preserve"> </w:t>
      </w:r>
      <w:del w:id="28" w:author="Author">
        <w:r w:rsidDel="00E94B34">
          <w:rPr>
            <w:spacing w:val="-3"/>
          </w:rPr>
          <w:delText>(un)incorporated</w:delText>
        </w:r>
        <w:r w:rsidDel="00E94B34">
          <w:rPr>
            <w:spacing w:val="24"/>
          </w:rPr>
          <w:delText xml:space="preserve"> </w:delText>
        </w:r>
      </w:del>
      <w:r>
        <w:rPr>
          <w:spacing w:val="-2"/>
        </w:rPr>
        <w:t>cities</w:t>
      </w:r>
      <w:r>
        <w:rPr>
          <w:spacing w:val="27"/>
        </w:rPr>
        <w:t xml:space="preserve"> </w:t>
      </w:r>
      <w:r>
        <w:rPr>
          <w:spacing w:val="-2"/>
        </w:rPr>
        <w:t>and</w:t>
      </w:r>
      <w:ins w:id="29" w:author="Author">
        <w:r w:rsidR="00CE495F">
          <w:rPr>
            <w:spacing w:val="-2"/>
          </w:rPr>
          <w:t xml:space="preserve"> unincorporated communities.</w:t>
        </w:r>
      </w:ins>
      <w:del w:id="30" w:author="Author">
        <w:r w:rsidDel="00CE495F">
          <w:rPr>
            <w:spacing w:val="25"/>
          </w:rPr>
          <w:delText xml:space="preserve"> </w:delText>
        </w:r>
      </w:del>
      <w:ins w:id="31" w:author="Author">
        <w:del w:id="32" w:author="Author">
          <w:r w:rsidR="00E94B34" w:rsidDel="00CE495F">
            <w:rPr>
              <w:spacing w:val="25"/>
            </w:rPr>
            <w:delText>unincorporated communities.</w:delText>
          </w:r>
        </w:del>
      </w:ins>
      <w:del w:id="33" w:author="Author">
        <w:r w:rsidDel="00E94B34">
          <w:rPr>
            <w:spacing w:val="-2"/>
          </w:rPr>
          <w:delText>areas.</w:delText>
        </w:r>
      </w:del>
      <w:r>
        <w:rPr>
          <w:spacing w:val="26"/>
        </w:rPr>
        <w:t xml:space="preserve"> </w:t>
      </w:r>
      <w:r>
        <w:rPr>
          <w:spacing w:val="-2"/>
        </w:rPr>
        <w:t>These</w:t>
      </w:r>
      <w:r>
        <w:rPr>
          <w:spacing w:val="24"/>
        </w:rPr>
        <w:t xml:space="preserve"> </w:t>
      </w:r>
      <w:r>
        <w:rPr>
          <w:spacing w:val="-2"/>
        </w:rPr>
        <w:t>boundaries</w:t>
      </w:r>
      <w:r>
        <w:rPr>
          <w:spacing w:val="25"/>
        </w:rPr>
        <w:t xml:space="preserve"> </w:t>
      </w:r>
      <w:r>
        <w:rPr>
          <w:spacing w:val="-2"/>
        </w:rPr>
        <w:t>contain</w:t>
      </w:r>
      <w:r>
        <w:rPr>
          <w:spacing w:val="25"/>
        </w:rPr>
        <w:t xml:space="preserve"> </w:t>
      </w:r>
      <w:r>
        <w:rPr>
          <w:spacing w:val="-2"/>
        </w:rPr>
        <w:t>other</w:t>
      </w:r>
      <w:r>
        <w:rPr>
          <w:spacing w:val="26"/>
        </w:rPr>
        <w:t xml:space="preserve"> </w:t>
      </w:r>
      <w:r>
        <w:rPr>
          <w:spacing w:val="-2"/>
        </w:rPr>
        <w:t>HUD</w:t>
      </w:r>
      <w:r>
        <w:rPr>
          <w:spacing w:val="25"/>
        </w:rPr>
        <w:t xml:space="preserve"> </w:t>
      </w:r>
      <w:r>
        <w:rPr>
          <w:spacing w:val="-2"/>
        </w:rPr>
        <w:t>designated</w:t>
      </w:r>
      <w:r>
        <w:rPr>
          <w:spacing w:val="24"/>
        </w:rPr>
        <w:t xml:space="preserve"> </w:t>
      </w:r>
      <w:r>
        <w:rPr>
          <w:spacing w:val="-2"/>
        </w:rPr>
        <w:t>program</w:t>
      </w:r>
      <w:r>
        <w:rPr>
          <w:spacing w:val="36"/>
          <w:w w:val="99"/>
        </w:rPr>
        <w:t xml:space="preserve"> </w:t>
      </w:r>
      <w:r>
        <w:rPr>
          <w:spacing w:val="-3"/>
        </w:rPr>
        <w:t>components,</w:t>
      </w:r>
      <w:r>
        <w:rPr>
          <w:spacing w:val="28"/>
        </w:rPr>
        <w:t xml:space="preserve"> </w:t>
      </w:r>
      <w:r>
        <w:rPr>
          <w:spacing w:val="-3"/>
        </w:rPr>
        <w:t>including</w:t>
      </w:r>
      <w:r>
        <w:rPr>
          <w:spacing w:val="30"/>
        </w:rPr>
        <w:t xml:space="preserve"> </w:t>
      </w:r>
      <w:r>
        <w:rPr>
          <w:spacing w:val="-3"/>
        </w:rPr>
        <w:t>Housing</w:t>
      </w:r>
      <w:r>
        <w:rPr>
          <w:spacing w:val="29"/>
        </w:rPr>
        <w:t xml:space="preserve"> </w:t>
      </w:r>
      <w:r>
        <w:rPr>
          <w:spacing w:val="-3"/>
        </w:rPr>
        <w:t>Authorities,</w:t>
      </w:r>
      <w:r>
        <w:rPr>
          <w:spacing w:val="31"/>
        </w:rPr>
        <w:t xml:space="preserve"> </w:t>
      </w:r>
      <w:r>
        <w:rPr>
          <w:spacing w:val="-2"/>
        </w:rPr>
        <w:t>HUD</w:t>
      </w:r>
      <w:r>
        <w:rPr>
          <w:spacing w:val="28"/>
        </w:rPr>
        <w:t xml:space="preserve"> </w:t>
      </w:r>
      <w:r>
        <w:rPr>
          <w:spacing w:val="-3"/>
        </w:rPr>
        <w:t>geocode</w:t>
      </w:r>
      <w:r>
        <w:rPr>
          <w:spacing w:val="30"/>
        </w:rPr>
        <w:t xml:space="preserve"> </w:t>
      </w:r>
      <w:r>
        <w:rPr>
          <w:spacing w:val="-3"/>
        </w:rPr>
        <w:t>areas,</w:t>
      </w:r>
      <w:r>
        <w:rPr>
          <w:spacing w:val="28"/>
        </w:rPr>
        <w:t xml:space="preserve"> </w:t>
      </w:r>
      <w:r>
        <w:rPr>
          <w:spacing w:val="-2"/>
        </w:rPr>
        <w:t>local</w:t>
      </w:r>
      <w:r>
        <w:rPr>
          <w:spacing w:val="30"/>
        </w:rPr>
        <w:t xml:space="preserve"> </w:t>
      </w:r>
      <w:r>
        <w:rPr>
          <w:spacing w:val="-2"/>
        </w:rPr>
        <w:t>Emergency</w:t>
      </w:r>
      <w:r>
        <w:rPr>
          <w:spacing w:val="28"/>
        </w:rPr>
        <w:t xml:space="preserve"> </w:t>
      </w:r>
      <w:r>
        <w:rPr>
          <w:spacing w:val="-3"/>
        </w:rPr>
        <w:t>Solutions</w:t>
      </w:r>
      <w:r>
        <w:rPr>
          <w:spacing w:val="103"/>
          <w:w w:val="99"/>
        </w:rPr>
        <w:t xml:space="preserve"> </w:t>
      </w:r>
      <w:r>
        <w:rPr>
          <w:spacing w:val="-3"/>
        </w:rPr>
        <w:t>Grant</w:t>
      </w:r>
      <w:r>
        <w:rPr>
          <w:spacing w:val="37"/>
        </w:rPr>
        <w:t xml:space="preserve"> </w:t>
      </w:r>
      <w:r>
        <w:rPr>
          <w:spacing w:val="-2"/>
        </w:rPr>
        <w:t>(ESG)</w:t>
      </w:r>
      <w:r>
        <w:rPr>
          <w:spacing w:val="35"/>
        </w:rPr>
        <w:t xml:space="preserve"> </w:t>
      </w:r>
      <w:r>
        <w:rPr>
          <w:spacing w:val="-3"/>
        </w:rPr>
        <w:t>Areas,</w:t>
      </w:r>
      <w:r>
        <w:rPr>
          <w:spacing w:val="36"/>
        </w:rPr>
        <w:t xml:space="preserve"> </w:t>
      </w:r>
      <w:r>
        <w:rPr>
          <w:spacing w:val="-2"/>
        </w:rPr>
        <w:t>communities</w:t>
      </w:r>
      <w:r>
        <w:rPr>
          <w:spacing w:val="37"/>
        </w:rPr>
        <w:t xml:space="preserve"> </w:t>
      </w:r>
      <w:r>
        <w:rPr>
          <w:spacing w:val="-2"/>
        </w:rPr>
        <w:t>eligible</w:t>
      </w:r>
      <w:r>
        <w:rPr>
          <w:spacing w:val="36"/>
        </w:rPr>
        <w:t xml:space="preserve"> </w:t>
      </w:r>
      <w:r>
        <w:rPr>
          <w:spacing w:val="-2"/>
        </w:rPr>
        <w:t>for</w:t>
      </w:r>
      <w:r>
        <w:rPr>
          <w:spacing w:val="37"/>
        </w:rPr>
        <w:t xml:space="preserve"> </w:t>
      </w:r>
      <w:r>
        <w:rPr>
          <w:spacing w:val="-3"/>
        </w:rPr>
        <w:t>State</w:t>
      </w:r>
      <w:r>
        <w:rPr>
          <w:spacing w:val="37"/>
        </w:rPr>
        <w:t xml:space="preserve"> </w:t>
      </w:r>
      <w:r>
        <w:rPr>
          <w:spacing w:val="-2"/>
        </w:rPr>
        <w:t>ESG</w:t>
      </w:r>
      <w:r>
        <w:rPr>
          <w:spacing w:val="36"/>
        </w:rPr>
        <w:t xml:space="preserve"> </w:t>
      </w:r>
      <w:r>
        <w:rPr>
          <w:spacing w:val="-2"/>
        </w:rPr>
        <w:t>funds,</w:t>
      </w:r>
      <w:r>
        <w:rPr>
          <w:spacing w:val="36"/>
        </w:rPr>
        <w:t xml:space="preserve"> </w:t>
      </w:r>
      <w:r>
        <w:rPr>
          <w:spacing w:val="-2"/>
        </w:rPr>
        <w:t>as</w:t>
      </w:r>
      <w:r>
        <w:rPr>
          <w:spacing w:val="37"/>
        </w:rPr>
        <w:t xml:space="preserve"> </w:t>
      </w:r>
      <w:r>
        <w:rPr>
          <w:spacing w:val="-2"/>
        </w:rPr>
        <w:t>well</w:t>
      </w:r>
      <w:r>
        <w:rPr>
          <w:spacing w:val="37"/>
        </w:rPr>
        <w:t xml:space="preserve"> </w:t>
      </w:r>
      <w:r>
        <w:rPr>
          <w:spacing w:val="-3"/>
        </w:rPr>
        <w:t>federally</w:t>
      </w:r>
      <w:r>
        <w:rPr>
          <w:spacing w:val="35"/>
        </w:rPr>
        <w:t xml:space="preserve"> </w:t>
      </w:r>
      <w:r>
        <w:rPr>
          <w:spacing w:val="-3"/>
        </w:rPr>
        <w:t>designated</w:t>
      </w:r>
      <w:r>
        <w:rPr>
          <w:spacing w:val="65"/>
          <w:w w:val="99"/>
        </w:rPr>
        <w:t xml:space="preserve"> </w:t>
      </w:r>
      <w:r>
        <w:rPr>
          <w:spacing w:val="-2"/>
        </w:rPr>
        <w:t>Community</w:t>
      </w:r>
      <w:r>
        <w:rPr>
          <w:spacing w:val="39"/>
        </w:rPr>
        <w:t xml:space="preserve"> </w:t>
      </w:r>
      <w:r>
        <w:rPr>
          <w:spacing w:val="-2"/>
        </w:rPr>
        <w:t>Development</w:t>
      </w:r>
      <w:r>
        <w:rPr>
          <w:spacing w:val="38"/>
        </w:rPr>
        <w:t xml:space="preserve"> </w:t>
      </w:r>
      <w:r>
        <w:rPr>
          <w:spacing w:val="-2"/>
        </w:rPr>
        <w:t>Block</w:t>
      </w:r>
      <w:r>
        <w:rPr>
          <w:spacing w:val="40"/>
        </w:rPr>
        <w:t xml:space="preserve"> </w:t>
      </w:r>
      <w:r>
        <w:rPr>
          <w:spacing w:val="-2"/>
        </w:rPr>
        <w:t>Grant</w:t>
      </w:r>
      <w:r>
        <w:rPr>
          <w:spacing w:val="38"/>
        </w:rPr>
        <w:t xml:space="preserve"> </w:t>
      </w:r>
      <w:r>
        <w:rPr>
          <w:spacing w:val="-2"/>
        </w:rPr>
        <w:t>(CDBG)</w:t>
      </w:r>
      <w:r>
        <w:rPr>
          <w:spacing w:val="39"/>
        </w:rPr>
        <w:t xml:space="preserve"> </w:t>
      </w:r>
      <w:r>
        <w:rPr>
          <w:spacing w:val="-3"/>
        </w:rPr>
        <w:t>entitlement</w:t>
      </w:r>
      <w:r>
        <w:rPr>
          <w:spacing w:val="41"/>
        </w:rPr>
        <w:t xml:space="preserve"> </w:t>
      </w:r>
      <w:r>
        <w:rPr>
          <w:spacing w:val="-3"/>
        </w:rPr>
        <w:t>areas,</w:t>
      </w:r>
      <w:r>
        <w:rPr>
          <w:spacing w:val="40"/>
        </w:rPr>
        <w:t xml:space="preserve"> </w:t>
      </w:r>
      <w:r>
        <w:rPr>
          <w:spacing w:val="-3"/>
        </w:rPr>
        <w:t>Housing</w:t>
      </w:r>
      <w:r>
        <w:rPr>
          <w:spacing w:val="40"/>
        </w:rPr>
        <w:t xml:space="preserve"> </w:t>
      </w:r>
      <w:r>
        <w:rPr>
          <w:spacing w:val="-3"/>
        </w:rPr>
        <w:t>Opportunities</w:t>
      </w:r>
      <w:r>
        <w:rPr>
          <w:spacing w:val="40"/>
        </w:rPr>
        <w:t xml:space="preserve"> </w:t>
      </w:r>
      <w:r>
        <w:rPr>
          <w:spacing w:val="-3"/>
        </w:rPr>
        <w:t>for</w:t>
      </w:r>
      <w:r>
        <w:rPr>
          <w:spacing w:val="69"/>
          <w:w w:val="99"/>
        </w:rPr>
        <w:t xml:space="preserve"> </w:t>
      </w:r>
      <w:r>
        <w:rPr>
          <w:spacing w:val="-3"/>
        </w:rPr>
        <w:t>Persons</w:t>
      </w:r>
      <w:r>
        <w:rPr>
          <w:spacing w:val="34"/>
        </w:rPr>
        <w:t xml:space="preserve"> </w:t>
      </w:r>
      <w:r>
        <w:rPr>
          <w:spacing w:val="-2"/>
        </w:rPr>
        <w:t>With</w:t>
      </w:r>
      <w:r>
        <w:rPr>
          <w:spacing w:val="34"/>
        </w:rPr>
        <w:t xml:space="preserve"> </w:t>
      </w:r>
      <w:r>
        <w:rPr>
          <w:spacing w:val="-2"/>
        </w:rPr>
        <w:t>AIDS</w:t>
      </w:r>
      <w:r>
        <w:rPr>
          <w:spacing w:val="34"/>
        </w:rPr>
        <w:t xml:space="preserve"> </w:t>
      </w:r>
      <w:r>
        <w:rPr>
          <w:spacing w:val="-3"/>
        </w:rPr>
        <w:t>(HOPWA),</w:t>
      </w:r>
      <w:r>
        <w:rPr>
          <w:spacing w:val="35"/>
        </w:rPr>
        <w:t xml:space="preserve"> </w:t>
      </w:r>
      <w:r>
        <w:rPr>
          <w:spacing w:val="-2"/>
        </w:rPr>
        <w:t>HOME</w:t>
      </w:r>
      <w:r>
        <w:rPr>
          <w:spacing w:val="33"/>
        </w:rPr>
        <w:t xml:space="preserve"> </w:t>
      </w:r>
      <w:r>
        <w:rPr>
          <w:spacing w:val="-3"/>
        </w:rPr>
        <w:t>Investment</w:t>
      </w:r>
      <w:r>
        <w:rPr>
          <w:spacing w:val="35"/>
        </w:rPr>
        <w:t xml:space="preserve"> </w:t>
      </w:r>
      <w:r>
        <w:rPr>
          <w:spacing w:val="-3"/>
        </w:rPr>
        <w:t>Partnerships</w:t>
      </w:r>
      <w:r>
        <w:rPr>
          <w:spacing w:val="35"/>
        </w:rPr>
        <w:t xml:space="preserve"> </w:t>
      </w:r>
      <w:r>
        <w:rPr>
          <w:spacing w:val="-2"/>
        </w:rPr>
        <w:t>Program</w:t>
      </w:r>
      <w:r>
        <w:rPr>
          <w:spacing w:val="34"/>
        </w:rPr>
        <w:t xml:space="preserve"> </w:t>
      </w:r>
      <w:r>
        <w:rPr>
          <w:spacing w:val="-2"/>
        </w:rPr>
        <w:t>(HOME),</w:t>
      </w:r>
      <w:r>
        <w:rPr>
          <w:spacing w:val="35"/>
        </w:rPr>
        <w:t xml:space="preserve"> </w:t>
      </w:r>
      <w:r>
        <w:rPr>
          <w:spacing w:val="-2"/>
        </w:rPr>
        <w:t>and</w:t>
      </w:r>
      <w:r>
        <w:rPr>
          <w:spacing w:val="34"/>
        </w:rPr>
        <w:t xml:space="preserve"> </w:t>
      </w:r>
      <w:r>
        <w:rPr>
          <w:spacing w:val="-2"/>
        </w:rPr>
        <w:t>U.S.</w:t>
      </w:r>
      <w:r>
        <w:rPr>
          <w:spacing w:val="70"/>
          <w:w w:val="99"/>
        </w:rPr>
        <w:t xml:space="preserve"> </w:t>
      </w:r>
      <w:r>
        <w:rPr>
          <w:spacing w:val="-3"/>
        </w:rPr>
        <w:t>Department</w:t>
      </w:r>
      <w:r>
        <w:rPr>
          <w:spacing w:val="-6"/>
        </w:rPr>
        <w:t xml:space="preserve"> </w:t>
      </w:r>
      <w:r>
        <w:rPr>
          <w:spacing w:val="-2"/>
        </w:rPr>
        <w:t>of</w:t>
      </w:r>
      <w:r>
        <w:rPr>
          <w:spacing w:val="-6"/>
        </w:rPr>
        <w:t xml:space="preserve"> </w:t>
      </w:r>
      <w:r>
        <w:rPr>
          <w:spacing w:val="-3"/>
        </w:rPr>
        <w:t>Veterans</w:t>
      </w:r>
      <w:r>
        <w:rPr>
          <w:spacing w:val="-5"/>
        </w:rPr>
        <w:t xml:space="preserve"> </w:t>
      </w:r>
      <w:r>
        <w:rPr>
          <w:spacing w:val="-3"/>
        </w:rPr>
        <w:t>Affairs</w:t>
      </w:r>
      <w:r>
        <w:rPr>
          <w:spacing w:val="-6"/>
        </w:rPr>
        <w:t xml:space="preserve"> </w:t>
      </w:r>
      <w:r>
        <w:rPr>
          <w:spacing w:val="-2"/>
        </w:rPr>
        <w:t>(VA)</w:t>
      </w:r>
      <w:r>
        <w:rPr>
          <w:spacing w:val="-6"/>
        </w:rPr>
        <w:t xml:space="preserve"> </w:t>
      </w:r>
      <w:r>
        <w:rPr>
          <w:spacing w:val="-2"/>
        </w:rPr>
        <w:t>service</w:t>
      </w:r>
      <w:r>
        <w:rPr>
          <w:spacing w:val="-6"/>
        </w:rPr>
        <w:t xml:space="preserve"> </w:t>
      </w:r>
      <w:r>
        <w:rPr>
          <w:spacing w:val="-2"/>
        </w:rPr>
        <w:t>areas.</w:t>
      </w:r>
      <w:r>
        <w:rPr>
          <w:spacing w:val="-6"/>
        </w:rPr>
        <w:t xml:space="preserve"> </w:t>
      </w:r>
      <w:r>
        <w:rPr>
          <w:spacing w:val="-2"/>
        </w:rPr>
        <w:t>This</w:t>
      </w:r>
      <w:r>
        <w:rPr>
          <w:spacing w:val="-6"/>
        </w:rPr>
        <w:t xml:space="preserve"> </w:t>
      </w:r>
      <w:r>
        <w:rPr>
          <w:spacing w:val="-2"/>
        </w:rPr>
        <w:t>geography</w:t>
      </w:r>
      <w:r>
        <w:rPr>
          <w:spacing w:val="-7"/>
        </w:rPr>
        <w:t xml:space="preserve"> </w:t>
      </w:r>
      <w:r>
        <w:rPr>
          <w:spacing w:val="-1"/>
        </w:rPr>
        <w:t>is</w:t>
      </w:r>
      <w:r>
        <w:rPr>
          <w:spacing w:val="-6"/>
        </w:rPr>
        <w:t xml:space="preserve"> </w:t>
      </w:r>
      <w:r>
        <w:rPr>
          <w:spacing w:val="-3"/>
        </w:rPr>
        <w:t>referred</w:t>
      </w:r>
      <w:r>
        <w:rPr>
          <w:spacing w:val="-6"/>
        </w:rPr>
        <w:t xml:space="preserve"> </w:t>
      </w:r>
      <w:r>
        <w:rPr>
          <w:spacing w:val="-2"/>
        </w:rPr>
        <w:t>as</w:t>
      </w:r>
      <w:r>
        <w:rPr>
          <w:spacing w:val="-6"/>
        </w:rPr>
        <w:t xml:space="preserve"> </w:t>
      </w:r>
      <w:r>
        <w:rPr>
          <w:spacing w:val="-2"/>
        </w:rPr>
        <w:t>the</w:t>
      </w:r>
      <w:r>
        <w:rPr>
          <w:spacing w:val="-5"/>
        </w:rPr>
        <w:t xml:space="preserve"> </w:t>
      </w:r>
      <w:r>
        <w:rPr>
          <w:spacing w:val="-2"/>
        </w:rPr>
        <w:t>San</w:t>
      </w:r>
      <w:r>
        <w:rPr>
          <w:spacing w:val="-5"/>
        </w:rPr>
        <w:t xml:space="preserve"> </w:t>
      </w:r>
      <w:r>
        <w:rPr>
          <w:spacing w:val="-2"/>
        </w:rPr>
        <w:t>Diego</w:t>
      </w:r>
      <w:r>
        <w:rPr>
          <w:spacing w:val="62"/>
          <w:w w:val="99"/>
        </w:rPr>
        <w:t xml:space="preserve"> </w:t>
      </w:r>
      <w:r>
        <w:rPr>
          <w:spacing w:val="-3"/>
        </w:rPr>
        <w:t>Region</w:t>
      </w:r>
      <w:r>
        <w:rPr>
          <w:spacing w:val="3"/>
        </w:rPr>
        <w:t xml:space="preserve"> </w:t>
      </w:r>
      <w:r>
        <w:rPr>
          <w:spacing w:val="-3"/>
        </w:rPr>
        <w:t>(Region).</w:t>
      </w:r>
      <w:r>
        <w:rPr>
          <w:spacing w:val="2"/>
        </w:rPr>
        <w:t xml:space="preserve"> </w:t>
      </w:r>
      <w:r>
        <w:rPr>
          <w:spacing w:val="-2"/>
        </w:rPr>
        <w:t>Various</w:t>
      </w:r>
      <w:r>
        <w:rPr>
          <w:spacing w:val="4"/>
        </w:rPr>
        <w:t xml:space="preserve"> </w:t>
      </w:r>
      <w:r>
        <w:rPr>
          <w:spacing w:val="-2"/>
        </w:rPr>
        <w:t>subdivisions</w:t>
      </w:r>
      <w:r>
        <w:rPr>
          <w:spacing w:val="3"/>
        </w:rPr>
        <w:t xml:space="preserve"> </w:t>
      </w:r>
      <w:r>
        <w:rPr>
          <w:spacing w:val="-2"/>
        </w:rPr>
        <w:t>are</w:t>
      </w:r>
      <w:r>
        <w:rPr>
          <w:spacing w:val="3"/>
        </w:rPr>
        <w:t xml:space="preserve"> </w:t>
      </w:r>
      <w:r>
        <w:rPr>
          <w:spacing w:val="-2"/>
        </w:rPr>
        <w:t>recognized</w:t>
      </w:r>
      <w:r>
        <w:rPr>
          <w:spacing w:val="3"/>
        </w:rPr>
        <w:t xml:space="preserve"> </w:t>
      </w:r>
      <w:r>
        <w:rPr>
          <w:spacing w:val="-2"/>
        </w:rPr>
        <w:t>within</w:t>
      </w:r>
      <w:r>
        <w:rPr>
          <w:spacing w:val="3"/>
        </w:rPr>
        <w:t xml:space="preserve"> </w:t>
      </w:r>
      <w:r>
        <w:rPr>
          <w:spacing w:val="-2"/>
        </w:rPr>
        <w:t>the</w:t>
      </w:r>
      <w:r>
        <w:rPr>
          <w:spacing w:val="3"/>
        </w:rPr>
        <w:t xml:space="preserve"> </w:t>
      </w:r>
      <w:r>
        <w:rPr>
          <w:spacing w:val="-2"/>
        </w:rPr>
        <w:t>Region</w:t>
      </w:r>
      <w:r>
        <w:rPr>
          <w:spacing w:val="3"/>
        </w:rPr>
        <w:t xml:space="preserve"> </w:t>
      </w:r>
      <w:r>
        <w:rPr>
          <w:spacing w:val="-2"/>
        </w:rPr>
        <w:t>such</w:t>
      </w:r>
      <w:r>
        <w:rPr>
          <w:spacing w:val="2"/>
        </w:rPr>
        <w:t xml:space="preserve"> </w:t>
      </w:r>
      <w:r>
        <w:rPr>
          <w:spacing w:val="-2"/>
        </w:rPr>
        <w:t>as</w:t>
      </w:r>
      <w:r>
        <w:rPr>
          <w:spacing w:val="5"/>
        </w:rPr>
        <w:t xml:space="preserve"> </w:t>
      </w:r>
      <w:r>
        <w:rPr>
          <w:spacing w:val="-3"/>
        </w:rPr>
        <w:t>Central,</w:t>
      </w:r>
      <w:r>
        <w:rPr>
          <w:spacing w:val="3"/>
        </w:rPr>
        <w:t xml:space="preserve"> </w:t>
      </w:r>
      <w:r>
        <w:rPr>
          <w:spacing w:val="-3"/>
        </w:rPr>
        <w:t>East,</w:t>
      </w:r>
      <w:r>
        <w:rPr>
          <w:spacing w:val="53"/>
          <w:w w:val="99"/>
        </w:rPr>
        <w:t xml:space="preserve"> </w:t>
      </w:r>
      <w:r>
        <w:rPr>
          <w:spacing w:val="-3"/>
        </w:rPr>
        <w:t>South,</w:t>
      </w:r>
      <w:r>
        <w:rPr>
          <w:spacing w:val="-11"/>
        </w:rPr>
        <w:t xml:space="preserve"> </w:t>
      </w:r>
      <w:r>
        <w:rPr>
          <w:spacing w:val="-2"/>
        </w:rPr>
        <w:t>North</w:t>
      </w:r>
      <w:r>
        <w:rPr>
          <w:spacing w:val="-11"/>
        </w:rPr>
        <w:t xml:space="preserve"> </w:t>
      </w:r>
      <w:r>
        <w:rPr>
          <w:spacing w:val="-3"/>
        </w:rPr>
        <w:t>Inland,</w:t>
      </w:r>
      <w:r>
        <w:rPr>
          <w:spacing w:val="-10"/>
        </w:rPr>
        <w:t xml:space="preserve"> </w:t>
      </w:r>
      <w:r>
        <w:rPr>
          <w:spacing w:val="-2"/>
        </w:rPr>
        <w:t>and</w:t>
      </w:r>
      <w:r>
        <w:rPr>
          <w:spacing w:val="-11"/>
        </w:rPr>
        <w:t xml:space="preserve"> </w:t>
      </w:r>
      <w:r>
        <w:rPr>
          <w:spacing w:val="-3"/>
        </w:rPr>
        <w:t>North</w:t>
      </w:r>
      <w:r>
        <w:rPr>
          <w:spacing w:val="-11"/>
        </w:rPr>
        <w:t xml:space="preserve"> </w:t>
      </w:r>
      <w:r>
        <w:rPr>
          <w:spacing w:val="-2"/>
        </w:rPr>
        <w:t>Coastal</w:t>
      </w:r>
      <w:r>
        <w:rPr>
          <w:spacing w:val="-11"/>
        </w:rPr>
        <w:t xml:space="preserve"> </w:t>
      </w:r>
      <w:r>
        <w:rPr>
          <w:spacing w:val="-3"/>
        </w:rPr>
        <w:t>areas.</w:t>
      </w:r>
    </w:p>
    <w:p w14:paraId="060ED708" w14:textId="77777777" w:rsidR="00B960DC" w:rsidRDefault="00052C8E">
      <w:pPr>
        <w:pStyle w:val="Heading2"/>
        <w:numPr>
          <w:ilvl w:val="1"/>
          <w:numId w:val="9"/>
        </w:numPr>
        <w:tabs>
          <w:tab w:val="left" w:pos="980"/>
        </w:tabs>
        <w:spacing w:before="178"/>
        <w:jc w:val="both"/>
        <w:rPr>
          <w:b w:val="0"/>
          <w:bCs w:val="0"/>
        </w:rPr>
      </w:pPr>
      <w:bookmarkStart w:id="34" w:name="2.3_Emergency_Solutions_Grant_Entitlemen"/>
      <w:bookmarkStart w:id="35" w:name="_bookmark6"/>
      <w:bookmarkEnd w:id="34"/>
      <w:bookmarkEnd w:id="35"/>
      <w:r>
        <w:rPr>
          <w:spacing w:val="-2"/>
        </w:rPr>
        <w:t>Emergency</w:t>
      </w:r>
      <w:r>
        <w:rPr>
          <w:spacing w:val="-14"/>
        </w:rPr>
        <w:t xml:space="preserve"> </w:t>
      </w:r>
      <w:r>
        <w:rPr>
          <w:spacing w:val="-2"/>
        </w:rPr>
        <w:t>Solutions</w:t>
      </w:r>
      <w:r>
        <w:rPr>
          <w:spacing w:val="-15"/>
        </w:rPr>
        <w:t xml:space="preserve"> </w:t>
      </w:r>
      <w:r>
        <w:rPr>
          <w:spacing w:val="-2"/>
        </w:rPr>
        <w:t>Grant</w:t>
      </w:r>
      <w:r>
        <w:rPr>
          <w:spacing w:val="-18"/>
        </w:rPr>
        <w:t xml:space="preserve"> </w:t>
      </w:r>
      <w:r>
        <w:rPr>
          <w:spacing w:val="-2"/>
        </w:rPr>
        <w:t>Entitlement</w:t>
      </w:r>
      <w:r>
        <w:rPr>
          <w:spacing w:val="-16"/>
        </w:rPr>
        <w:t xml:space="preserve"> </w:t>
      </w:r>
      <w:r>
        <w:rPr>
          <w:spacing w:val="-3"/>
        </w:rPr>
        <w:t>Areas</w:t>
      </w:r>
    </w:p>
    <w:p w14:paraId="025C134B" w14:textId="77777777" w:rsidR="00B960DC" w:rsidRDefault="00052C8E">
      <w:pPr>
        <w:pStyle w:val="BodyText"/>
        <w:spacing w:before="122" w:line="239" w:lineRule="auto"/>
        <w:ind w:left="260" w:right="186" w:firstLine="0"/>
        <w:jc w:val="both"/>
      </w:pPr>
      <w:r>
        <w:rPr>
          <w:spacing w:val="-3"/>
        </w:rPr>
        <w:t>Emergency</w:t>
      </w:r>
      <w:r>
        <w:rPr>
          <w:spacing w:val="-6"/>
        </w:rPr>
        <w:t xml:space="preserve"> </w:t>
      </w:r>
      <w:r>
        <w:rPr>
          <w:spacing w:val="-3"/>
        </w:rPr>
        <w:t>Solutions</w:t>
      </w:r>
      <w:r>
        <w:rPr>
          <w:spacing w:val="-6"/>
        </w:rPr>
        <w:t xml:space="preserve"> </w:t>
      </w:r>
      <w:r>
        <w:rPr>
          <w:spacing w:val="-1"/>
        </w:rPr>
        <w:t>Grant</w:t>
      </w:r>
      <w:r>
        <w:rPr>
          <w:spacing w:val="-5"/>
        </w:rPr>
        <w:t xml:space="preserve"> </w:t>
      </w:r>
      <w:r>
        <w:rPr>
          <w:spacing w:val="-2"/>
        </w:rPr>
        <w:t>(ESG)</w:t>
      </w:r>
      <w:r>
        <w:rPr>
          <w:spacing w:val="-8"/>
        </w:rPr>
        <w:t xml:space="preserve"> </w:t>
      </w:r>
      <w:r>
        <w:rPr>
          <w:spacing w:val="-1"/>
        </w:rPr>
        <w:t>funds</w:t>
      </w:r>
      <w:r>
        <w:rPr>
          <w:spacing w:val="-7"/>
        </w:rPr>
        <w:t xml:space="preserve"> </w:t>
      </w:r>
      <w:r>
        <w:rPr>
          <w:spacing w:val="-2"/>
        </w:rPr>
        <w:t>are</w:t>
      </w:r>
      <w:r>
        <w:rPr>
          <w:spacing w:val="-6"/>
        </w:rPr>
        <w:t xml:space="preserve"> </w:t>
      </w:r>
      <w:r>
        <w:rPr>
          <w:spacing w:val="-3"/>
        </w:rPr>
        <w:t>awarded</w:t>
      </w:r>
      <w:r>
        <w:rPr>
          <w:spacing w:val="-4"/>
        </w:rPr>
        <w:t xml:space="preserve"> </w:t>
      </w:r>
      <w:r>
        <w:rPr>
          <w:spacing w:val="-1"/>
        </w:rPr>
        <w:t>to</w:t>
      </w:r>
      <w:r>
        <w:rPr>
          <w:spacing w:val="-6"/>
        </w:rPr>
        <w:t xml:space="preserve"> </w:t>
      </w:r>
      <w:r>
        <w:rPr>
          <w:spacing w:val="-1"/>
        </w:rPr>
        <w:t>the</w:t>
      </w:r>
      <w:r>
        <w:rPr>
          <w:spacing w:val="-4"/>
        </w:rPr>
        <w:t xml:space="preserve"> </w:t>
      </w:r>
      <w:r>
        <w:rPr>
          <w:spacing w:val="-2"/>
        </w:rPr>
        <w:t>San</w:t>
      </w:r>
      <w:r>
        <w:rPr>
          <w:spacing w:val="-5"/>
        </w:rPr>
        <w:t xml:space="preserve"> </w:t>
      </w:r>
      <w:r>
        <w:rPr>
          <w:spacing w:val="-2"/>
        </w:rPr>
        <w:t>Diego</w:t>
      </w:r>
      <w:r>
        <w:rPr>
          <w:spacing w:val="-6"/>
        </w:rPr>
        <w:t xml:space="preserve"> </w:t>
      </w:r>
      <w:r>
        <w:rPr>
          <w:spacing w:val="-1"/>
        </w:rPr>
        <w:t>ESG</w:t>
      </w:r>
      <w:r>
        <w:rPr>
          <w:spacing w:val="-6"/>
        </w:rPr>
        <w:t xml:space="preserve"> </w:t>
      </w:r>
      <w:r>
        <w:rPr>
          <w:spacing w:val="-3"/>
        </w:rPr>
        <w:t>entitlement</w:t>
      </w:r>
      <w:r>
        <w:rPr>
          <w:spacing w:val="15"/>
        </w:rPr>
        <w:t xml:space="preserve"> </w:t>
      </w:r>
      <w:r>
        <w:rPr>
          <w:spacing w:val="-2"/>
        </w:rPr>
        <w:t>areas</w:t>
      </w:r>
      <w:r>
        <w:rPr>
          <w:spacing w:val="72"/>
          <w:w w:val="99"/>
        </w:rPr>
        <w:t xml:space="preserve"> </w:t>
      </w:r>
      <w:r>
        <w:t>by</w:t>
      </w:r>
      <w:r>
        <w:rPr>
          <w:spacing w:val="21"/>
        </w:rPr>
        <w:t xml:space="preserve"> </w:t>
      </w:r>
      <w:r>
        <w:rPr>
          <w:spacing w:val="-1"/>
        </w:rPr>
        <w:t>HUD</w:t>
      </w:r>
      <w:r>
        <w:rPr>
          <w:spacing w:val="17"/>
        </w:rPr>
        <w:t xml:space="preserve"> </w:t>
      </w:r>
      <w:r>
        <w:t>for</w:t>
      </w:r>
      <w:r>
        <w:rPr>
          <w:spacing w:val="22"/>
        </w:rPr>
        <w:t xml:space="preserve"> </w:t>
      </w:r>
      <w:r>
        <w:rPr>
          <w:spacing w:val="-1"/>
        </w:rPr>
        <w:t>the</w:t>
      </w:r>
      <w:r>
        <w:rPr>
          <w:spacing w:val="20"/>
        </w:rPr>
        <w:t xml:space="preserve"> </w:t>
      </w:r>
      <w:r>
        <w:rPr>
          <w:spacing w:val="-3"/>
        </w:rPr>
        <w:t>purpose</w:t>
      </w:r>
      <w:r>
        <w:rPr>
          <w:spacing w:val="25"/>
        </w:rPr>
        <w:t xml:space="preserve"> </w:t>
      </w:r>
      <w:r>
        <w:rPr>
          <w:spacing w:val="-1"/>
        </w:rPr>
        <w:t>of</w:t>
      </w:r>
      <w:r>
        <w:rPr>
          <w:spacing w:val="26"/>
        </w:rPr>
        <w:t xml:space="preserve"> </w:t>
      </w:r>
      <w:r>
        <w:rPr>
          <w:spacing w:val="-3"/>
        </w:rPr>
        <w:t>providing</w:t>
      </w:r>
      <w:r>
        <w:rPr>
          <w:spacing w:val="21"/>
        </w:rPr>
        <w:t xml:space="preserve"> </w:t>
      </w:r>
      <w:r>
        <w:rPr>
          <w:spacing w:val="-3"/>
        </w:rPr>
        <w:t>Essential</w:t>
      </w:r>
      <w:r>
        <w:rPr>
          <w:spacing w:val="21"/>
        </w:rPr>
        <w:t xml:space="preserve"> </w:t>
      </w:r>
      <w:r>
        <w:rPr>
          <w:spacing w:val="-1"/>
        </w:rPr>
        <w:t>Services,</w:t>
      </w:r>
      <w:r>
        <w:rPr>
          <w:spacing w:val="21"/>
        </w:rPr>
        <w:t xml:space="preserve"> </w:t>
      </w:r>
      <w:r>
        <w:rPr>
          <w:spacing w:val="-2"/>
        </w:rPr>
        <w:t>Shelter</w:t>
      </w:r>
      <w:r>
        <w:rPr>
          <w:spacing w:val="21"/>
        </w:rPr>
        <w:t xml:space="preserve"> </w:t>
      </w:r>
      <w:r>
        <w:rPr>
          <w:spacing w:val="-3"/>
        </w:rPr>
        <w:t>Operations,</w:t>
      </w:r>
      <w:r>
        <w:rPr>
          <w:spacing w:val="24"/>
        </w:rPr>
        <w:t xml:space="preserve"> </w:t>
      </w:r>
      <w:r>
        <w:rPr>
          <w:spacing w:val="-2"/>
        </w:rPr>
        <w:t>and</w:t>
      </w:r>
      <w:r>
        <w:t xml:space="preserve"> </w:t>
      </w:r>
      <w:r>
        <w:rPr>
          <w:spacing w:val="-3"/>
        </w:rPr>
        <w:t>assistance</w:t>
      </w:r>
      <w:r>
        <w:rPr>
          <w:spacing w:val="80"/>
          <w:w w:val="99"/>
        </w:rPr>
        <w:t xml:space="preserve"> </w:t>
      </w:r>
      <w:r>
        <w:t>to</w:t>
      </w:r>
      <w:r>
        <w:rPr>
          <w:spacing w:val="13"/>
        </w:rPr>
        <w:t xml:space="preserve"> </w:t>
      </w:r>
      <w:r>
        <w:rPr>
          <w:spacing w:val="-3"/>
        </w:rPr>
        <w:t>persons</w:t>
      </w:r>
      <w:r>
        <w:rPr>
          <w:spacing w:val="14"/>
        </w:rPr>
        <w:t xml:space="preserve"> </w:t>
      </w:r>
      <w:r>
        <w:rPr>
          <w:spacing w:val="-1"/>
        </w:rPr>
        <w:t>who</w:t>
      </w:r>
      <w:r>
        <w:rPr>
          <w:spacing w:val="17"/>
        </w:rPr>
        <w:t xml:space="preserve"> </w:t>
      </w:r>
      <w:r>
        <w:rPr>
          <w:spacing w:val="-2"/>
        </w:rPr>
        <w:t>are</w:t>
      </w:r>
      <w:r>
        <w:rPr>
          <w:spacing w:val="18"/>
        </w:rPr>
        <w:t xml:space="preserve"> </w:t>
      </w:r>
      <w:r>
        <w:rPr>
          <w:spacing w:val="-2"/>
        </w:rPr>
        <w:t>homeless</w:t>
      </w:r>
      <w:r>
        <w:rPr>
          <w:spacing w:val="13"/>
        </w:rPr>
        <w:t xml:space="preserve"> </w:t>
      </w:r>
      <w:r>
        <w:t>or</w:t>
      </w:r>
      <w:r>
        <w:rPr>
          <w:spacing w:val="15"/>
        </w:rPr>
        <w:t xml:space="preserve"> </w:t>
      </w:r>
      <w:r>
        <w:rPr>
          <w:spacing w:val="-2"/>
        </w:rPr>
        <w:t>at-risk</w:t>
      </w:r>
      <w:r>
        <w:rPr>
          <w:spacing w:val="12"/>
        </w:rPr>
        <w:t xml:space="preserve"> </w:t>
      </w:r>
      <w:r>
        <w:rPr>
          <w:spacing w:val="-1"/>
        </w:rPr>
        <w:t>of</w:t>
      </w:r>
      <w:r>
        <w:rPr>
          <w:spacing w:val="16"/>
        </w:rPr>
        <w:t xml:space="preserve"> </w:t>
      </w:r>
      <w:r>
        <w:rPr>
          <w:spacing w:val="-1"/>
        </w:rPr>
        <w:t>being</w:t>
      </w:r>
      <w:r>
        <w:rPr>
          <w:spacing w:val="15"/>
        </w:rPr>
        <w:t xml:space="preserve"> </w:t>
      </w:r>
      <w:r>
        <w:rPr>
          <w:spacing w:val="-1"/>
        </w:rPr>
        <w:t>homeless</w:t>
      </w:r>
      <w:r>
        <w:rPr>
          <w:spacing w:val="23"/>
        </w:rPr>
        <w:t xml:space="preserve"> </w:t>
      </w:r>
      <w:r>
        <w:rPr>
          <w:spacing w:val="-1"/>
        </w:rPr>
        <w:t>in</w:t>
      </w:r>
      <w:r>
        <w:rPr>
          <w:spacing w:val="19"/>
        </w:rPr>
        <w:t xml:space="preserve"> </w:t>
      </w:r>
      <w:r>
        <w:rPr>
          <w:spacing w:val="-1"/>
        </w:rPr>
        <w:t>the</w:t>
      </w:r>
      <w:r>
        <w:rPr>
          <w:spacing w:val="19"/>
        </w:rPr>
        <w:t xml:space="preserve"> </w:t>
      </w:r>
      <w:r>
        <w:rPr>
          <w:spacing w:val="-1"/>
        </w:rPr>
        <w:t>Region.</w:t>
      </w:r>
      <w:r>
        <w:rPr>
          <w:spacing w:val="17"/>
        </w:rPr>
        <w:t xml:space="preserve"> </w:t>
      </w:r>
      <w:r>
        <w:rPr>
          <w:spacing w:val="-1"/>
        </w:rPr>
        <w:t>The</w:t>
      </w:r>
      <w:r>
        <w:rPr>
          <w:spacing w:val="40"/>
        </w:rPr>
        <w:t xml:space="preserve"> </w:t>
      </w:r>
      <w:r>
        <w:rPr>
          <w:spacing w:val="-2"/>
        </w:rPr>
        <w:t>Continuum</w:t>
      </w:r>
      <w:r>
        <w:rPr>
          <w:spacing w:val="13"/>
        </w:rPr>
        <w:t xml:space="preserve"> </w:t>
      </w:r>
      <w:r>
        <w:rPr>
          <w:spacing w:val="-1"/>
        </w:rPr>
        <w:t>of</w:t>
      </w:r>
      <w:r>
        <w:rPr>
          <w:spacing w:val="54"/>
          <w:w w:val="99"/>
        </w:rPr>
        <w:t xml:space="preserve"> </w:t>
      </w:r>
      <w:r>
        <w:rPr>
          <w:spacing w:val="-2"/>
        </w:rPr>
        <w:t>Care</w:t>
      </w:r>
      <w:r>
        <w:rPr>
          <w:spacing w:val="19"/>
        </w:rPr>
        <w:t xml:space="preserve"> </w:t>
      </w:r>
      <w:r>
        <w:rPr>
          <w:spacing w:val="-1"/>
        </w:rPr>
        <w:t>directly</w:t>
      </w:r>
      <w:r>
        <w:rPr>
          <w:spacing w:val="15"/>
        </w:rPr>
        <w:t xml:space="preserve"> </w:t>
      </w:r>
      <w:r>
        <w:rPr>
          <w:spacing w:val="-3"/>
        </w:rPr>
        <w:t>participates</w:t>
      </w:r>
      <w:r>
        <w:rPr>
          <w:spacing w:val="25"/>
        </w:rPr>
        <w:t xml:space="preserve"> </w:t>
      </w:r>
      <w:r>
        <w:rPr>
          <w:spacing w:val="-2"/>
        </w:rPr>
        <w:t>with</w:t>
      </w:r>
      <w:r>
        <w:rPr>
          <w:spacing w:val="21"/>
        </w:rPr>
        <w:t xml:space="preserve"> </w:t>
      </w:r>
      <w:r>
        <w:rPr>
          <w:spacing w:val="-3"/>
        </w:rPr>
        <w:t>jurisdictions</w:t>
      </w:r>
      <w:r>
        <w:rPr>
          <w:spacing w:val="23"/>
        </w:rPr>
        <w:t xml:space="preserve"> </w:t>
      </w:r>
      <w:r>
        <w:rPr>
          <w:spacing w:val="-1"/>
        </w:rPr>
        <w:t>that</w:t>
      </w:r>
      <w:r>
        <w:rPr>
          <w:spacing w:val="25"/>
        </w:rPr>
        <w:t xml:space="preserve"> </w:t>
      </w:r>
      <w:r>
        <w:rPr>
          <w:spacing w:val="-2"/>
        </w:rPr>
        <w:t>receive</w:t>
      </w:r>
      <w:r>
        <w:rPr>
          <w:spacing w:val="27"/>
        </w:rPr>
        <w:t xml:space="preserve"> </w:t>
      </w:r>
      <w:r>
        <w:t>ESG</w:t>
      </w:r>
      <w:r>
        <w:rPr>
          <w:spacing w:val="19"/>
        </w:rPr>
        <w:t xml:space="preserve"> </w:t>
      </w:r>
      <w:r>
        <w:rPr>
          <w:spacing w:val="-1"/>
        </w:rPr>
        <w:t>funds.</w:t>
      </w:r>
      <w:r>
        <w:rPr>
          <w:spacing w:val="26"/>
        </w:rPr>
        <w:t xml:space="preserve"> </w:t>
      </w:r>
      <w:r>
        <w:t>In</w:t>
      </w:r>
      <w:r>
        <w:rPr>
          <w:spacing w:val="23"/>
        </w:rPr>
        <w:t xml:space="preserve"> </w:t>
      </w:r>
      <w:r>
        <w:rPr>
          <w:spacing w:val="-1"/>
        </w:rPr>
        <w:t>each</w:t>
      </w:r>
      <w:r>
        <w:rPr>
          <w:spacing w:val="26"/>
        </w:rPr>
        <w:t xml:space="preserve"> </w:t>
      </w:r>
      <w:r>
        <w:rPr>
          <w:spacing w:val="-1"/>
        </w:rPr>
        <w:t>case,</w:t>
      </w:r>
      <w:r>
        <w:rPr>
          <w:spacing w:val="22"/>
        </w:rPr>
        <w:t xml:space="preserve"> </w:t>
      </w:r>
      <w:r>
        <w:rPr>
          <w:spacing w:val="-3"/>
        </w:rPr>
        <w:t>the</w:t>
      </w:r>
      <w:r>
        <w:rPr>
          <w:spacing w:val="62"/>
          <w:w w:val="99"/>
        </w:rPr>
        <w:t xml:space="preserve"> </w:t>
      </w:r>
      <w:r>
        <w:rPr>
          <w:spacing w:val="-1"/>
        </w:rPr>
        <w:t>Continuum</w:t>
      </w:r>
      <w:r>
        <w:rPr>
          <w:spacing w:val="-11"/>
        </w:rPr>
        <w:t xml:space="preserve"> </w:t>
      </w:r>
      <w:r>
        <w:rPr>
          <w:spacing w:val="-1"/>
        </w:rPr>
        <w:t>of</w:t>
      </w:r>
      <w:r>
        <w:rPr>
          <w:spacing w:val="-11"/>
        </w:rPr>
        <w:t xml:space="preserve"> </w:t>
      </w:r>
      <w:r>
        <w:rPr>
          <w:spacing w:val="-2"/>
        </w:rPr>
        <w:t>Care</w:t>
      </w:r>
      <w:r>
        <w:rPr>
          <w:spacing w:val="32"/>
        </w:rPr>
        <w:t xml:space="preserve"> </w:t>
      </w:r>
      <w:r>
        <w:rPr>
          <w:spacing w:val="-2"/>
        </w:rPr>
        <w:t>consults</w:t>
      </w:r>
      <w:r>
        <w:rPr>
          <w:spacing w:val="31"/>
        </w:rPr>
        <w:t xml:space="preserve"> </w:t>
      </w:r>
      <w:r>
        <w:rPr>
          <w:spacing w:val="-2"/>
        </w:rPr>
        <w:t>with</w:t>
      </w:r>
      <w:r>
        <w:rPr>
          <w:spacing w:val="32"/>
        </w:rPr>
        <w:t xml:space="preserve"> </w:t>
      </w:r>
      <w:r>
        <w:rPr>
          <w:spacing w:val="-2"/>
        </w:rPr>
        <w:t>the</w:t>
      </w:r>
      <w:r>
        <w:rPr>
          <w:spacing w:val="32"/>
        </w:rPr>
        <w:t xml:space="preserve"> </w:t>
      </w:r>
      <w:r>
        <w:rPr>
          <w:spacing w:val="-2"/>
        </w:rPr>
        <w:t>jurisdiction</w:t>
      </w:r>
      <w:r>
        <w:rPr>
          <w:spacing w:val="33"/>
        </w:rPr>
        <w:t xml:space="preserve"> </w:t>
      </w:r>
      <w:r>
        <w:rPr>
          <w:spacing w:val="-1"/>
        </w:rPr>
        <w:t>to</w:t>
      </w:r>
      <w:r>
        <w:rPr>
          <w:spacing w:val="31"/>
        </w:rPr>
        <w:t xml:space="preserve"> </w:t>
      </w:r>
      <w:r>
        <w:rPr>
          <w:spacing w:val="-2"/>
        </w:rPr>
        <w:t>develop</w:t>
      </w:r>
      <w:r>
        <w:rPr>
          <w:spacing w:val="33"/>
        </w:rPr>
        <w:t xml:space="preserve"> </w:t>
      </w:r>
      <w:r>
        <w:rPr>
          <w:spacing w:val="-3"/>
        </w:rPr>
        <w:t>cooperative</w:t>
      </w:r>
      <w:r>
        <w:rPr>
          <w:spacing w:val="30"/>
        </w:rPr>
        <w:t xml:space="preserve"> </w:t>
      </w:r>
      <w:r>
        <w:rPr>
          <w:spacing w:val="-1"/>
        </w:rPr>
        <w:t>plans</w:t>
      </w:r>
      <w:r>
        <w:rPr>
          <w:spacing w:val="33"/>
        </w:rPr>
        <w:t xml:space="preserve"> </w:t>
      </w:r>
      <w:r>
        <w:rPr>
          <w:spacing w:val="-2"/>
        </w:rPr>
        <w:t>and</w:t>
      </w:r>
      <w:r>
        <w:rPr>
          <w:spacing w:val="33"/>
        </w:rPr>
        <w:t xml:space="preserve"> </w:t>
      </w:r>
      <w:r>
        <w:rPr>
          <w:spacing w:val="-3"/>
        </w:rPr>
        <w:t>strategies</w:t>
      </w:r>
      <w:r>
        <w:rPr>
          <w:spacing w:val="39"/>
          <w:w w:val="99"/>
        </w:rPr>
        <w:t xml:space="preserve"> </w:t>
      </w:r>
      <w:r>
        <w:rPr>
          <w:spacing w:val="-1"/>
        </w:rPr>
        <w:t>that</w:t>
      </w:r>
      <w:r>
        <w:rPr>
          <w:spacing w:val="29"/>
        </w:rPr>
        <w:t xml:space="preserve"> </w:t>
      </w:r>
      <w:r>
        <w:rPr>
          <w:spacing w:val="-2"/>
        </w:rPr>
        <w:t>leverage</w:t>
      </w:r>
      <w:r>
        <w:rPr>
          <w:spacing w:val="24"/>
        </w:rPr>
        <w:t xml:space="preserve"> </w:t>
      </w:r>
      <w:r>
        <w:rPr>
          <w:spacing w:val="-2"/>
        </w:rPr>
        <w:t>ESG</w:t>
      </w:r>
      <w:r>
        <w:rPr>
          <w:spacing w:val="21"/>
        </w:rPr>
        <w:t xml:space="preserve"> </w:t>
      </w:r>
      <w:r>
        <w:rPr>
          <w:spacing w:val="-2"/>
        </w:rPr>
        <w:t>and</w:t>
      </w:r>
      <w:r>
        <w:rPr>
          <w:spacing w:val="20"/>
        </w:rPr>
        <w:t xml:space="preserve"> </w:t>
      </w:r>
      <w:r>
        <w:rPr>
          <w:spacing w:val="-1"/>
        </w:rPr>
        <w:t>other</w:t>
      </w:r>
      <w:r>
        <w:rPr>
          <w:spacing w:val="23"/>
        </w:rPr>
        <w:t xml:space="preserve"> </w:t>
      </w:r>
      <w:r>
        <w:rPr>
          <w:spacing w:val="-3"/>
        </w:rPr>
        <w:t>resources</w:t>
      </w:r>
      <w:r>
        <w:rPr>
          <w:spacing w:val="21"/>
        </w:rPr>
        <w:t xml:space="preserve"> </w:t>
      </w:r>
      <w:r>
        <w:rPr>
          <w:spacing w:val="-1"/>
        </w:rPr>
        <w:t>to</w:t>
      </w:r>
      <w:r>
        <w:rPr>
          <w:spacing w:val="24"/>
        </w:rPr>
        <w:t xml:space="preserve"> </w:t>
      </w:r>
      <w:r>
        <w:rPr>
          <w:spacing w:val="-2"/>
        </w:rPr>
        <w:t>provide</w:t>
      </w:r>
      <w:r>
        <w:rPr>
          <w:spacing w:val="21"/>
        </w:rPr>
        <w:t xml:space="preserve"> </w:t>
      </w:r>
      <w:r>
        <w:rPr>
          <w:spacing w:val="-3"/>
        </w:rPr>
        <w:t>emergency</w:t>
      </w:r>
      <w:r>
        <w:rPr>
          <w:spacing w:val="22"/>
        </w:rPr>
        <w:t xml:space="preserve"> </w:t>
      </w:r>
      <w:r>
        <w:rPr>
          <w:spacing w:val="-2"/>
        </w:rPr>
        <w:t>shelter,</w:t>
      </w:r>
      <w:r>
        <w:rPr>
          <w:spacing w:val="20"/>
        </w:rPr>
        <w:t xml:space="preserve"> </w:t>
      </w:r>
      <w:r>
        <w:rPr>
          <w:spacing w:val="-3"/>
        </w:rPr>
        <w:t>prevention,</w:t>
      </w:r>
      <w:r>
        <w:rPr>
          <w:spacing w:val="26"/>
        </w:rPr>
        <w:t xml:space="preserve"> </w:t>
      </w:r>
      <w:r>
        <w:rPr>
          <w:spacing w:val="-2"/>
        </w:rPr>
        <w:t>and</w:t>
      </w:r>
      <w:r>
        <w:rPr>
          <w:spacing w:val="23"/>
        </w:rPr>
        <w:t xml:space="preserve"> </w:t>
      </w:r>
      <w:r>
        <w:rPr>
          <w:spacing w:val="-2"/>
        </w:rPr>
        <w:t>rapid</w:t>
      </w:r>
      <w:r>
        <w:rPr>
          <w:spacing w:val="64"/>
          <w:w w:val="99"/>
        </w:rPr>
        <w:t xml:space="preserve"> </w:t>
      </w:r>
      <w:r>
        <w:rPr>
          <w:spacing w:val="-2"/>
        </w:rPr>
        <w:t>re-housing</w:t>
      </w:r>
      <w:r>
        <w:rPr>
          <w:spacing w:val="-24"/>
        </w:rPr>
        <w:t xml:space="preserve"> </w:t>
      </w:r>
      <w:r>
        <w:rPr>
          <w:spacing w:val="-2"/>
        </w:rPr>
        <w:t>services.</w:t>
      </w:r>
    </w:p>
    <w:p w14:paraId="215CDF5E" w14:textId="77777777" w:rsidR="00B960DC" w:rsidRDefault="00052C8E">
      <w:pPr>
        <w:pStyle w:val="BodyText"/>
        <w:spacing w:before="120"/>
        <w:ind w:left="259" w:right="186" w:firstLine="0"/>
        <w:jc w:val="both"/>
      </w:pPr>
      <w:r>
        <w:rPr>
          <w:spacing w:val="-1"/>
        </w:rPr>
        <w:t xml:space="preserve">The </w:t>
      </w:r>
      <w:r>
        <w:rPr>
          <w:spacing w:val="-3"/>
        </w:rPr>
        <w:t>Continuum</w:t>
      </w:r>
      <w:r>
        <w:rPr>
          <w:spacing w:val="-17"/>
        </w:rPr>
        <w:t xml:space="preserve"> </w:t>
      </w:r>
      <w:r>
        <w:rPr>
          <w:spacing w:val="-2"/>
        </w:rPr>
        <w:t>of</w:t>
      </w:r>
      <w:r>
        <w:rPr>
          <w:spacing w:val="-16"/>
        </w:rPr>
        <w:t xml:space="preserve"> </w:t>
      </w:r>
      <w:r>
        <w:rPr>
          <w:spacing w:val="-2"/>
        </w:rPr>
        <w:t>Care</w:t>
      </w:r>
      <w:r>
        <w:rPr>
          <w:spacing w:val="-5"/>
        </w:rPr>
        <w:t xml:space="preserve"> </w:t>
      </w:r>
      <w:r>
        <w:rPr>
          <w:spacing w:val="-1"/>
        </w:rPr>
        <w:t>and</w:t>
      </w:r>
      <w:r>
        <w:rPr>
          <w:spacing w:val="-3"/>
        </w:rPr>
        <w:t xml:space="preserve"> </w:t>
      </w:r>
      <w:r>
        <w:rPr>
          <w:spacing w:val="-2"/>
        </w:rPr>
        <w:t>ESG</w:t>
      </w:r>
      <w:r>
        <w:rPr>
          <w:spacing w:val="-4"/>
        </w:rPr>
        <w:t xml:space="preserve"> </w:t>
      </w:r>
      <w:r>
        <w:rPr>
          <w:spacing w:val="-2"/>
        </w:rPr>
        <w:t>entitlement</w:t>
      </w:r>
      <w:r>
        <w:rPr>
          <w:spacing w:val="-3"/>
        </w:rPr>
        <w:t xml:space="preserve"> </w:t>
      </w:r>
      <w:r>
        <w:rPr>
          <w:spacing w:val="-2"/>
        </w:rPr>
        <w:t>areas</w:t>
      </w:r>
      <w:r>
        <w:rPr>
          <w:spacing w:val="-7"/>
        </w:rPr>
        <w:t xml:space="preserve"> </w:t>
      </w:r>
      <w:r>
        <w:rPr>
          <w:spacing w:val="-2"/>
        </w:rPr>
        <w:t>are responsible</w:t>
      </w:r>
      <w:r>
        <w:rPr>
          <w:spacing w:val="-4"/>
        </w:rPr>
        <w:t xml:space="preserve"> </w:t>
      </w:r>
      <w:r>
        <w:t>for</w:t>
      </w:r>
      <w:r>
        <w:rPr>
          <w:spacing w:val="-2"/>
        </w:rPr>
        <w:t xml:space="preserve"> </w:t>
      </w:r>
      <w:r>
        <w:rPr>
          <w:spacing w:val="-3"/>
        </w:rPr>
        <w:t>reporting</w:t>
      </w:r>
      <w:r>
        <w:rPr>
          <w:spacing w:val="-4"/>
        </w:rPr>
        <w:t xml:space="preserve"> </w:t>
      </w:r>
      <w:r>
        <w:t>and</w:t>
      </w:r>
      <w:r>
        <w:rPr>
          <w:spacing w:val="-1"/>
        </w:rPr>
        <w:t xml:space="preserve"> </w:t>
      </w:r>
      <w:r>
        <w:rPr>
          <w:spacing w:val="-2"/>
        </w:rPr>
        <w:t>evaluating</w:t>
      </w:r>
      <w:r>
        <w:rPr>
          <w:spacing w:val="60"/>
          <w:w w:val="99"/>
        </w:rPr>
        <w:t xml:space="preserve"> </w:t>
      </w:r>
      <w:r>
        <w:rPr>
          <w:spacing w:val="-1"/>
        </w:rPr>
        <w:t>the</w:t>
      </w:r>
      <w:r>
        <w:rPr>
          <w:spacing w:val="61"/>
        </w:rPr>
        <w:t xml:space="preserve"> </w:t>
      </w:r>
      <w:r>
        <w:rPr>
          <w:spacing w:val="-3"/>
        </w:rPr>
        <w:t>performance</w:t>
      </w:r>
      <w:r>
        <w:rPr>
          <w:spacing w:val="2"/>
        </w:rPr>
        <w:t xml:space="preserve"> </w:t>
      </w:r>
      <w:r>
        <w:rPr>
          <w:spacing w:val="-1"/>
        </w:rPr>
        <w:t>of</w:t>
      </w:r>
      <w:r>
        <w:rPr>
          <w:spacing w:val="1"/>
        </w:rPr>
        <w:t xml:space="preserve"> </w:t>
      </w:r>
      <w:r>
        <w:rPr>
          <w:spacing w:val="-2"/>
        </w:rPr>
        <w:t>ESG</w:t>
      </w:r>
      <w:r>
        <w:t xml:space="preserve"> </w:t>
      </w:r>
      <w:r>
        <w:rPr>
          <w:spacing w:val="-3"/>
        </w:rPr>
        <w:t>program</w:t>
      </w:r>
      <w:r>
        <w:rPr>
          <w:spacing w:val="4"/>
        </w:rPr>
        <w:t xml:space="preserve"> </w:t>
      </w:r>
      <w:r>
        <w:rPr>
          <w:spacing w:val="-3"/>
        </w:rPr>
        <w:t>recipients</w:t>
      </w:r>
      <w:r>
        <w:rPr>
          <w:spacing w:val="-1"/>
        </w:rPr>
        <w:t xml:space="preserve"> and </w:t>
      </w:r>
      <w:r>
        <w:rPr>
          <w:spacing w:val="-3"/>
        </w:rPr>
        <w:t>sub-recipients.</w:t>
      </w:r>
      <w:r>
        <w:rPr>
          <w:spacing w:val="1"/>
        </w:rPr>
        <w:t xml:space="preserve"> </w:t>
      </w:r>
      <w:r>
        <w:rPr>
          <w:spacing w:val="-1"/>
        </w:rPr>
        <w:t>In</w:t>
      </w:r>
      <w:r>
        <w:rPr>
          <w:spacing w:val="1"/>
        </w:rPr>
        <w:t xml:space="preserve"> </w:t>
      </w:r>
      <w:r>
        <w:rPr>
          <w:spacing w:val="-3"/>
        </w:rPr>
        <w:t>response,</w:t>
      </w:r>
      <w:r>
        <w:rPr>
          <w:spacing w:val="-1"/>
        </w:rPr>
        <w:t xml:space="preserve"> the</w:t>
      </w:r>
      <w:r>
        <w:rPr>
          <w:spacing w:val="4"/>
        </w:rPr>
        <w:t xml:space="preserve"> </w:t>
      </w:r>
      <w:r>
        <w:rPr>
          <w:spacing w:val="-2"/>
        </w:rPr>
        <w:t>Continuum</w:t>
      </w:r>
      <w:r>
        <w:rPr>
          <w:spacing w:val="-11"/>
        </w:rPr>
        <w:t xml:space="preserve"> </w:t>
      </w:r>
      <w:r>
        <w:rPr>
          <w:spacing w:val="-1"/>
        </w:rPr>
        <w:t>of</w:t>
      </w:r>
      <w:r>
        <w:rPr>
          <w:spacing w:val="92"/>
          <w:w w:val="99"/>
        </w:rPr>
        <w:t xml:space="preserve"> </w:t>
      </w:r>
      <w:r>
        <w:rPr>
          <w:spacing w:val="-2"/>
        </w:rPr>
        <w:t>Care</w:t>
      </w:r>
      <w:r>
        <w:rPr>
          <w:spacing w:val="19"/>
        </w:rPr>
        <w:t xml:space="preserve"> </w:t>
      </w:r>
      <w:r>
        <w:rPr>
          <w:spacing w:val="-1"/>
        </w:rPr>
        <w:t>has</w:t>
      </w:r>
      <w:r>
        <w:rPr>
          <w:spacing w:val="2"/>
        </w:rPr>
        <w:t xml:space="preserve"> </w:t>
      </w:r>
      <w:r>
        <w:rPr>
          <w:spacing w:val="-3"/>
        </w:rPr>
        <w:t>prepared</w:t>
      </w:r>
      <w:r>
        <w:rPr>
          <w:spacing w:val="22"/>
        </w:rPr>
        <w:t xml:space="preserve"> </w:t>
      </w:r>
      <w:r>
        <w:t>an</w:t>
      </w:r>
      <w:r>
        <w:rPr>
          <w:spacing w:val="23"/>
        </w:rPr>
        <w:t xml:space="preserve"> </w:t>
      </w:r>
      <w:r>
        <w:rPr>
          <w:spacing w:val="-1"/>
        </w:rPr>
        <w:t>ESG</w:t>
      </w:r>
      <w:r>
        <w:rPr>
          <w:spacing w:val="20"/>
        </w:rPr>
        <w:t xml:space="preserve"> </w:t>
      </w:r>
      <w:r>
        <w:rPr>
          <w:spacing w:val="-2"/>
        </w:rPr>
        <w:t>Guide</w:t>
      </w:r>
      <w:r>
        <w:rPr>
          <w:spacing w:val="21"/>
        </w:rPr>
        <w:t xml:space="preserve"> </w:t>
      </w:r>
      <w:r>
        <w:rPr>
          <w:spacing w:val="-1"/>
        </w:rPr>
        <w:t>that</w:t>
      </w:r>
      <w:r>
        <w:rPr>
          <w:spacing w:val="21"/>
        </w:rPr>
        <w:t xml:space="preserve"> </w:t>
      </w:r>
      <w:r>
        <w:rPr>
          <w:spacing w:val="-2"/>
        </w:rPr>
        <w:t>includes</w:t>
      </w:r>
      <w:r>
        <w:rPr>
          <w:spacing w:val="22"/>
        </w:rPr>
        <w:t xml:space="preserve"> </w:t>
      </w:r>
      <w:r>
        <w:rPr>
          <w:spacing w:val="-2"/>
        </w:rPr>
        <w:t>information</w:t>
      </w:r>
      <w:r>
        <w:rPr>
          <w:spacing w:val="20"/>
        </w:rPr>
        <w:t xml:space="preserve"> </w:t>
      </w:r>
      <w:r>
        <w:rPr>
          <w:spacing w:val="-2"/>
        </w:rPr>
        <w:t>about</w:t>
      </w:r>
      <w:r>
        <w:rPr>
          <w:spacing w:val="21"/>
        </w:rPr>
        <w:t xml:space="preserve"> </w:t>
      </w:r>
      <w:r>
        <w:rPr>
          <w:spacing w:val="-2"/>
        </w:rPr>
        <w:t>the</w:t>
      </w:r>
      <w:r>
        <w:rPr>
          <w:spacing w:val="25"/>
        </w:rPr>
        <w:t xml:space="preserve"> </w:t>
      </w:r>
      <w:r>
        <w:rPr>
          <w:spacing w:val="-3"/>
        </w:rPr>
        <w:t>responsibilities</w:t>
      </w:r>
      <w:r>
        <w:rPr>
          <w:spacing w:val="21"/>
        </w:rPr>
        <w:t xml:space="preserve"> </w:t>
      </w:r>
      <w:r>
        <w:rPr>
          <w:spacing w:val="-1"/>
        </w:rPr>
        <w:t>of</w:t>
      </w:r>
      <w:r>
        <w:rPr>
          <w:spacing w:val="21"/>
        </w:rPr>
        <w:t xml:space="preserve"> </w:t>
      </w:r>
      <w:r>
        <w:rPr>
          <w:spacing w:val="-3"/>
        </w:rPr>
        <w:t>the</w:t>
      </w:r>
      <w:r>
        <w:rPr>
          <w:spacing w:val="45"/>
          <w:w w:val="99"/>
        </w:rPr>
        <w:t xml:space="preserve"> </w:t>
      </w:r>
      <w:r>
        <w:rPr>
          <w:spacing w:val="-3"/>
        </w:rPr>
        <w:t>Continuum</w:t>
      </w:r>
      <w:r>
        <w:rPr>
          <w:spacing w:val="-9"/>
        </w:rPr>
        <w:t xml:space="preserve"> </w:t>
      </w:r>
      <w:r>
        <w:rPr>
          <w:spacing w:val="-1"/>
        </w:rPr>
        <w:t>of</w:t>
      </w:r>
      <w:r>
        <w:rPr>
          <w:spacing w:val="-9"/>
        </w:rPr>
        <w:t xml:space="preserve"> </w:t>
      </w:r>
      <w:r>
        <w:rPr>
          <w:spacing w:val="-2"/>
        </w:rPr>
        <w:t>Care</w:t>
      </w:r>
      <w:r>
        <w:rPr>
          <w:spacing w:val="4"/>
        </w:rPr>
        <w:t xml:space="preserve"> </w:t>
      </w:r>
      <w:r>
        <w:rPr>
          <w:spacing w:val="-1"/>
        </w:rPr>
        <w:t>and</w:t>
      </w:r>
      <w:r>
        <w:rPr>
          <w:spacing w:val="34"/>
        </w:rPr>
        <w:t xml:space="preserve"> </w:t>
      </w:r>
      <w:r>
        <w:rPr>
          <w:spacing w:val="-2"/>
        </w:rPr>
        <w:t>ESG</w:t>
      </w:r>
      <w:r>
        <w:rPr>
          <w:spacing w:val="34"/>
        </w:rPr>
        <w:t xml:space="preserve"> </w:t>
      </w:r>
      <w:r>
        <w:rPr>
          <w:spacing w:val="-2"/>
        </w:rPr>
        <w:t>area,</w:t>
      </w:r>
      <w:r>
        <w:rPr>
          <w:spacing w:val="35"/>
        </w:rPr>
        <w:t xml:space="preserve"> </w:t>
      </w:r>
      <w:r>
        <w:rPr>
          <w:spacing w:val="-1"/>
        </w:rPr>
        <w:t>HUD</w:t>
      </w:r>
      <w:r>
        <w:rPr>
          <w:spacing w:val="29"/>
        </w:rPr>
        <w:t xml:space="preserve"> </w:t>
      </w:r>
      <w:r>
        <w:rPr>
          <w:spacing w:val="-3"/>
        </w:rPr>
        <w:t>regulations,</w:t>
      </w:r>
      <w:r>
        <w:rPr>
          <w:spacing w:val="36"/>
        </w:rPr>
        <w:t xml:space="preserve"> </w:t>
      </w:r>
      <w:r>
        <w:rPr>
          <w:spacing w:val="-3"/>
        </w:rPr>
        <w:t>cross-jurisdiction</w:t>
      </w:r>
      <w:r>
        <w:rPr>
          <w:spacing w:val="36"/>
        </w:rPr>
        <w:t xml:space="preserve"> </w:t>
      </w:r>
      <w:r>
        <w:rPr>
          <w:spacing w:val="-3"/>
        </w:rPr>
        <w:t>strategies,</w:t>
      </w:r>
      <w:r>
        <w:rPr>
          <w:spacing w:val="36"/>
        </w:rPr>
        <w:t xml:space="preserve"> </w:t>
      </w:r>
      <w:r>
        <w:rPr>
          <w:spacing w:val="-2"/>
        </w:rPr>
        <w:t>and</w:t>
      </w:r>
      <w:r>
        <w:rPr>
          <w:spacing w:val="32"/>
        </w:rPr>
        <w:t xml:space="preserve"> </w:t>
      </w:r>
      <w:r>
        <w:rPr>
          <w:spacing w:val="-1"/>
        </w:rPr>
        <w:t>policy</w:t>
      </w:r>
      <w:r>
        <w:rPr>
          <w:spacing w:val="94"/>
          <w:w w:val="99"/>
        </w:rPr>
        <w:t xml:space="preserve"> </w:t>
      </w:r>
      <w:r>
        <w:rPr>
          <w:spacing w:val="-3"/>
        </w:rPr>
        <w:t>statements.</w:t>
      </w:r>
    </w:p>
    <w:p w14:paraId="02F1D8B2" w14:textId="77777777" w:rsidR="00B960DC" w:rsidRDefault="00052C8E">
      <w:pPr>
        <w:pStyle w:val="BodyText"/>
        <w:spacing w:before="68"/>
        <w:ind w:left="259" w:right="262" w:firstLine="0"/>
        <w:jc w:val="both"/>
      </w:pPr>
      <w:r>
        <w:rPr>
          <w:spacing w:val="-3"/>
        </w:rPr>
        <w:t>Because</w:t>
      </w:r>
      <w:r>
        <w:rPr>
          <w:spacing w:val="-6"/>
        </w:rPr>
        <w:t xml:space="preserve"> </w:t>
      </w:r>
      <w:r>
        <w:rPr>
          <w:spacing w:val="-1"/>
        </w:rPr>
        <w:t>the</w:t>
      </w:r>
      <w:r>
        <w:rPr>
          <w:spacing w:val="-5"/>
        </w:rPr>
        <w:t xml:space="preserve"> </w:t>
      </w:r>
      <w:r>
        <w:rPr>
          <w:spacing w:val="-3"/>
        </w:rPr>
        <w:t>Guide</w:t>
      </w:r>
      <w:r>
        <w:rPr>
          <w:spacing w:val="-6"/>
        </w:rPr>
        <w:t xml:space="preserve"> </w:t>
      </w:r>
      <w:r>
        <w:rPr>
          <w:spacing w:val="-1"/>
        </w:rPr>
        <w:t>is</w:t>
      </w:r>
      <w:r>
        <w:rPr>
          <w:spacing w:val="-6"/>
        </w:rPr>
        <w:t xml:space="preserve"> </w:t>
      </w:r>
      <w:r>
        <w:rPr>
          <w:spacing w:val="-3"/>
        </w:rPr>
        <w:t>updated</w:t>
      </w:r>
      <w:r>
        <w:rPr>
          <w:spacing w:val="-7"/>
        </w:rPr>
        <w:t xml:space="preserve"> </w:t>
      </w:r>
      <w:r>
        <w:rPr>
          <w:spacing w:val="-2"/>
        </w:rPr>
        <w:t>periodically,</w:t>
      </w:r>
      <w:r>
        <w:rPr>
          <w:spacing w:val="-6"/>
        </w:rPr>
        <w:t xml:space="preserve"> </w:t>
      </w:r>
      <w:r>
        <w:rPr>
          <w:spacing w:val="-2"/>
        </w:rPr>
        <w:t>the</w:t>
      </w:r>
      <w:r>
        <w:rPr>
          <w:spacing w:val="-6"/>
        </w:rPr>
        <w:t xml:space="preserve"> </w:t>
      </w:r>
      <w:r>
        <w:rPr>
          <w:spacing w:val="-1"/>
        </w:rPr>
        <w:t>most</w:t>
      </w:r>
      <w:r>
        <w:rPr>
          <w:spacing w:val="-4"/>
        </w:rPr>
        <w:t xml:space="preserve"> </w:t>
      </w:r>
      <w:r>
        <w:rPr>
          <w:spacing w:val="-2"/>
        </w:rPr>
        <w:t>recent</w:t>
      </w:r>
      <w:r>
        <w:rPr>
          <w:spacing w:val="-7"/>
        </w:rPr>
        <w:t xml:space="preserve"> </w:t>
      </w:r>
      <w:r>
        <w:rPr>
          <w:spacing w:val="-1"/>
        </w:rPr>
        <w:t>Guide</w:t>
      </w:r>
      <w:r>
        <w:rPr>
          <w:spacing w:val="-5"/>
        </w:rPr>
        <w:t xml:space="preserve"> </w:t>
      </w:r>
      <w:r>
        <w:rPr>
          <w:spacing w:val="-1"/>
        </w:rPr>
        <w:t>is</w:t>
      </w:r>
      <w:r>
        <w:rPr>
          <w:spacing w:val="-6"/>
        </w:rPr>
        <w:t xml:space="preserve"> </w:t>
      </w:r>
      <w:r>
        <w:rPr>
          <w:spacing w:val="-3"/>
        </w:rPr>
        <w:t xml:space="preserve">incorporated </w:t>
      </w:r>
      <w:r>
        <w:rPr>
          <w:spacing w:val="-1"/>
        </w:rPr>
        <w:t>in</w:t>
      </w:r>
      <w:r>
        <w:rPr>
          <w:spacing w:val="-6"/>
        </w:rPr>
        <w:t xml:space="preserve"> </w:t>
      </w:r>
      <w:r>
        <w:rPr>
          <w:spacing w:val="-1"/>
        </w:rPr>
        <w:t>its</w:t>
      </w:r>
      <w:r>
        <w:rPr>
          <w:spacing w:val="38"/>
        </w:rPr>
        <w:t xml:space="preserve"> </w:t>
      </w:r>
      <w:r>
        <w:rPr>
          <w:spacing w:val="-1"/>
        </w:rPr>
        <w:t>entirety</w:t>
      </w:r>
      <w:r>
        <w:rPr>
          <w:spacing w:val="58"/>
          <w:w w:val="99"/>
        </w:rPr>
        <w:t xml:space="preserve"> </w:t>
      </w:r>
      <w:r>
        <w:rPr>
          <w:spacing w:val="-1"/>
        </w:rPr>
        <w:t>in</w:t>
      </w:r>
      <w:r>
        <w:rPr>
          <w:spacing w:val="-7"/>
        </w:rPr>
        <w:t xml:space="preserve"> </w:t>
      </w:r>
      <w:r>
        <w:rPr>
          <w:spacing w:val="-2"/>
        </w:rPr>
        <w:t>the</w:t>
      </w:r>
      <w:r>
        <w:rPr>
          <w:spacing w:val="-7"/>
        </w:rPr>
        <w:t xml:space="preserve"> </w:t>
      </w:r>
      <w:r>
        <w:rPr>
          <w:spacing w:val="-3"/>
        </w:rPr>
        <w:t>Charter</w:t>
      </w:r>
      <w:r>
        <w:rPr>
          <w:spacing w:val="-13"/>
        </w:rPr>
        <w:t xml:space="preserve"> </w:t>
      </w:r>
      <w:r>
        <w:t>by</w:t>
      </w:r>
      <w:r>
        <w:rPr>
          <w:spacing w:val="-8"/>
        </w:rPr>
        <w:t xml:space="preserve"> </w:t>
      </w:r>
      <w:r>
        <w:rPr>
          <w:spacing w:val="-2"/>
        </w:rPr>
        <w:t>reference</w:t>
      </w:r>
      <w:r>
        <w:rPr>
          <w:spacing w:val="-9"/>
        </w:rPr>
        <w:t xml:space="preserve"> </w:t>
      </w:r>
      <w:r>
        <w:rPr>
          <w:spacing w:val="-2"/>
        </w:rPr>
        <w:t>here.</w:t>
      </w:r>
    </w:p>
    <w:p w14:paraId="1312C9FB" w14:textId="77777777" w:rsidR="00B960DC" w:rsidRDefault="00B960DC">
      <w:pPr>
        <w:rPr>
          <w:rFonts w:ascii="Arial" w:eastAsia="Arial" w:hAnsi="Arial" w:cs="Arial"/>
        </w:rPr>
      </w:pPr>
    </w:p>
    <w:p w14:paraId="52DB6732" w14:textId="77777777" w:rsidR="00B960DC" w:rsidRDefault="00B960DC">
      <w:pPr>
        <w:spacing w:before="10"/>
        <w:rPr>
          <w:rFonts w:ascii="Arial" w:eastAsia="Arial" w:hAnsi="Arial" w:cs="Arial"/>
          <w:sz w:val="19"/>
          <w:szCs w:val="19"/>
        </w:rPr>
      </w:pPr>
    </w:p>
    <w:p w14:paraId="4612BECF" w14:textId="77777777" w:rsidR="00B960DC" w:rsidRDefault="003D1097" w:rsidP="003D1097">
      <w:pPr>
        <w:pStyle w:val="Heading1"/>
        <w:numPr>
          <w:ilvl w:val="3"/>
          <w:numId w:val="10"/>
        </w:numPr>
        <w:tabs>
          <w:tab w:val="left" w:pos="508"/>
        </w:tabs>
        <w:spacing w:before="0"/>
        <w:ind w:left="504"/>
        <w:jc w:val="both"/>
        <w:rPr>
          <w:b w:val="0"/>
          <w:bCs w:val="0"/>
        </w:rPr>
      </w:pPr>
      <w:bookmarkStart w:id="36" w:name="3._Assumptions/Constraints/Risks"/>
      <w:bookmarkStart w:id="37" w:name="_bookmark7"/>
      <w:bookmarkEnd w:id="36"/>
      <w:bookmarkEnd w:id="37"/>
      <w:r>
        <w:rPr>
          <w:spacing w:val="-2"/>
          <w:u w:val="thick" w:color="000000"/>
        </w:rPr>
        <w:t xml:space="preserve"> </w:t>
      </w:r>
      <w:r w:rsidR="00052C8E">
        <w:rPr>
          <w:spacing w:val="-2"/>
          <w:u w:val="thick" w:color="000000"/>
        </w:rPr>
        <w:t>Assumptions/Constraints/Risks</w:t>
      </w:r>
      <w:r w:rsidR="00052C8E">
        <w:rPr>
          <w:spacing w:val="1"/>
          <w:u w:val="thick" w:color="000000"/>
        </w:rPr>
        <w:t xml:space="preserve"> </w:t>
      </w:r>
    </w:p>
    <w:p w14:paraId="582ED647" w14:textId="77777777" w:rsidR="00B960DC" w:rsidRDefault="00B960DC">
      <w:pPr>
        <w:rPr>
          <w:rFonts w:ascii="Arial Narrow" w:eastAsia="Arial Narrow" w:hAnsi="Arial Narrow" w:cs="Arial Narrow"/>
          <w:b/>
          <w:bCs/>
          <w:sz w:val="20"/>
          <w:szCs w:val="20"/>
        </w:rPr>
      </w:pPr>
    </w:p>
    <w:p w14:paraId="17DF3BC9" w14:textId="77777777" w:rsidR="00B960DC" w:rsidRDefault="00052C8E">
      <w:pPr>
        <w:pStyle w:val="Heading2"/>
        <w:numPr>
          <w:ilvl w:val="1"/>
          <w:numId w:val="8"/>
        </w:numPr>
        <w:tabs>
          <w:tab w:val="left" w:pos="980"/>
        </w:tabs>
        <w:spacing w:before="61"/>
        <w:jc w:val="both"/>
        <w:rPr>
          <w:b w:val="0"/>
          <w:bCs w:val="0"/>
        </w:rPr>
      </w:pPr>
      <w:bookmarkStart w:id="38" w:name="3.1_Assumptions"/>
      <w:bookmarkStart w:id="39" w:name="_bookmark8"/>
      <w:bookmarkEnd w:id="38"/>
      <w:bookmarkEnd w:id="39"/>
      <w:r>
        <w:rPr>
          <w:spacing w:val="-2"/>
        </w:rPr>
        <w:t>Assumptions</w:t>
      </w:r>
    </w:p>
    <w:p w14:paraId="6A054743" w14:textId="77777777" w:rsidR="00B960DC" w:rsidRDefault="00052C8E">
      <w:pPr>
        <w:pStyle w:val="BodyText"/>
        <w:spacing w:before="121"/>
        <w:ind w:left="260" w:firstLine="0"/>
        <w:jc w:val="both"/>
      </w:pPr>
      <w:r>
        <w:t>For</w:t>
      </w:r>
      <w:r>
        <w:rPr>
          <w:spacing w:val="38"/>
        </w:rPr>
        <w:t xml:space="preserve"> </w:t>
      </w:r>
      <w:r>
        <w:rPr>
          <w:spacing w:val="-2"/>
        </w:rPr>
        <w:t>the</w:t>
      </w:r>
      <w:r>
        <w:rPr>
          <w:spacing w:val="38"/>
        </w:rPr>
        <w:t xml:space="preserve"> </w:t>
      </w:r>
      <w:r>
        <w:rPr>
          <w:spacing w:val="-3"/>
        </w:rPr>
        <w:t>purpose</w:t>
      </w:r>
      <w:r>
        <w:rPr>
          <w:spacing w:val="39"/>
        </w:rPr>
        <w:t xml:space="preserve"> </w:t>
      </w:r>
      <w:r>
        <w:rPr>
          <w:spacing w:val="-1"/>
        </w:rPr>
        <w:t>of</w:t>
      </w:r>
      <w:r>
        <w:rPr>
          <w:spacing w:val="40"/>
        </w:rPr>
        <w:t xml:space="preserve"> </w:t>
      </w:r>
      <w:r>
        <w:rPr>
          <w:spacing w:val="-2"/>
        </w:rPr>
        <w:t>this</w:t>
      </w:r>
      <w:r>
        <w:rPr>
          <w:spacing w:val="42"/>
        </w:rPr>
        <w:t xml:space="preserve"> </w:t>
      </w:r>
      <w:r>
        <w:rPr>
          <w:spacing w:val="-3"/>
        </w:rPr>
        <w:t>Charter,</w:t>
      </w:r>
      <w:r>
        <w:rPr>
          <w:spacing w:val="38"/>
        </w:rPr>
        <w:t xml:space="preserve"> </w:t>
      </w:r>
      <w:r>
        <w:rPr>
          <w:spacing w:val="-1"/>
        </w:rPr>
        <w:t>the</w:t>
      </w:r>
      <w:r>
        <w:rPr>
          <w:spacing w:val="40"/>
        </w:rPr>
        <w:t xml:space="preserve"> </w:t>
      </w:r>
      <w:r>
        <w:rPr>
          <w:spacing w:val="-2"/>
        </w:rPr>
        <w:t>Advisory</w:t>
      </w:r>
      <w:r>
        <w:rPr>
          <w:spacing w:val="-9"/>
        </w:rPr>
        <w:t xml:space="preserve"> </w:t>
      </w:r>
      <w:r>
        <w:rPr>
          <w:spacing w:val="-2"/>
        </w:rPr>
        <w:t>Board</w:t>
      </w:r>
      <w:r>
        <w:rPr>
          <w:spacing w:val="34"/>
        </w:rPr>
        <w:t xml:space="preserve"> </w:t>
      </w:r>
      <w:r>
        <w:rPr>
          <w:spacing w:val="-1"/>
        </w:rPr>
        <w:t>is</w:t>
      </w:r>
      <w:r>
        <w:rPr>
          <w:spacing w:val="41"/>
        </w:rPr>
        <w:t xml:space="preserve"> </w:t>
      </w:r>
      <w:del w:id="40" w:author="Author">
        <w:r w:rsidDel="00E94B34">
          <w:rPr>
            <w:spacing w:val="-1"/>
          </w:rPr>
          <w:delText>returning</w:delText>
        </w:r>
        <w:r w:rsidDel="00E94B34">
          <w:rPr>
            <w:spacing w:val="14"/>
          </w:rPr>
          <w:delText xml:space="preserve"> </w:delText>
        </w:r>
        <w:r w:rsidDel="00E94B34">
          <w:delText>to</w:delText>
        </w:r>
        <w:r w:rsidDel="00E94B34">
          <w:rPr>
            <w:spacing w:val="19"/>
          </w:rPr>
          <w:delText xml:space="preserve"> </w:delText>
        </w:r>
        <w:r w:rsidDel="00E94B34">
          <w:delText>its</w:delText>
        </w:r>
        <w:r w:rsidDel="00E94B34">
          <w:rPr>
            <w:spacing w:val="14"/>
          </w:rPr>
          <w:delText xml:space="preserve"> </w:delText>
        </w:r>
        <w:r w:rsidDel="00E94B34">
          <w:rPr>
            <w:spacing w:val="-2"/>
          </w:rPr>
          <w:delText>pre-2017</w:delText>
        </w:r>
        <w:r w:rsidDel="00E94B34">
          <w:rPr>
            <w:spacing w:val="43"/>
          </w:rPr>
          <w:delText xml:space="preserve"> </w:delText>
        </w:r>
        <w:r w:rsidDel="00E94B34">
          <w:rPr>
            <w:spacing w:val="-3"/>
          </w:rPr>
          <w:delText>structure</w:delText>
        </w:r>
      </w:del>
      <w:ins w:id="41" w:author="Author">
        <w:r w:rsidR="00E94B34">
          <w:rPr>
            <w:spacing w:val="-1"/>
          </w:rPr>
          <w:t>maintaining the structure that was in place prior to 2017, and re-instituted in 2019</w:t>
        </w:r>
      </w:ins>
      <w:r>
        <w:rPr>
          <w:spacing w:val="-3"/>
        </w:rPr>
        <w:t>.</w:t>
      </w:r>
    </w:p>
    <w:p w14:paraId="678BCCD9" w14:textId="77777777" w:rsidR="00B960DC" w:rsidRDefault="00B960DC">
      <w:pPr>
        <w:spacing w:before="9"/>
        <w:rPr>
          <w:rFonts w:ascii="Arial" w:eastAsia="Arial" w:hAnsi="Arial" w:cs="Arial"/>
          <w:sz w:val="30"/>
          <w:szCs w:val="30"/>
        </w:rPr>
      </w:pPr>
    </w:p>
    <w:p w14:paraId="793E962B" w14:textId="77777777" w:rsidR="00B960DC" w:rsidRDefault="00052C8E">
      <w:pPr>
        <w:pStyle w:val="Heading2"/>
        <w:numPr>
          <w:ilvl w:val="1"/>
          <w:numId w:val="8"/>
        </w:numPr>
        <w:tabs>
          <w:tab w:val="left" w:pos="980"/>
        </w:tabs>
        <w:jc w:val="both"/>
        <w:rPr>
          <w:b w:val="0"/>
          <w:bCs w:val="0"/>
        </w:rPr>
      </w:pPr>
      <w:bookmarkStart w:id="42" w:name="3.2_Constraints"/>
      <w:bookmarkStart w:id="43" w:name="_bookmark9"/>
      <w:bookmarkEnd w:id="42"/>
      <w:bookmarkEnd w:id="43"/>
      <w:r>
        <w:rPr>
          <w:spacing w:val="-2"/>
        </w:rPr>
        <w:t>Constraints</w:t>
      </w:r>
    </w:p>
    <w:p w14:paraId="7113DAB1" w14:textId="77777777" w:rsidR="001605C0" w:rsidRDefault="00052C8E" w:rsidP="001605C0">
      <w:pPr>
        <w:pStyle w:val="BodyText"/>
        <w:spacing w:before="122" w:line="239" w:lineRule="auto"/>
        <w:ind w:left="259" w:right="188" w:firstLine="0"/>
        <w:jc w:val="both"/>
        <w:rPr>
          <w:spacing w:val="-3"/>
        </w:rPr>
      </w:pPr>
      <w:r>
        <w:rPr>
          <w:spacing w:val="-3"/>
        </w:rPr>
        <w:t>Implementation</w:t>
      </w:r>
      <w:r>
        <w:rPr>
          <w:spacing w:val="4"/>
        </w:rPr>
        <w:t xml:space="preserve"> </w:t>
      </w:r>
      <w:r>
        <w:rPr>
          <w:spacing w:val="-1"/>
        </w:rPr>
        <w:t>of</w:t>
      </w:r>
      <w:r>
        <w:rPr>
          <w:spacing w:val="8"/>
        </w:rPr>
        <w:t xml:space="preserve"> </w:t>
      </w:r>
      <w:r>
        <w:rPr>
          <w:spacing w:val="-2"/>
        </w:rPr>
        <w:t>this</w:t>
      </w:r>
      <w:r>
        <w:rPr>
          <w:spacing w:val="3"/>
        </w:rPr>
        <w:t xml:space="preserve"> </w:t>
      </w:r>
      <w:r>
        <w:rPr>
          <w:spacing w:val="-2"/>
        </w:rPr>
        <w:t>Charter</w:t>
      </w:r>
      <w:r>
        <w:rPr>
          <w:spacing w:val="3"/>
        </w:rPr>
        <w:t xml:space="preserve"> </w:t>
      </w:r>
      <w:r>
        <w:rPr>
          <w:spacing w:val="-1"/>
        </w:rPr>
        <w:t>is</w:t>
      </w:r>
      <w:r>
        <w:rPr>
          <w:spacing w:val="6"/>
        </w:rPr>
        <w:t xml:space="preserve"> </w:t>
      </w:r>
      <w:r>
        <w:rPr>
          <w:spacing w:val="-3"/>
        </w:rPr>
        <w:t>reliant</w:t>
      </w:r>
      <w:r>
        <w:rPr>
          <w:spacing w:val="4"/>
        </w:rPr>
        <w:t xml:space="preserve"> </w:t>
      </w:r>
      <w:r>
        <w:t>on</w:t>
      </w:r>
      <w:r>
        <w:rPr>
          <w:spacing w:val="10"/>
        </w:rPr>
        <w:t xml:space="preserve"> </w:t>
      </w:r>
      <w:r>
        <w:rPr>
          <w:spacing w:val="-3"/>
        </w:rPr>
        <w:t>volunteer</w:t>
      </w:r>
      <w:r>
        <w:rPr>
          <w:spacing w:val="2"/>
        </w:rPr>
        <w:t xml:space="preserve"> </w:t>
      </w:r>
      <w:r>
        <w:rPr>
          <w:spacing w:val="-3"/>
        </w:rPr>
        <w:t>participation</w:t>
      </w:r>
      <w:r>
        <w:rPr>
          <w:spacing w:val="7"/>
        </w:rPr>
        <w:t xml:space="preserve"> </w:t>
      </w:r>
      <w:r>
        <w:rPr>
          <w:spacing w:val="-2"/>
        </w:rPr>
        <w:t>from</w:t>
      </w:r>
      <w:r>
        <w:rPr>
          <w:spacing w:val="4"/>
        </w:rPr>
        <w:t xml:space="preserve"> </w:t>
      </w:r>
      <w:r>
        <w:rPr>
          <w:spacing w:val="-1"/>
        </w:rPr>
        <w:t>members</w:t>
      </w:r>
      <w:r>
        <w:rPr>
          <w:spacing w:val="4"/>
        </w:rPr>
        <w:t xml:space="preserve"> </w:t>
      </w:r>
      <w:r>
        <w:rPr>
          <w:spacing w:val="-1"/>
        </w:rPr>
        <w:t>of</w:t>
      </w:r>
      <w:r>
        <w:rPr>
          <w:spacing w:val="2"/>
        </w:rPr>
        <w:t xml:space="preserve"> </w:t>
      </w:r>
      <w:r>
        <w:rPr>
          <w:spacing w:val="-1"/>
        </w:rPr>
        <w:t>the</w:t>
      </w:r>
      <w:r>
        <w:rPr>
          <w:spacing w:val="88"/>
          <w:w w:val="99"/>
        </w:rPr>
        <w:t xml:space="preserve"> </w:t>
      </w:r>
      <w:r>
        <w:rPr>
          <w:spacing w:val="-1"/>
        </w:rPr>
        <w:t>community</w:t>
      </w:r>
      <w:r>
        <w:rPr>
          <w:spacing w:val="-3"/>
        </w:rPr>
        <w:t xml:space="preserve"> </w:t>
      </w:r>
      <w:r>
        <w:rPr>
          <w:spacing w:val="-1"/>
        </w:rPr>
        <w:t>and</w:t>
      </w:r>
      <w:r>
        <w:t xml:space="preserve"> </w:t>
      </w:r>
      <w:r>
        <w:rPr>
          <w:spacing w:val="-2"/>
        </w:rPr>
        <w:t xml:space="preserve">continued </w:t>
      </w:r>
      <w:r>
        <w:rPr>
          <w:spacing w:val="-1"/>
        </w:rPr>
        <w:t>funding</w:t>
      </w:r>
      <w:r>
        <w:rPr>
          <w:spacing w:val="-4"/>
        </w:rPr>
        <w:t xml:space="preserve"> </w:t>
      </w:r>
      <w:r>
        <w:rPr>
          <w:spacing w:val="-2"/>
        </w:rPr>
        <w:t>from</w:t>
      </w:r>
      <w:r>
        <w:rPr>
          <w:spacing w:val="1"/>
        </w:rPr>
        <w:t xml:space="preserve"> </w:t>
      </w:r>
      <w:r>
        <w:rPr>
          <w:spacing w:val="-2"/>
        </w:rPr>
        <w:t>HUD</w:t>
      </w:r>
      <w:r>
        <w:rPr>
          <w:spacing w:val="-4"/>
        </w:rPr>
        <w:t xml:space="preserve"> </w:t>
      </w:r>
      <w:r>
        <w:rPr>
          <w:spacing w:val="-1"/>
        </w:rPr>
        <w:t xml:space="preserve">and other </w:t>
      </w:r>
      <w:r>
        <w:rPr>
          <w:spacing w:val="-2"/>
        </w:rPr>
        <w:t>sources</w:t>
      </w:r>
      <w:r>
        <w:rPr>
          <w:spacing w:val="-3"/>
        </w:rPr>
        <w:t xml:space="preserve"> </w:t>
      </w:r>
      <w:r>
        <w:rPr>
          <w:spacing w:val="-2"/>
        </w:rPr>
        <w:t>such</w:t>
      </w:r>
      <w:r>
        <w:rPr>
          <w:spacing w:val="-3"/>
        </w:rPr>
        <w:t xml:space="preserve"> </w:t>
      </w:r>
      <w:r>
        <w:t xml:space="preserve">as </w:t>
      </w:r>
      <w:r>
        <w:rPr>
          <w:spacing w:val="-3"/>
        </w:rPr>
        <w:t>those</w:t>
      </w:r>
      <w:r>
        <w:rPr>
          <w:spacing w:val="-2"/>
        </w:rPr>
        <w:t xml:space="preserve"> </w:t>
      </w:r>
      <w:r>
        <w:rPr>
          <w:spacing w:val="-3"/>
        </w:rPr>
        <w:t>providing</w:t>
      </w:r>
      <w:r>
        <w:rPr>
          <w:spacing w:val="45"/>
        </w:rPr>
        <w:t xml:space="preserve"> </w:t>
      </w:r>
      <w:r>
        <w:rPr>
          <w:spacing w:val="-1"/>
        </w:rPr>
        <w:t>match</w:t>
      </w:r>
      <w:r>
        <w:rPr>
          <w:spacing w:val="47"/>
          <w:w w:val="99"/>
        </w:rPr>
        <w:t xml:space="preserve"> </w:t>
      </w:r>
      <w:r>
        <w:rPr>
          <w:spacing w:val="-1"/>
        </w:rPr>
        <w:t>and</w:t>
      </w:r>
      <w:r>
        <w:rPr>
          <w:spacing w:val="-10"/>
        </w:rPr>
        <w:t xml:space="preserve"> </w:t>
      </w:r>
      <w:r>
        <w:rPr>
          <w:spacing w:val="-2"/>
        </w:rPr>
        <w:t>leverage</w:t>
      </w:r>
      <w:r>
        <w:rPr>
          <w:spacing w:val="-10"/>
        </w:rPr>
        <w:t xml:space="preserve"> </w:t>
      </w:r>
      <w:r>
        <w:rPr>
          <w:spacing w:val="-1"/>
        </w:rPr>
        <w:t>to</w:t>
      </w:r>
      <w:r>
        <w:rPr>
          <w:spacing w:val="-10"/>
        </w:rPr>
        <w:t xml:space="preserve"> </w:t>
      </w:r>
      <w:r>
        <w:rPr>
          <w:spacing w:val="-1"/>
        </w:rPr>
        <w:t>Continuum</w:t>
      </w:r>
      <w:r>
        <w:rPr>
          <w:spacing w:val="-10"/>
        </w:rPr>
        <w:t xml:space="preserve"> </w:t>
      </w:r>
      <w:r>
        <w:rPr>
          <w:spacing w:val="-1"/>
        </w:rPr>
        <w:t>of</w:t>
      </w:r>
      <w:r>
        <w:rPr>
          <w:spacing w:val="-8"/>
        </w:rPr>
        <w:t xml:space="preserve"> </w:t>
      </w:r>
      <w:r>
        <w:rPr>
          <w:spacing w:val="-2"/>
        </w:rPr>
        <w:t>Care</w:t>
      </w:r>
      <w:r>
        <w:rPr>
          <w:spacing w:val="-8"/>
        </w:rPr>
        <w:t xml:space="preserve"> </w:t>
      </w:r>
      <w:r>
        <w:rPr>
          <w:spacing w:val="-3"/>
        </w:rPr>
        <w:t>programs.</w:t>
      </w:r>
    </w:p>
    <w:p w14:paraId="21B9A7DF" w14:textId="77777777" w:rsidR="00B960DC" w:rsidRDefault="001605C0" w:rsidP="001605C0">
      <w:pPr>
        <w:pStyle w:val="BodyText"/>
        <w:spacing w:before="122" w:line="239" w:lineRule="auto"/>
        <w:ind w:left="259" w:right="188" w:firstLine="0"/>
        <w:jc w:val="both"/>
        <w:sectPr w:rsidR="00B960DC">
          <w:pgSz w:w="12240" w:h="15840"/>
          <w:pgMar w:top="820" w:right="1300" w:bottom="900" w:left="1300" w:header="621" w:footer="700" w:gutter="0"/>
          <w:cols w:space="720"/>
        </w:sectPr>
      </w:pPr>
      <w:r>
        <w:t xml:space="preserve"> </w:t>
      </w:r>
    </w:p>
    <w:p w14:paraId="6A69DB51" w14:textId="77777777" w:rsidR="00B960DC" w:rsidRDefault="007E777C">
      <w:pPr>
        <w:spacing w:before="7"/>
        <w:rPr>
          <w:rFonts w:ascii="Arial" w:eastAsia="Arial" w:hAnsi="Arial" w:cs="Arial"/>
          <w:sz w:val="14"/>
          <w:szCs w:val="14"/>
        </w:rPr>
      </w:pPr>
      <w:r>
        <w:rPr>
          <w:noProof/>
        </w:rPr>
        <w:lastRenderedPageBreak/>
        <mc:AlternateContent>
          <mc:Choice Requires="wpg">
            <w:drawing>
              <wp:anchor distT="0" distB="0" distL="114300" distR="114300" simplePos="0" relativeHeight="251661824" behindDoc="1" locked="0" layoutInCell="1" allowOverlap="1" wp14:anchorId="53DC9826" wp14:editId="0772FFC0">
                <wp:simplePos x="0" y="0"/>
                <wp:positionH relativeFrom="page">
                  <wp:posOffset>886791</wp:posOffset>
                </wp:positionH>
                <wp:positionV relativeFrom="page">
                  <wp:posOffset>523240</wp:posOffset>
                </wp:positionV>
                <wp:extent cx="5981700" cy="1270"/>
                <wp:effectExtent l="0" t="0" r="0" b="0"/>
                <wp:wrapNone/>
                <wp:docPr id="13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38" name="Freeform 81"/>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B61AE" id="Group 80" o:spid="_x0000_s1026" style="position:absolute;margin-left:69.85pt;margin-top:41.2pt;width:471pt;height:.1pt;z-index:-21816;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">
                <v:shape id="Freeform 81"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" path="m,l9420,e" filled="f" strokeweight=".6pt">
                  <v:path arrowok="t" o:connecttype="custom" o:connectlocs="0,0;9420,0" o:connectangles="0,0"/>
                </v:shape>
                <w10:wrap anchorx="page" anchory="page"/>
              </v:group>
            </w:pict>
          </mc:Fallback>
        </mc:AlternateContent>
      </w:r>
    </w:p>
    <w:p w14:paraId="7A0FB34D" w14:textId="77777777" w:rsidR="00B960DC" w:rsidRDefault="00052C8E">
      <w:pPr>
        <w:pStyle w:val="Heading2"/>
        <w:numPr>
          <w:ilvl w:val="1"/>
          <w:numId w:val="8"/>
        </w:numPr>
        <w:tabs>
          <w:tab w:val="left" w:pos="980"/>
        </w:tabs>
        <w:spacing w:before="61"/>
        <w:jc w:val="both"/>
        <w:rPr>
          <w:b w:val="0"/>
          <w:bCs w:val="0"/>
        </w:rPr>
      </w:pPr>
      <w:bookmarkStart w:id="44" w:name="3.3_Risks"/>
      <w:bookmarkStart w:id="45" w:name="_bookmark10"/>
      <w:bookmarkEnd w:id="44"/>
      <w:bookmarkEnd w:id="45"/>
      <w:r>
        <w:rPr>
          <w:spacing w:val="-2"/>
        </w:rPr>
        <w:t>Risks</w:t>
      </w:r>
    </w:p>
    <w:p w14:paraId="475E7AFF" w14:textId="77777777" w:rsidR="00B960DC" w:rsidRDefault="00052C8E">
      <w:pPr>
        <w:pStyle w:val="BodyText"/>
        <w:spacing w:before="121"/>
        <w:ind w:left="259" w:right="185" w:firstLine="0"/>
        <w:jc w:val="both"/>
      </w:pPr>
      <w:r>
        <w:rPr>
          <w:spacing w:val="-2"/>
        </w:rPr>
        <w:t>Should</w:t>
      </w:r>
      <w:r>
        <w:rPr>
          <w:spacing w:val="-7"/>
        </w:rPr>
        <w:t xml:space="preserve"> </w:t>
      </w:r>
      <w:r>
        <w:rPr>
          <w:spacing w:val="-1"/>
        </w:rPr>
        <w:t>no</w:t>
      </w:r>
      <w:r>
        <w:rPr>
          <w:spacing w:val="-6"/>
        </w:rPr>
        <w:t xml:space="preserve"> </w:t>
      </w:r>
      <w:r>
        <w:rPr>
          <w:spacing w:val="-3"/>
        </w:rPr>
        <w:t>stakeholders</w:t>
      </w:r>
      <w:r>
        <w:rPr>
          <w:spacing w:val="-5"/>
        </w:rPr>
        <w:t xml:space="preserve"> </w:t>
      </w:r>
      <w:r>
        <w:rPr>
          <w:spacing w:val="-2"/>
        </w:rPr>
        <w:t>agree</w:t>
      </w:r>
      <w:r>
        <w:rPr>
          <w:spacing w:val="-10"/>
        </w:rPr>
        <w:t xml:space="preserve"> </w:t>
      </w:r>
      <w:r>
        <w:t>to</w:t>
      </w:r>
      <w:r>
        <w:rPr>
          <w:spacing w:val="-8"/>
        </w:rPr>
        <w:t xml:space="preserve"> </w:t>
      </w:r>
      <w:r>
        <w:rPr>
          <w:spacing w:val="-3"/>
        </w:rPr>
        <w:t>participate</w:t>
      </w:r>
      <w:r>
        <w:rPr>
          <w:spacing w:val="-7"/>
        </w:rPr>
        <w:t xml:space="preserve"> </w:t>
      </w:r>
      <w:r>
        <w:rPr>
          <w:spacing w:val="-1"/>
        </w:rPr>
        <w:t>in</w:t>
      </w:r>
      <w:r>
        <w:rPr>
          <w:spacing w:val="-8"/>
        </w:rPr>
        <w:t xml:space="preserve"> </w:t>
      </w:r>
      <w:r>
        <w:rPr>
          <w:spacing w:val="-1"/>
        </w:rPr>
        <w:t>the</w:t>
      </w:r>
      <w:r>
        <w:rPr>
          <w:spacing w:val="-5"/>
        </w:rPr>
        <w:t xml:space="preserve"> </w:t>
      </w:r>
      <w:r>
        <w:rPr>
          <w:spacing w:val="-1"/>
        </w:rPr>
        <w:t>Continuum</w:t>
      </w:r>
      <w:r>
        <w:rPr>
          <w:spacing w:val="-7"/>
        </w:rPr>
        <w:t xml:space="preserve"> </w:t>
      </w:r>
      <w:r>
        <w:rPr>
          <w:spacing w:val="-1"/>
        </w:rPr>
        <w:t>of</w:t>
      </w:r>
      <w:r>
        <w:rPr>
          <w:spacing w:val="-6"/>
        </w:rPr>
        <w:t xml:space="preserve"> </w:t>
      </w:r>
      <w:r>
        <w:rPr>
          <w:spacing w:val="-2"/>
        </w:rPr>
        <w:t>Care,</w:t>
      </w:r>
      <w:r>
        <w:rPr>
          <w:spacing w:val="-8"/>
        </w:rPr>
        <w:t xml:space="preserve"> </w:t>
      </w:r>
      <w:r>
        <w:rPr>
          <w:spacing w:val="-2"/>
        </w:rPr>
        <w:t>the</w:t>
      </w:r>
      <w:r>
        <w:rPr>
          <w:spacing w:val="-8"/>
        </w:rPr>
        <w:t xml:space="preserve"> </w:t>
      </w:r>
      <w:r>
        <w:rPr>
          <w:spacing w:val="-3"/>
        </w:rPr>
        <w:t>Region</w:t>
      </w:r>
      <w:r>
        <w:rPr>
          <w:spacing w:val="-9"/>
        </w:rPr>
        <w:t xml:space="preserve"> </w:t>
      </w:r>
      <w:r>
        <w:rPr>
          <w:spacing w:val="-1"/>
        </w:rPr>
        <w:t>may</w:t>
      </w:r>
      <w:r>
        <w:rPr>
          <w:spacing w:val="-7"/>
        </w:rPr>
        <w:t xml:space="preserve"> </w:t>
      </w:r>
      <w:r>
        <w:rPr>
          <w:spacing w:val="-2"/>
        </w:rPr>
        <w:t>not</w:t>
      </w:r>
      <w:r>
        <w:rPr>
          <w:spacing w:val="-8"/>
        </w:rPr>
        <w:t xml:space="preserve"> </w:t>
      </w:r>
      <w:r>
        <w:rPr>
          <w:spacing w:val="-1"/>
        </w:rPr>
        <w:t>meet</w:t>
      </w:r>
      <w:r>
        <w:rPr>
          <w:spacing w:val="60"/>
          <w:w w:val="99"/>
        </w:rPr>
        <w:t xml:space="preserve"> </w:t>
      </w:r>
      <w:r>
        <w:rPr>
          <w:spacing w:val="-2"/>
        </w:rPr>
        <w:t>HUD</w:t>
      </w:r>
      <w:r>
        <w:rPr>
          <w:spacing w:val="17"/>
        </w:rPr>
        <w:t xml:space="preserve"> </w:t>
      </w:r>
      <w:r>
        <w:rPr>
          <w:spacing w:val="-2"/>
        </w:rPr>
        <w:t>HEARTH</w:t>
      </w:r>
      <w:r>
        <w:rPr>
          <w:spacing w:val="-13"/>
        </w:rPr>
        <w:t xml:space="preserve"> </w:t>
      </w:r>
      <w:r>
        <w:rPr>
          <w:spacing w:val="-3"/>
        </w:rPr>
        <w:t>regulations.</w:t>
      </w:r>
      <w:r>
        <w:rPr>
          <w:spacing w:val="-12"/>
        </w:rPr>
        <w:t xml:space="preserve"> </w:t>
      </w:r>
      <w:r>
        <w:rPr>
          <w:spacing w:val="-3"/>
        </w:rPr>
        <w:t>Non-compliance</w:t>
      </w:r>
      <w:r>
        <w:rPr>
          <w:spacing w:val="-11"/>
        </w:rPr>
        <w:t xml:space="preserve"> </w:t>
      </w:r>
      <w:r>
        <w:rPr>
          <w:spacing w:val="-2"/>
        </w:rPr>
        <w:t>with</w:t>
      </w:r>
      <w:r>
        <w:rPr>
          <w:spacing w:val="-16"/>
        </w:rPr>
        <w:t xml:space="preserve"> </w:t>
      </w:r>
      <w:r>
        <w:rPr>
          <w:spacing w:val="-1"/>
        </w:rPr>
        <w:t>federal</w:t>
      </w:r>
      <w:r>
        <w:rPr>
          <w:spacing w:val="-12"/>
        </w:rPr>
        <w:t xml:space="preserve"> </w:t>
      </w:r>
      <w:r>
        <w:rPr>
          <w:spacing w:val="-2"/>
        </w:rPr>
        <w:t>regulations</w:t>
      </w:r>
      <w:r>
        <w:rPr>
          <w:spacing w:val="-11"/>
        </w:rPr>
        <w:t xml:space="preserve"> </w:t>
      </w:r>
      <w:r>
        <w:rPr>
          <w:spacing w:val="-1"/>
        </w:rPr>
        <w:t>could</w:t>
      </w:r>
      <w:r>
        <w:rPr>
          <w:spacing w:val="-12"/>
        </w:rPr>
        <w:t xml:space="preserve"> </w:t>
      </w:r>
      <w:r>
        <w:t>result</w:t>
      </w:r>
      <w:r>
        <w:rPr>
          <w:spacing w:val="-11"/>
        </w:rPr>
        <w:t xml:space="preserve"> </w:t>
      </w:r>
      <w:r>
        <w:rPr>
          <w:spacing w:val="-1"/>
        </w:rPr>
        <w:t>in</w:t>
      </w:r>
      <w:r>
        <w:rPr>
          <w:spacing w:val="-11"/>
        </w:rPr>
        <w:t xml:space="preserve"> </w:t>
      </w:r>
      <w:r>
        <w:rPr>
          <w:spacing w:val="-2"/>
        </w:rPr>
        <w:t>reputational</w:t>
      </w:r>
      <w:r>
        <w:rPr>
          <w:spacing w:val="110"/>
          <w:w w:val="99"/>
        </w:rPr>
        <w:t xml:space="preserve"> </w:t>
      </w:r>
      <w:r>
        <w:rPr>
          <w:spacing w:val="-3"/>
        </w:rPr>
        <w:t>damage</w:t>
      </w:r>
      <w:r>
        <w:rPr>
          <w:spacing w:val="44"/>
        </w:rPr>
        <w:t xml:space="preserve"> </w:t>
      </w:r>
      <w:r>
        <w:rPr>
          <w:spacing w:val="-1"/>
        </w:rPr>
        <w:t>to</w:t>
      </w:r>
      <w:r>
        <w:rPr>
          <w:spacing w:val="50"/>
        </w:rPr>
        <w:t xml:space="preserve"> </w:t>
      </w:r>
      <w:r>
        <w:rPr>
          <w:spacing w:val="-1"/>
        </w:rPr>
        <w:t>Continuum</w:t>
      </w:r>
      <w:r>
        <w:rPr>
          <w:spacing w:val="46"/>
        </w:rPr>
        <w:t xml:space="preserve"> </w:t>
      </w:r>
      <w:r>
        <w:rPr>
          <w:spacing w:val="-1"/>
        </w:rPr>
        <w:t>of</w:t>
      </w:r>
      <w:r>
        <w:rPr>
          <w:spacing w:val="45"/>
        </w:rPr>
        <w:t xml:space="preserve"> </w:t>
      </w:r>
      <w:r>
        <w:rPr>
          <w:spacing w:val="-1"/>
        </w:rPr>
        <w:t>Care,</w:t>
      </w:r>
      <w:r>
        <w:rPr>
          <w:spacing w:val="43"/>
        </w:rPr>
        <w:t xml:space="preserve"> </w:t>
      </w:r>
      <w:r>
        <w:t>as</w:t>
      </w:r>
      <w:r>
        <w:rPr>
          <w:spacing w:val="43"/>
        </w:rPr>
        <w:t xml:space="preserve"> </w:t>
      </w:r>
      <w:r>
        <w:rPr>
          <w:spacing w:val="-1"/>
        </w:rPr>
        <w:t>well</w:t>
      </w:r>
      <w:r>
        <w:rPr>
          <w:spacing w:val="48"/>
        </w:rPr>
        <w:t xml:space="preserve"> </w:t>
      </w:r>
      <w:r>
        <w:rPr>
          <w:spacing w:val="-1"/>
        </w:rPr>
        <w:t>as</w:t>
      </w:r>
      <w:r>
        <w:rPr>
          <w:spacing w:val="48"/>
        </w:rPr>
        <w:t xml:space="preserve"> </w:t>
      </w:r>
      <w:r>
        <w:rPr>
          <w:spacing w:val="-3"/>
        </w:rPr>
        <w:t>jeopardize</w:t>
      </w:r>
      <w:r>
        <w:rPr>
          <w:spacing w:val="49"/>
        </w:rPr>
        <w:t xml:space="preserve"> </w:t>
      </w:r>
      <w:r>
        <w:rPr>
          <w:spacing w:val="-2"/>
        </w:rPr>
        <w:t>current</w:t>
      </w:r>
      <w:r>
        <w:rPr>
          <w:spacing w:val="48"/>
        </w:rPr>
        <w:t xml:space="preserve"> </w:t>
      </w:r>
      <w:r>
        <w:rPr>
          <w:spacing w:val="-2"/>
        </w:rPr>
        <w:t>and</w:t>
      </w:r>
      <w:r>
        <w:rPr>
          <w:spacing w:val="44"/>
        </w:rPr>
        <w:t xml:space="preserve"> </w:t>
      </w:r>
      <w:r>
        <w:rPr>
          <w:spacing w:val="-3"/>
        </w:rPr>
        <w:t>future</w:t>
      </w:r>
      <w:r>
        <w:rPr>
          <w:spacing w:val="45"/>
        </w:rPr>
        <w:t xml:space="preserve"> </w:t>
      </w:r>
      <w:r>
        <w:rPr>
          <w:spacing w:val="-3"/>
        </w:rPr>
        <w:t>funding.</w:t>
      </w:r>
      <w:r>
        <w:rPr>
          <w:spacing w:val="44"/>
        </w:rPr>
        <w:t xml:space="preserve"> </w:t>
      </w:r>
      <w:r>
        <w:t>It</w:t>
      </w:r>
      <w:r>
        <w:rPr>
          <w:spacing w:val="48"/>
        </w:rPr>
        <w:t xml:space="preserve"> </w:t>
      </w:r>
      <w:r>
        <w:rPr>
          <w:spacing w:val="-1"/>
        </w:rPr>
        <w:t>is</w:t>
      </w:r>
      <w:r>
        <w:rPr>
          <w:spacing w:val="47"/>
        </w:rPr>
        <w:t xml:space="preserve"> </w:t>
      </w:r>
      <w:r>
        <w:rPr>
          <w:spacing w:val="-3"/>
        </w:rPr>
        <w:t>the</w:t>
      </w:r>
      <w:r>
        <w:rPr>
          <w:spacing w:val="54"/>
          <w:w w:val="99"/>
        </w:rPr>
        <w:t xml:space="preserve"> </w:t>
      </w:r>
      <w:r>
        <w:rPr>
          <w:spacing w:val="-3"/>
        </w:rPr>
        <w:t>responsibility</w:t>
      </w:r>
      <w:r>
        <w:rPr>
          <w:spacing w:val="3"/>
        </w:rPr>
        <w:t xml:space="preserve"> </w:t>
      </w:r>
      <w:r>
        <w:rPr>
          <w:spacing w:val="-1"/>
        </w:rPr>
        <w:t>of</w:t>
      </w:r>
      <w:r>
        <w:rPr>
          <w:spacing w:val="-2"/>
        </w:rPr>
        <w:t xml:space="preserve"> </w:t>
      </w:r>
      <w:r>
        <w:rPr>
          <w:spacing w:val="-1"/>
        </w:rPr>
        <w:t>RTFH,</w:t>
      </w:r>
      <w:r>
        <w:rPr>
          <w:spacing w:val="-3"/>
        </w:rPr>
        <w:t xml:space="preserve"> </w:t>
      </w:r>
      <w:r>
        <w:rPr>
          <w:spacing w:val="-1"/>
        </w:rPr>
        <w:t xml:space="preserve">as </w:t>
      </w:r>
      <w:r>
        <w:rPr>
          <w:spacing w:val="-2"/>
        </w:rPr>
        <w:t>the</w:t>
      </w:r>
      <w:r>
        <w:rPr>
          <w:spacing w:val="-4"/>
        </w:rPr>
        <w:t xml:space="preserve"> </w:t>
      </w:r>
      <w:r>
        <w:rPr>
          <w:spacing w:val="-2"/>
        </w:rPr>
        <w:t>lead</w:t>
      </w:r>
      <w:r>
        <w:t xml:space="preserve"> </w:t>
      </w:r>
      <w:r>
        <w:rPr>
          <w:spacing w:val="-3"/>
        </w:rPr>
        <w:t>coordinating</w:t>
      </w:r>
      <w:r>
        <w:rPr>
          <w:spacing w:val="-2"/>
        </w:rPr>
        <w:t xml:space="preserve"> </w:t>
      </w:r>
      <w:r>
        <w:rPr>
          <w:spacing w:val="-3"/>
        </w:rPr>
        <w:t>group,</w:t>
      </w:r>
      <w:r>
        <w:t xml:space="preserve"> </w:t>
      </w:r>
      <w:r>
        <w:rPr>
          <w:spacing w:val="-2"/>
        </w:rPr>
        <w:t>inclusive</w:t>
      </w:r>
      <w:r>
        <w:rPr>
          <w:spacing w:val="-3"/>
        </w:rPr>
        <w:t xml:space="preserve"> </w:t>
      </w:r>
      <w:r>
        <w:rPr>
          <w:spacing w:val="-1"/>
        </w:rPr>
        <w:t>of</w:t>
      </w:r>
      <w:r>
        <w:rPr>
          <w:spacing w:val="-2"/>
        </w:rPr>
        <w:t xml:space="preserve"> the</w:t>
      </w:r>
      <w:r>
        <w:rPr>
          <w:spacing w:val="-1"/>
        </w:rPr>
        <w:t xml:space="preserve"> </w:t>
      </w:r>
      <w:r>
        <w:rPr>
          <w:spacing w:val="-3"/>
        </w:rPr>
        <w:t>Homeless</w:t>
      </w:r>
      <w:r>
        <w:rPr>
          <w:spacing w:val="-1"/>
        </w:rPr>
        <w:t xml:space="preserve"> </w:t>
      </w:r>
      <w:r>
        <w:rPr>
          <w:spacing w:val="-3"/>
        </w:rPr>
        <w:t>Management</w:t>
      </w:r>
      <w:r>
        <w:rPr>
          <w:spacing w:val="85"/>
          <w:w w:val="99"/>
        </w:rPr>
        <w:t xml:space="preserve"> </w:t>
      </w:r>
      <w:r>
        <w:rPr>
          <w:spacing w:val="-3"/>
        </w:rPr>
        <w:t>Information</w:t>
      </w:r>
      <w:r>
        <w:rPr>
          <w:spacing w:val="29"/>
        </w:rPr>
        <w:t xml:space="preserve"> </w:t>
      </w:r>
      <w:r>
        <w:rPr>
          <w:spacing w:val="-2"/>
        </w:rPr>
        <w:t>System</w:t>
      </w:r>
      <w:r>
        <w:rPr>
          <w:spacing w:val="34"/>
        </w:rPr>
        <w:t xml:space="preserve"> </w:t>
      </w:r>
      <w:r>
        <w:rPr>
          <w:spacing w:val="-1"/>
        </w:rPr>
        <w:t>Lead</w:t>
      </w:r>
      <w:r>
        <w:rPr>
          <w:spacing w:val="32"/>
        </w:rPr>
        <w:t xml:space="preserve"> </w:t>
      </w:r>
      <w:r>
        <w:rPr>
          <w:spacing w:val="-1"/>
        </w:rPr>
        <w:t>Agency</w:t>
      </w:r>
      <w:r>
        <w:rPr>
          <w:spacing w:val="28"/>
        </w:rPr>
        <w:t xml:space="preserve"> </w:t>
      </w:r>
      <w:r>
        <w:rPr>
          <w:spacing w:val="-2"/>
        </w:rPr>
        <w:t>and</w:t>
      </w:r>
      <w:r>
        <w:rPr>
          <w:spacing w:val="35"/>
        </w:rPr>
        <w:t xml:space="preserve"> </w:t>
      </w:r>
      <w:r>
        <w:rPr>
          <w:spacing w:val="-3"/>
        </w:rPr>
        <w:t>Collaborative</w:t>
      </w:r>
      <w:r>
        <w:rPr>
          <w:spacing w:val="36"/>
        </w:rPr>
        <w:t xml:space="preserve"> </w:t>
      </w:r>
      <w:r>
        <w:rPr>
          <w:spacing w:val="-1"/>
        </w:rPr>
        <w:t>Applicant,</w:t>
      </w:r>
      <w:r>
        <w:rPr>
          <w:spacing w:val="36"/>
        </w:rPr>
        <w:t xml:space="preserve"> </w:t>
      </w:r>
      <w:r>
        <w:rPr>
          <w:spacing w:val="-1"/>
        </w:rPr>
        <w:t>to</w:t>
      </w:r>
      <w:r>
        <w:rPr>
          <w:spacing w:val="30"/>
        </w:rPr>
        <w:t xml:space="preserve"> </w:t>
      </w:r>
      <w:r>
        <w:t>ensure</w:t>
      </w:r>
      <w:r>
        <w:rPr>
          <w:spacing w:val="35"/>
        </w:rPr>
        <w:t xml:space="preserve"> </w:t>
      </w:r>
      <w:r>
        <w:rPr>
          <w:spacing w:val="-1"/>
        </w:rPr>
        <w:t>the</w:t>
      </w:r>
      <w:r>
        <w:rPr>
          <w:spacing w:val="34"/>
        </w:rPr>
        <w:t xml:space="preserve"> </w:t>
      </w:r>
      <w:r>
        <w:rPr>
          <w:spacing w:val="-2"/>
        </w:rPr>
        <w:t>effective</w:t>
      </w:r>
      <w:r>
        <w:rPr>
          <w:spacing w:val="53"/>
          <w:w w:val="99"/>
        </w:rPr>
        <w:t xml:space="preserve"> </w:t>
      </w:r>
      <w:r>
        <w:rPr>
          <w:spacing w:val="-3"/>
        </w:rPr>
        <w:t>implementation</w:t>
      </w:r>
      <w:r>
        <w:rPr>
          <w:spacing w:val="-14"/>
        </w:rPr>
        <w:t xml:space="preserve"> </w:t>
      </w:r>
      <w:r>
        <w:rPr>
          <w:spacing w:val="-1"/>
        </w:rPr>
        <w:t>of</w:t>
      </w:r>
      <w:r>
        <w:rPr>
          <w:spacing w:val="-10"/>
        </w:rPr>
        <w:t xml:space="preserve"> </w:t>
      </w:r>
      <w:r>
        <w:rPr>
          <w:spacing w:val="-2"/>
        </w:rPr>
        <w:t>the</w:t>
      </w:r>
      <w:r>
        <w:rPr>
          <w:spacing w:val="-13"/>
        </w:rPr>
        <w:t xml:space="preserve"> </w:t>
      </w:r>
      <w:r>
        <w:rPr>
          <w:spacing w:val="-3"/>
        </w:rPr>
        <w:t>Charter.</w:t>
      </w:r>
    </w:p>
    <w:p w14:paraId="0EA16361" w14:textId="77777777" w:rsidR="00B960DC" w:rsidRDefault="00B960DC">
      <w:pPr>
        <w:rPr>
          <w:rFonts w:ascii="Arial" w:eastAsia="Arial" w:hAnsi="Arial" w:cs="Arial"/>
        </w:rPr>
      </w:pPr>
    </w:p>
    <w:p w14:paraId="606E3270" w14:textId="77777777" w:rsidR="00B960DC" w:rsidRDefault="00B960DC">
      <w:pPr>
        <w:spacing w:before="9"/>
        <w:rPr>
          <w:rFonts w:ascii="Arial" w:eastAsia="Arial" w:hAnsi="Arial" w:cs="Arial"/>
          <w:sz w:val="19"/>
          <w:szCs w:val="19"/>
        </w:rPr>
      </w:pPr>
    </w:p>
    <w:p w14:paraId="7E91E759" w14:textId="77777777" w:rsidR="00B960DC" w:rsidRDefault="003D1097">
      <w:pPr>
        <w:pStyle w:val="Heading1"/>
        <w:numPr>
          <w:ilvl w:val="3"/>
          <w:numId w:val="10"/>
        </w:numPr>
        <w:tabs>
          <w:tab w:val="left" w:pos="508"/>
        </w:tabs>
        <w:spacing w:before="0"/>
        <w:ind w:left="507" w:hanging="247"/>
        <w:jc w:val="both"/>
        <w:rPr>
          <w:b w:val="0"/>
          <w:bCs w:val="0"/>
        </w:rPr>
      </w:pPr>
      <w:bookmarkStart w:id="46" w:name="4._Purpose_&amp;_Responsibilities"/>
      <w:bookmarkStart w:id="47" w:name="_bookmark11"/>
      <w:bookmarkEnd w:id="46"/>
      <w:bookmarkEnd w:id="47"/>
      <w:r>
        <w:rPr>
          <w:spacing w:val="-2"/>
          <w:u w:val="thick" w:color="000000"/>
        </w:rPr>
        <w:t xml:space="preserve"> </w:t>
      </w:r>
      <w:r w:rsidR="00052C8E">
        <w:rPr>
          <w:spacing w:val="-2"/>
          <w:u w:val="thick" w:color="000000"/>
        </w:rPr>
        <w:t>Purpose</w:t>
      </w:r>
      <w:r w:rsidR="00052C8E">
        <w:rPr>
          <w:spacing w:val="-13"/>
          <w:u w:val="thick" w:color="000000"/>
        </w:rPr>
        <w:t xml:space="preserve"> </w:t>
      </w:r>
      <w:r w:rsidR="00052C8E">
        <w:rPr>
          <w:u w:val="thick" w:color="000000"/>
        </w:rPr>
        <w:t>&amp;</w:t>
      </w:r>
      <w:r w:rsidR="00052C8E">
        <w:rPr>
          <w:spacing w:val="-10"/>
          <w:u w:val="thick" w:color="000000"/>
        </w:rPr>
        <w:t xml:space="preserve"> </w:t>
      </w:r>
      <w:r w:rsidR="00052C8E">
        <w:rPr>
          <w:spacing w:val="-2"/>
          <w:u w:val="thick" w:color="000000"/>
        </w:rPr>
        <w:t>Responsibilities</w:t>
      </w:r>
      <w:r w:rsidR="00052C8E">
        <w:rPr>
          <w:u w:val="thick" w:color="000000"/>
        </w:rPr>
        <w:t xml:space="preserve"> </w:t>
      </w:r>
    </w:p>
    <w:p w14:paraId="3E653A6B" w14:textId="77777777" w:rsidR="00B960DC" w:rsidRDefault="00B960DC">
      <w:pPr>
        <w:rPr>
          <w:rFonts w:ascii="Arial Narrow" w:eastAsia="Arial Narrow" w:hAnsi="Arial Narrow" w:cs="Arial Narrow"/>
          <w:b/>
          <w:bCs/>
          <w:sz w:val="20"/>
          <w:szCs w:val="20"/>
        </w:rPr>
      </w:pPr>
    </w:p>
    <w:p w14:paraId="4C7EE2BA" w14:textId="77777777" w:rsidR="00B960DC" w:rsidRDefault="00052C8E">
      <w:pPr>
        <w:pStyle w:val="Heading2"/>
        <w:numPr>
          <w:ilvl w:val="1"/>
          <w:numId w:val="7"/>
        </w:numPr>
        <w:tabs>
          <w:tab w:val="left" w:pos="980"/>
        </w:tabs>
        <w:spacing w:before="61"/>
        <w:jc w:val="both"/>
        <w:rPr>
          <w:b w:val="0"/>
          <w:bCs w:val="0"/>
        </w:rPr>
      </w:pPr>
      <w:bookmarkStart w:id="48" w:name="4.1_Purpose"/>
      <w:bookmarkStart w:id="49" w:name="_bookmark12"/>
      <w:bookmarkEnd w:id="48"/>
      <w:bookmarkEnd w:id="49"/>
      <w:r>
        <w:rPr>
          <w:spacing w:val="-2"/>
        </w:rPr>
        <w:t>Purpose</w:t>
      </w:r>
    </w:p>
    <w:p w14:paraId="3ACCDAD4" w14:textId="77777777" w:rsidR="00B960DC" w:rsidRDefault="00052C8E">
      <w:pPr>
        <w:pStyle w:val="BodyText"/>
        <w:spacing w:before="121"/>
        <w:ind w:left="260" w:right="185" w:hanging="1"/>
        <w:jc w:val="both"/>
      </w:pPr>
      <w:r>
        <w:rPr>
          <w:spacing w:val="-2"/>
        </w:rPr>
        <w:t>The</w:t>
      </w:r>
      <w:r>
        <w:rPr>
          <w:spacing w:val="55"/>
        </w:rPr>
        <w:t xml:space="preserve"> </w:t>
      </w:r>
      <w:r>
        <w:rPr>
          <w:spacing w:val="-2"/>
        </w:rPr>
        <w:t>purpose</w:t>
      </w:r>
      <w:r>
        <w:rPr>
          <w:spacing w:val="53"/>
        </w:rPr>
        <w:t xml:space="preserve"> </w:t>
      </w:r>
      <w:r>
        <w:rPr>
          <w:spacing w:val="-2"/>
        </w:rPr>
        <w:t>of</w:t>
      </w:r>
      <w:r>
        <w:rPr>
          <w:spacing w:val="55"/>
        </w:rPr>
        <w:t xml:space="preserve"> </w:t>
      </w:r>
      <w:r>
        <w:rPr>
          <w:spacing w:val="-2"/>
        </w:rPr>
        <w:t>the</w:t>
      </w:r>
      <w:r>
        <w:rPr>
          <w:spacing w:val="55"/>
        </w:rPr>
        <w:t xml:space="preserve"> </w:t>
      </w:r>
      <w:r>
        <w:rPr>
          <w:spacing w:val="-2"/>
        </w:rPr>
        <w:t>Continuum</w:t>
      </w:r>
      <w:r>
        <w:rPr>
          <w:spacing w:val="53"/>
        </w:rPr>
        <w:t xml:space="preserve"> </w:t>
      </w:r>
      <w:r>
        <w:rPr>
          <w:spacing w:val="-1"/>
        </w:rPr>
        <w:t>of</w:t>
      </w:r>
      <w:r>
        <w:rPr>
          <w:spacing w:val="55"/>
        </w:rPr>
        <w:t xml:space="preserve"> </w:t>
      </w:r>
      <w:r>
        <w:rPr>
          <w:spacing w:val="-2"/>
        </w:rPr>
        <w:t>Care’s</w:t>
      </w:r>
      <w:r>
        <w:rPr>
          <w:spacing w:val="55"/>
        </w:rPr>
        <w:t xml:space="preserve"> </w:t>
      </w:r>
      <w:r>
        <w:rPr>
          <w:spacing w:val="-2"/>
        </w:rPr>
        <w:t>Advisory</w:t>
      </w:r>
      <w:r>
        <w:rPr>
          <w:spacing w:val="54"/>
        </w:rPr>
        <w:t xml:space="preserve"> </w:t>
      </w:r>
      <w:r>
        <w:rPr>
          <w:spacing w:val="-2"/>
        </w:rPr>
        <w:t>Board</w:t>
      </w:r>
      <w:r>
        <w:rPr>
          <w:spacing w:val="54"/>
        </w:rPr>
        <w:t xml:space="preserve"> </w:t>
      </w:r>
      <w:r>
        <w:rPr>
          <w:spacing w:val="-1"/>
        </w:rPr>
        <w:t>is</w:t>
      </w:r>
      <w:r>
        <w:rPr>
          <w:spacing w:val="54"/>
        </w:rPr>
        <w:t xml:space="preserve"> </w:t>
      </w:r>
      <w:r>
        <w:rPr>
          <w:spacing w:val="-1"/>
        </w:rPr>
        <w:t>to</w:t>
      </w:r>
      <w:r>
        <w:rPr>
          <w:spacing w:val="53"/>
        </w:rPr>
        <w:t xml:space="preserve"> </w:t>
      </w:r>
      <w:r>
        <w:rPr>
          <w:spacing w:val="-2"/>
        </w:rPr>
        <w:t>assist</w:t>
      </w:r>
      <w:r>
        <w:rPr>
          <w:spacing w:val="53"/>
        </w:rPr>
        <w:t xml:space="preserve"> </w:t>
      </w:r>
      <w:r>
        <w:rPr>
          <w:spacing w:val="-1"/>
        </w:rPr>
        <w:t>in</w:t>
      </w:r>
      <w:r>
        <w:rPr>
          <w:spacing w:val="55"/>
        </w:rPr>
        <w:t xml:space="preserve"> </w:t>
      </w:r>
      <w:r>
        <w:rPr>
          <w:spacing w:val="-2"/>
        </w:rPr>
        <w:t>the</w:t>
      </w:r>
      <w:r>
        <w:rPr>
          <w:spacing w:val="54"/>
        </w:rPr>
        <w:t xml:space="preserve"> </w:t>
      </w:r>
      <w:r>
        <w:rPr>
          <w:spacing w:val="-3"/>
        </w:rPr>
        <w:t>coordination,</w:t>
      </w:r>
      <w:r>
        <w:rPr>
          <w:spacing w:val="38"/>
          <w:w w:val="99"/>
        </w:rPr>
        <w:t xml:space="preserve"> </w:t>
      </w:r>
      <w:r>
        <w:rPr>
          <w:spacing w:val="-2"/>
        </w:rPr>
        <w:t>development,</w:t>
      </w:r>
      <w:r>
        <w:rPr>
          <w:spacing w:val="-7"/>
        </w:rPr>
        <w:t xml:space="preserve"> </w:t>
      </w:r>
      <w:r>
        <w:rPr>
          <w:spacing w:val="-2"/>
        </w:rPr>
        <w:t>and</w:t>
      </w:r>
      <w:r>
        <w:rPr>
          <w:spacing w:val="-6"/>
        </w:rPr>
        <w:t xml:space="preserve"> </w:t>
      </w:r>
      <w:r>
        <w:rPr>
          <w:spacing w:val="-2"/>
        </w:rPr>
        <w:t>evaluation</w:t>
      </w:r>
      <w:r>
        <w:rPr>
          <w:spacing w:val="-6"/>
        </w:rPr>
        <w:t xml:space="preserve"> </w:t>
      </w:r>
      <w:r>
        <w:rPr>
          <w:spacing w:val="-1"/>
        </w:rPr>
        <w:t>of</w:t>
      </w:r>
      <w:r>
        <w:rPr>
          <w:spacing w:val="-6"/>
        </w:rPr>
        <w:t xml:space="preserve"> </w:t>
      </w:r>
      <w:r>
        <w:rPr>
          <w:spacing w:val="-2"/>
        </w:rPr>
        <w:t>services</w:t>
      </w:r>
      <w:r>
        <w:rPr>
          <w:spacing w:val="-6"/>
        </w:rPr>
        <w:t xml:space="preserve"> </w:t>
      </w:r>
      <w:r>
        <w:rPr>
          <w:spacing w:val="-2"/>
        </w:rPr>
        <w:t>and</w:t>
      </w:r>
      <w:r>
        <w:rPr>
          <w:spacing w:val="-6"/>
        </w:rPr>
        <w:t xml:space="preserve"> </w:t>
      </w:r>
      <w:r>
        <w:rPr>
          <w:spacing w:val="-2"/>
        </w:rPr>
        <w:t>housing</w:t>
      </w:r>
      <w:r>
        <w:rPr>
          <w:spacing w:val="-6"/>
        </w:rPr>
        <w:t xml:space="preserve"> </w:t>
      </w:r>
      <w:r>
        <w:rPr>
          <w:spacing w:val="-2"/>
        </w:rPr>
        <w:t>for</w:t>
      </w:r>
      <w:r>
        <w:rPr>
          <w:spacing w:val="-7"/>
        </w:rPr>
        <w:t xml:space="preserve"> </w:t>
      </w:r>
      <w:r>
        <w:rPr>
          <w:spacing w:val="-2"/>
        </w:rPr>
        <w:t>populations</w:t>
      </w:r>
      <w:r>
        <w:rPr>
          <w:spacing w:val="-6"/>
        </w:rPr>
        <w:t xml:space="preserve"> </w:t>
      </w:r>
      <w:r>
        <w:rPr>
          <w:spacing w:val="-2"/>
        </w:rPr>
        <w:t>at-risk</w:t>
      </w:r>
      <w:r>
        <w:rPr>
          <w:spacing w:val="-6"/>
        </w:rPr>
        <w:t xml:space="preserve"> </w:t>
      </w:r>
      <w:r>
        <w:rPr>
          <w:spacing w:val="-2"/>
        </w:rPr>
        <w:t>of</w:t>
      </w:r>
      <w:r>
        <w:rPr>
          <w:spacing w:val="-6"/>
        </w:rPr>
        <w:t xml:space="preserve"> </w:t>
      </w:r>
      <w:r>
        <w:rPr>
          <w:spacing w:val="-2"/>
        </w:rPr>
        <w:t>and</w:t>
      </w:r>
      <w:r>
        <w:rPr>
          <w:spacing w:val="-6"/>
        </w:rPr>
        <w:t xml:space="preserve"> </w:t>
      </w:r>
      <w:r>
        <w:rPr>
          <w:spacing w:val="-3"/>
        </w:rPr>
        <w:t>experiencing</w:t>
      </w:r>
      <w:r>
        <w:rPr>
          <w:spacing w:val="27"/>
          <w:w w:val="99"/>
        </w:rPr>
        <w:t xml:space="preserve"> </w:t>
      </w:r>
      <w:r>
        <w:rPr>
          <w:spacing w:val="-2"/>
        </w:rPr>
        <w:t>homelessness</w:t>
      </w:r>
      <w:r>
        <w:rPr>
          <w:spacing w:val="27"/>
        </w:rPr>
        <w:t xml:space="preserve"> </w:t>
      </w:r>
      <w:r>
        <w:rPr>
          <w:spacing w:val="-2"/>
        </w:rPr>
        <w:t>through</w:t>
      </w:r>
      <w:r>
        <w:rPr>
          <w:spacing w:val="30"/>
        </w:rPr>
        <w:t xml:space="preserve"> </w:t>
      </w:r>
      <w:r>
        <w:rPr>
          <w:spacing w:val="-3"/>
        </w:rPr>
        <w:t>planning,</w:t>
      </w:r>
      <w:r>
        <w:rPr>
          <w:spacing w:val="29"/>
        </w:rPr>
        <w:t xml:space="preserve"> </w:t>
      </w:r>
      <w:r>
        <w:rPr>
          <w:spacing w:val="-3"/>
        </w:rPr>
        <w:t>education</w:t>
      </w:r>
      <w:r>
        <w:rPr>
          <w:spacing w:val="30"/>
        </w:rPr>
        <w:t xml:space="preserve"> </w:t>
      </w:r>
      <w:r>
        <w:rPr>
          <w:spacing w:val="-2"/>
        </w:rPr>
        <w:t>and</w:t>
      </w:r>
      <w:r>
        <w:rPr>
          <w:spacing w:val="28"/>
        </w:rPr>
        <w:t xml:space="preserve"> </w:t>
      </w:r>
      <w:r>
        <w:rPr>
          <w:spacing w:val="-2"/>
        </w:rPr>
        <w:t>advocacy.</w:t>
      </w:r>
      <w:r>
        <w:rPr>
          <w:spacing w:val="30"/>
        </w:rPr>
        <w:t xml:space="preserve"> </w:t>
      </w:r>
      <w:r>
        <w:rPr>
          <w:spacing w:val="-2"/>
        </w:rPr>
        <w:t>To</w:t>
      </w:r>
      <w:r>
        <w:rPr>
          <w:spacing w:val="29"/>
        </w:rPr>
        <w:t xml:space="preserve"> </w:t>
      </w:r>
      <w:r>
        <w:rPr>
          <w:spacing w:val="-2"/>
        </w:rPr>
        <w:t>achieve</w:t>
      </w:r>
      <w:r>
        <w:rPr>
          <w:spacing w:val="29"/>
        </w:rPr>
        <w:t xml:space="preserve"> </w:t>
      </w:r>
      <w:r>
        <w:rPr>
          <w:spacing w:val="-2"/>
        </w:rPr>
        <w:t>this</w:t>
      </w:r>
      <w:r>
        <w:rPr>
          <w:spacing w:val="28"/>
        </w:rPr>
        <w:t xml:space="preserve"> </w:t>
      </w:r>
      <w:r>
        <w:rPr>
          <w:spacing w:val="-3"/>
        </w:rPr>
        <w:t>purpose</w:t>
      </w:r>
      <w:ins w:id="50" w:author="Author">
        <w:r w:rsidR="00EC2275">
          <w:rPr>
            <w:spacing w:val="-3"/>
          </w:rPr>
          <w:t>, the</w:t>
        </w:r>
      </w:ins>
      <w:r>
        <w:rPr>
          <w:spacing w:val="31"/>
        </w:rPr>
        <w:t xml:space="preserve"> </w:t>
      </w:r>
      <w:r>
        <w:rPr>
          <w:spacing w:val="-2"/>
        </w:rPr>
        <w:t>Advisory</w:t>
      </w:r>
      <w:r>
        <w:rPr>
          <w:spacing w:val="42"/>
          <w:w w:val="99"/>
        </w:rPr>
        <w:t xml:space="preserve"> </w:t>
      </w:r>
      <w:r>
        <w:rPr>
          <w:spacing w:val="-2"/>
        </w:rPr>
        <w:t>Board</w:t>
      </w:r>
      <w:r>
        <w:rPr>
          <w:spacing w:val="-14"/>
        </w:rPr>
        <w:t xml:space="preserve"> </w:t>
      </w:r>
      <w:r>
        <w:rPr>
          <w:spacing w:val="-3"/>
        </w:rPr>
        <w:t>will:</w:t>
      </w:r>
    </w:p>
    <w:p w14:paraId="5FF3C803" w14:textId="77777777" w:rsidR="00B960DC" w:rsidRDefault="00052C8E">
      <w:pPr>
        <w:pStyle w:val="BodyText"/>
        <w:numPr>
          <w:ilvl w:val="2"/>
          <w:numId w:val="7"/>
        </w:numPr>
        <w:tabs>
          <w:tab w:val="left" w:pos="1112"/>
        </w:tabs>
        <w:spacing w:before="125" w:line="252" w:lineRule="auto"/>
        <w:ind w:right="793" w:hanging="359"/>
      </w:pPr>
      <w:r>
        <w:rPr>
          <w:spacing w:val="-2"/>
        </w:rPr>
        <w:t>Create</w:t>
      </w:r>
      <w:r>
        <w:rPr>
          <w:spacing w:val="23"/>
        </w:rPr>
        <w:t xml:space="preserve"> </w:t>
      </w:r>
      <w:r>
        <w:t>a</w:t>
      </w:r>
      <w:r>
        <w:rPr>
          <w:spacing w:val="25"/>
        </w:rPr>
        <w:t xml:space="preserve"> </w:t>
      </w:r>
      <w:r>
        <w:rPr>
          <w:spacing w:val="-1"/>
        </w:rPr>
        <w:t>system</w:t>
      </w:r>
      <w:r>
        <w:rPr>
          <w:spacing w:val="22"/>
        </w:rPr>
        <w:t xml:space="preserve"> </w:t>
      </w:r>
      <w:r>
        <w:t>for</w:t>
      </w:r>
      <w:r>
        <w:rPr>
          <w:spacing w:val="24"/>
        </w:rPr>
        <w:t xml:space="preserve"> </w:t>
      </w:r>
      <w:r>
        <w:rPr>
          <w:spacing w:val="-2"/>
        </w:rPr>
        <w:t>coordinated</w:t>
      </w:r>
      <w:r>
        <w:rPr>
          <w:spacing w:val="20"/>
        </w:rPr>
        <w:t xml:space="preserve"> </w:t>
      </w:r>
      <w:r>
        <w:rPr>
          <w:spacing w:val="-3"/>
        </w:rPr>
        <w:t>assessment</w:t>
      </w:r>
      <w:r>
        <w:rPr>
          <w:spacing w:val="23"/>
        </w:rPr>
        <w:t xml:space="preserve"> </w:t>
      </w:r>
      <w:r>
        <w:rPr>
          <w:spacing w:val="-2"/>
        </w:rPr>
        <w:t>and</w:t>
      </w:r>
      <w:r>
        <w:rPr>
          <w:spacing w:val="21"/>
        </w:rPr>
        <w:t xml:space="preserve"> </w:t>
      </w:r>
      <w:r>
        <w:rPr>
          <w:spacing w:val="-1"/>
        </w:rPr>
        <w:t>housing</w:t>
      </w:r>
      <w:r>
        <w:rPr>
          <w:spacing w:val="20"/>
        </w:rPr>
        <w:t xml:space="preserve"> </w:t>
      </w:r>
      <w:r>
        <w:rPr>
          <w:spacing w:val="-3"/>
        </w:rPr>
        <w:t>prioritization</w:t>
      </w:r>
      <w:r>
        <w:rPr>
          <w:spacing w:val="23"/>
        </w:rPr>
        <w:t xml:space="preserve"> </w:t>
      </w:r>
      <w:r>
        <w:rPr>
          <w:spacing w:val="-1"/>
        </w:rPr>
        <w:t>for</w:t>
      </w:r>
      <w:r>
        <w:rPr>
          <w:spacing w:val="22"/>
        </w:rPr>
        <w:t xml:space="preserve"> </w:t>
      </w:r>
      <w:r>
        <w:rPr>
          <w:spacing w:val="-3"/>
        </w:rPr>
        <w:t>the</w:t>
      </w:r>
      <w:r>
        <w:rPr>
          <w:spacing w:val="68"/>
          <w:w w:val="99"/>
        </w:rPr>
        <w:t xml:space="preserve"> </w:t>
      </w:r>
      <w:r>
        <w:rPr>
          <w:spacing w:val="-1"/>
        </w:rPr>
        <w:t>most</w:t>
      </w:r>
      <w:r>
        <w:rPr>
          <w:spacing w:val="-12"/>
        </w:rPr>
        <w:t xml:space="preserve"> </w:t>
      </w:r>
      <w:r>
        <w:rPr>
          <w:spacing w:val="-2"/>
        </w:rPr>
        <w:t>chronic</w:t>
      </w:r>
      <w:r>
        <w:rPr>
          <w:spacing w:val="-11"/>
        </w:rPr>
        <w:t xml:space="preserve"> </w:t>
      </w:r>
      <w:r>
        <w:rPr>
          <w:spacing w:val="-1"/>
        </w:rPr>
        <w:t>and</w:t>
      </w:r>
      <w:r>
        <w:rPr>
          <w:spacing w:val="-9"/>
        </w:rPr>
        <w:t xml:space="preserve"> </w:t>
      </w:r>
      <w:r>
        <w:rPr>
          <w:spacing w:val="-3"/>
        </w:rPr>
        <w:t>vulnerable</w:t>
      </w:r>
      <w:r>
        <w:rPr>
          <w:spacing w:val="-11"/>
        </w:rPr>
        <w:t xml:space="preserve"> </w:t>
      </w:r>
      <w:r>
        <w:rPr>
          <w:spacing w:val="-1"/>
        </w:rPr>
        <w:t>homeless</w:t>
      </w:r>
      <w:r>
        <w:rPr>
          <w:spacing w:val="-11"/>
        </w:rPr>
        <w:t xml:space="preserve"> </w:t>
      </w:r>
      <w:r>
        <w:rPr>
          <w:spacing w:val="-2"/>
        </w:rPr>
        <w:t>individuals,</w:t>
      </w:r>
      <w:r>
        <w:rPr>
          <w:spacing w:val="-10"/>
        </w:rPr>
        <w:t xml:space="preserve"> </w:t>
      </w:r>
      <w:r>
        <w:rPr>
          <w:spacing w:val="-2"/>
        </w:rPr>
        <w:t>youth,</w:t>
      </w:r>
      <w:r>
        <w:rPr>
          <w:spacing w:val="-12"/>
        </w:rPr>
        <w:t xml:space="preserve"> </w:t>
      </w:r>
      <w:r>
        <w:rPr>
          <w:spacing w:val="-1"/>
        </w:rPr>
        <w:t>and</w:t>
      </w:r>
      <w:r>
        <w:rPr>
          <w:spacing w:val="-9"/>
        </w:rPr>
        <w:t xml:space="preserve"> </w:t>
      </w:r>
      <w:r>
        <w:rPr>
          <w:spacing w:val="-2"/>
        </w:rPr>
        <w:t>families;</w:t>
      </w:r>
    </w:p>
    <w:p w14:paraId="264D027E" w14:textId="77777777" w:rsidR="00B960DC" w:rsidRDefault="00052C8E">
      <w:pPr>
        <w:pStyle w:val="BodyText"/>
        <w:numPr>
          <w:ilvl w:val="2"/>
          <w:numId w:val="7"/>
        </w:numPr>
        <w:tabs>
          <w:tab w:val="left" w:pos="1112"/>
        </w:tabs>
        <w:spacing w:line="253" w:lineRule="auto"/>
        <w:ind w:left="1112" w:right="793"/>
      </w:pPr>
      <w:r>
        <w:rPr>
          <w:spacing w:val="-3"/>
        </w:rPr>
        <w:t>Reinforce</w:t>
      </w:r>
      <w:r>
        <w:rPr>
          <w:spacing w:val="55"/>
        </w:rPr>
        <w:t xml:space="preserve"> </w:t>
      </w:r>
      <w:r>
        <w:t>a</w:t>
      </w:r>
      <w:r>
        <w:rPr>
          <w:spacing w:val="60"/>
        </w:rPr>
        <w:t xml:space="preserve"> </w:t>
      </w:r>
      <w:r>
        <w:rPr>
          <w:spacing w:val="-2"/>
        </w:rPr>
        <w:t>Housing</w:t>
      </w:r>
      <w:r>
        <w:rPr>
          <w:spacing w:val="57"/>
        </w:rPr>
        <w:t xml:space="preserve"> </w:t>
      </w:r>
      <w:r>
        <w:rPr>
          <w:spacing w:val="-1"/>
        </w:rPr>
        <w:t>First</w:t>
      </w:r>
      <w:r>
        <w:rPr>
          <w:spacing w:val="57"/>
        </w:rPr>
        <w:t xml:space="preserve"> </w:t>
      </w:r>
      <w:r>
        <w:rPr>
          <w:spacing w:val="-3"/>
        </w:rPr>
        <w:t>philosophy</w:t>
      </w:r>
      <w:r>
        <w:rPr>
          <w:spacing w:val="56"/>
        </w:rPr>
        <w:t xml:space="preserve"> </w:t>
      </w:r>
      <w:r>
        <w:t>for</w:t>
      </w:r>
      <w:r>
        <w:rPr>
          <w:spacing w:val="58"/>
        </w:rPr>
        <w:t xml:space="preserve"> </w:t>
      </w:r>
      <w:r>
        <w:rPr>
          <w:spacing w:val="-1"/>
        </w:rPr>
        <w:t>all</w:t>
      </w:r>
      <w:r>
        <w:rPr>
          <w:spacing w:val="55"/>
        </w:rPr>
        <w:t xml:space="preserve"> </w:t>
      </w:r>
      <w:r>
        <w:rPr>
          <w:spacing w:val="-3"/>
        </w:rPr>
        <w:t>homeless</w:t>
      </w:r>
      <w:r>
        <w:rPr>
          <w:spacing w:val="57"/>
        </w:rPr>
        <w:t xml:space="preserve"> </w:t>
      </w:r>
      <w:r>
        <w:rPr>
          <w:spacing w:val="-1"/>
        </w:rPr>
        <w:t>housing</w:t>
      </w:r>
      <w:r>
        <w:rPr>
          <w:spacing w:val="53"/>
        </w:rPr>
        <w:t xml:space="preserve"> </w:t>
      </w:r>
      <w:r>
        <w:rPr>
          <w:spacing w:val="-1"/>
        </w:rPr>
        <w:t>and</w:t>
      </w:r>
      <w:r>
        <w:rPr>
          <w:spacing w:val="56"/>
        </w:rPr>
        <w:t xml:space="preserve"> </w:t>
      </w:r>
      <w:r>
        <w:rPr>
          <w:spacing w:val="-3"/>
        </w:rPr>
        <w:t>service</w:t>
      </w:r>
      <w:r>
        <w:rPr>
          <w:spacing w:val="67"/>
          <w:w w:val="99"/>
        </w:rPr>
        <w:t xml:space="preserve"> </w:t>
      </w:r>
      <w:r>
        <w:rPr>
          <w:spacing w:val="-2"/>
        </w:rPr>
        <w:t>providers;</w:t>
      </w:r>
    </w:p>
    <w:p w14:paraId="736568B9" w14:textId="77777777" w:rsidR="00B960DC" w:rsidRDefault="00052C8E">
      <w:pPr>
        <w:pStyle w:val="BodyText"/>
        <w:numPr>
          <w:ilvl w:val="2"/>
          <w:numId w:val="7"/>
        </w:numPr>
        <w:tabs>
          <w:tab w:val="left" w:pos="1112"/>
        </w:tabs>
        <w:spacing w:before="34" w:line="250" w:lineRule="exact"/>
        <w:ind w:left="1112" w:right="367"/>
        <w:jc w:val="both"/>
      </w:pPr>
      <w:r>
        <w:rPr>
          <w:spacing w:val="-3"/>
        </w:rPr>
        <w:t>Increase</w:t>
      </w:r>
      <w:r>
        <w:rPr>
          <w:spacing w:val="29"/>
        </w:rPr>
        <w:t xml:space="preserve"> </w:t>
      </w:r>
      <w:r>
        <w:rPr>
          <w:spacing w:val="-1"/>
        </w:rPr>
        <w:t>access</w:t>
      </w:r>
      <w:r>
        <w:rPr>
          <w:spacing w:val="31"/>
        </w:rPr>
        <w:t xml:space="preserve"> </w:t>
      </w:r>
      <w:r>
        <w:rPr>
          <w:spacing w:val="-1"/>
        </w:rPr>
        <w:t>to</w:t>
      </w:r>
      <w:r>
        <w:rPr>
          <w:spacing w:val="31"/>
        </w:rPr>
        <w:t xml:space="preserve"> </w:t>
      </w:r>
      <w:r>
        <w:rPr>
          <w:spacing w:val="-3"/>
        </w:rPr>
        <w:t>permanent</w:t>
      </w:r>
      <w:r>
        <w:rPr>
          <w:spacing w:val="29"/>
        </w:rPr>
        <w:t xml:space="preserve"> </w:t>
      </w:r>
      <w:r>
        <w:rPr>
          <w:spacing w:val="-1"/>
        </w:rPr>
        <w:t>housing</w:t>
      </w:r>
      <w:r>
        <w:rPr>
          <w:spacing w:val="27"/>
        </w:rPr>
        <w:t xml:space="preserve"> </w:t>
      </w:r>
      <w:r>
        <w:rPr>
          <w:spacing w:val="-3"/>
        </w:rPr>
        <w:t>through</w:t>
      </w:r>
      <w:r>
        <w:rPr>
          <w:spacing w:val="35"/>
        </w:rPr>
        <w:t xml:space="preserve"> </w:t>
      </w:r>
      <w:r>
        <w:rPr>
          <w:spacing w:val="-3"/>
        </w:rPr>
        <w:t>various</w:t>
      </w:r>
      <w:r>
        <w:rPr>
          <w:spacing w:val="29"/>
        </w:rPr>
        <w:t xml:space="preserve"> </w:t>
      </w:r>
      <w:r>
        <w:rPr>
          <w:spacing w:val="-1"/>
        </w:rPr>
        <w:t>means</w:t>
      </w:r>
      <w:r>
        <w:rPr>
          <w:spacing w:val="32"/>
        </w:rPr>
        <w:t xml:space="preserve"> </w:t>
      </w:r>
      <w:r>
        <w:rPr>
          <w:spacing w:val="-2"/>
        </w:rPr>
        <w:t>including</w:t>
      </w:r>
      <w:r>
        <w:rPr>
          <w:spacing w:val="30"/>
        </w:rPr>
        <w:t xml:space="preserve"> </w:t>
      </w:r>
      <w:r>
        <w:rPr>
          <w:spacing w:val="-2"/>
        </w:rPr>
        <w:t>rapid</w:t>
      </w:r>
      <w:r>
        <w:rPr>
          <w:spacing w:val="34"/>
        </w:rPr>
        <w:t xml:space="preserve"> </w:t>
      </w:r>
      <w:r>
        <w:rPr>
          <w:spacing w:val="-2"/>
        </w:rPr>
        <w:t>re-</w:t>
      </w:r>
      <w:r>
        <w:rPr>
          <w:spacing w:val="59"/>
          <w:w w:val="99"/>
        </w:rPr>
        <w:t xml:space="preserve"> </w:t>
      </w:r>
      <w:r>
        <w:rPr>
          <w:spacing w:val="-3"/>
        </w:rPr>
        <w:t>housing,</w:t>
      </w:r>
      <w:r>
        <w:rPr>
          <w:spacing w:val="11"/>
        </w:rPr>
        <w:t xml:space="preserve"> </w:t>
      </w:r>
      <w:r>
        <w:rPr>
          <w:spacing w:val="-3"/>
        </w:rPr>
        <w:t>permanent</w:t>
      </w:r>
      <w:r>
        <w:rPr>
          <w:spacing w:val="17"/>
        </w:rPr>
        <w:t xml:space="preserve"> </w:t>
      </w:r>
      <w:r>
        <w:rPr>
          <w:spacing w:val="-3"/>
        </w:rPr>
        <w:t>supportive</w:t>
      </w:r>
      <w:r>
        <w:rPr>
          <w:spacing w:val="17"/>
        </w:rPr>
        <w:t xml:space="preserve"> </w:t>
      </w:r>
      <w:r>
        <w:rPr>
          <w:spacing w:val="-3"/>
        </w:rPr>
        <w:t>housing,</w:t>
      </w:r>
      <w:r>
        <w:rPr>
          <w:spacing w:val="15"/>
        </w:rPr>
        <w:t xml:space="preserve"> </w:t>
      </w:r>
      <w:r>
        <w:rPr>
          <w:spacing w:val="-2"/>
        </w:rPr>
        <w:t>and</w:t>
      </w:r>
      <w:r>
        <w:rPr>
          <w:spacing w:val="16"/>
        </w:rPr>
        <w:t xml:space="preserve"> </w:t>
      </w:r>
      <w:r>
        <w:rPr>
          <w:spacing w:val="-1"/>
        </w:rPr>
        <w:t>other</w:t>
      </w:r>
      <w:r>
        <w:rPr>
          <w:spacing w:val="18"/>
        </w:rPr>
        <w:t xml:space="preserve"> </w:t>
      </w:r>
      <w:r>
        <w:rPr>
          <w:spacing w:val="-2"/>
        </w:rPr>
        <w:t>viable</w:t>
      </w:r>
      <w:r>
        <w:rPr>
          <w:spacing w:val="12"/>
        </w:rPr>
        <w:t xml:space="preserve"> </w:t>
      </w:r>
      <w:r>
        <w:rPr>
          <w:spacing w:val="-2"/>
        </w:rPr>
        <w:t>forms</w:t>
      </w:r>
      <w:r>
        <w:rPr>
          <w:spacing w:val="14"/>
        </w:rPr>
        <w:t xml:space="preserve"> </w:t>
      </w:r>
      <w:r>
        <w:rPr>
          <w:spacing w:val="-1"/>
        </w:rPr>
        <w:t>of</w:t>
      </w:r>
      <w:r>
        <w:rPr>
          <w:spacing w:val="21"/>
        </w:rPr>
        <w:t xml:space="preserve"> </w:t>
      </w:r>
      <w:r>
        <w:rPr>
          <w:spacing w:val="-3"/>
        </w:rPr>
        <w:t>permanent</w:t>
      </w:r>
      <w:r>
        <w:rPr>
          <w:spacing w:val="76"/>
          <w:w w:val="99"/>
        </w:rPr>
        <w:t xml:space="preserve"> </w:t>
      </w:r>
      <w:r>
        <w:rPr>
          <w:spacing w:val="-3"/>
        </w:rPr>
        <w:t>housing;</w:t>
      </w:r>
    </w:p>
    <w:p w14:paraId="146F6FF4" w14:textId="77777777" w:rsidR="00B960DC" w:rsidRDefault="00052C8E">
      <w:pPr>
        <w:pStyle w:val="BodyText"/>
        <w:numPr>
          <w:ilvl w:val="2"/>
          <w:numId w:val="7"/>
        </w:numPr>
        <w:tabs>
          <w:tab w:val="left" w:pos="1112"/>
        </w:tabs>
        <w:spacing w:line="253" w:lineRule="auto"/>
        <w:ind w:left="1112" w:right="793"/>
      </w:pPr>
      <w:r>
        <w:rPr>
          <w:spacing w:val="-3"/>
        </w:rPr>
        <w:t>Evaluate</w:t>
      </w:r>
      <w:r>
        <w:rPr>
          <w:spacing w:val="51"/>
        </w:rPr>
        <w:t xml:space="preserve"> </w:t>
      </w:r>
      <w:r>
        <w:rPr>
          <w:spacing w:val="-3"/>
        </w:rPr>
        <w:t>performance</w:t>
      </w:r>
      <w:r>
        <w:rPr>
          <w:spacing w:val="53"/>
        </w:rPr>
        <w:t xml:space="preserve"> </w:t>
      </w:r>
      <w:r>
        <w:t>of</w:t>
      </w:r>
      <w:r>
        <w:rPr>
          <w:spacing w:val="54"/>
        </w:rPr>
        <w:t xml:space="preserve"> </w:t>
      </w:r>
      <w:r>
        <w:rPr>
          <w:spacing w:val="-3"/>
        </w:rPr>
        <w:t>services</w:t>
      </w:r>
      <w:r>
        <w:rPr>
          <w:spacing w:val="53"/>
        </w:rPr>
        <w:t xml:space="preserve"> </w:t>
      </w:r>
      <w:r>
        <w:rPr>
          <w:spacing w:val="-2"/>
        </w:rPr>
        <w:t>within</w:t>
      </w:r>
      <w:r>
        <w:rPr>
          <w:spacing w:val="52"/>
        </w:rPr>
        <w:t xml:space="preserve"> </w:t>
      </w:r>
      <w:r>
        <w:rPr>
          <w:spacing w:val="-2"/>
        </w:rPr>
        <w:t>the</w:t>
      </w:r>
      <w:r>
        <w:rPr>
          <w:spacing w:val="55"/>
        </w:rPr>
        <w:t xml:space="preserve"> </w:t>
      </w:r>
      <w:r>
        <w:rPr>
          <w:spacing w:val="-3"/>
        </w:rPr>
        <w:t>Region</w:t>
      </w:r>
      <w:r>
        <w:rPr>
          <w:spacing w:val="52"/>
        </w:rPr>
        <w:t xml:space="preserve"> </w:t>
      </w:r>
      <w:r>
        <w:rPr>
          <w:spacing w:val="-2"/>
        </w:rPr>
        <w:t>through</w:t>
      </w:r>
      <w:r>
        <w:rPr>
          <w:spacing w:val="49"/>
        </w:rPr>
        <w:t xml:space="preserve"> </w:t>
      </w:r>
      <w:r>
        <w:rPr>
          <w:spacing w:val="-1"/>
        </w:rPr>
        <w:t>data</w:t>
      </w:r>
      <w:r>
        <w:rPr>
          <w:spacing w:val="54"/>
        </w:rPr>
        <w:t xml:space="preserve"> </w:t>
      </w:r>
      <w:r>
        <w:rPr>
          <w:spacing w:val="-3"/>
        </w:rPr>
        <w:t>collection,</w:t>
      </w:r>
      <w:r>
        <w:rPr>
          <w:spacing w:val="69"/>
          <w:w w:val="99"/>
        </w:rPr>
        <w:t xml:space="preserve"> </w:t>
      </w:r>
      <w:r>
        <w:rPr>
          <w:spacing w:val="-3"/>
        </w:rPr>
        <w:t>analysis,</w:t>
      </w:r>
      <w:r>
        <w:rPr>
          <w:spacing w:val="-16"/>
        </w:rPr>
        <w:t xml:space="preserve"> </w:t>
      </w:r>
      <w:r>
        <w:rPr>
          <w:spacing w:val="-1"/>
        </w:rPr>
        <w:t>and</w:t>
      </w:r>
      <w:r>
        <w:rPr>
          <w:spacing w:val="-15"/>
        </w:rPr>
        <w:t xml:space="preserve"> </w:t>
      </w:r>
      <w:r>
        <w:rPr>
          <w:spacing w:val="-3"/>
        </w:rPr>
        <w:t>monitoring;</w:t>
      </w:r>
    </w:p>
    <w:p w14:paraId="1226A91A" w14:textId="77777777" w:rsidR="00B960DC" w:rsidRDefault="00052C8E">
      <w:pPr>
        <w:pStyle w:val="BodyText"/>
        <w:numPr>
          <w:ilvl w:val="2"/>
          <w:numId w:val="7"/>
        </w:numPr>
        <w:tabs>
          <w:tab w:val="left" w:pos="1112"/>
        </w:tabs>
        <w:spacing w:before="86" w:line="254" w:lineRule="exact"/>
        <w:ind w:left="1112" w:right="1681"/>
      </w:pPr>
      <w:r>
        <w:rPr>
          <w:spacing w:val="-2"/>
        </w:rPr>
        <w:t>Plan</w:t>
      </w:r>
      <w:r>
        <w:rPr>
          <w:spacing w:val="-5"/>
        </w:rPr>
        <w:t xml:space="preserve"> </w:t>
      </w:r>
      <w:r>
        <w:t>for</w:t>
      </w:r>
      <w:r>
        <w:rPr>
          <w:spacing w:val="-4"/>
        </w:rPr>
        <w:t xml:space="preserve"> </w:t>
      </w:r>
      <w:r>
        <w:rPr>
          <w:spacing w:val="-2"/>
        </w:rPr>
        <w:t>and</w:t>
      </w:r>
      <w:r>
        <w:rPr>
          <w:spacing w:val="-1"/>
        </w:rPr>
        <w:t xml:space="preserve"> </w:t>
      </w:r>
      <w:r>
        <w:rPr>
          <w:spacing w:val="-3"/>
        </w:rPr>
        <w:t>conduct</w:t>
      </w:r>
      <w:r>
        <w:rPr>
          <w:spacing w:val="-4"/>
        </w:rPr>
        <w:t xml:space="preserve"> </w:t>
      </w:r>
      <w:r>
        <w:rPr>
          <w:spacing w:val="-1"/>
        </w:rPr>
        <w:t>an</w:t>
      </w:r>
      <w:r>
        <w:rPr>
          <w:spacing w:val="-4"/>
        </w:rPr>
        <w:t xml:space="preserve"> </w:t>
      </w:r>
      <w:r>
        <w:rPr>
          <w:spacing w:val="-1"/>
        </w:rPr>
        <w:t>annual</w:t>
      </w:r>
      <w:r>
        <w:rPr>
          <w:spacing w:val="-5"/>
        </w:rPr>
        <w:t xml:space="preserve"> </w:t>
      </w:r>
      <w:r>
        <w:rPr>
          <w:spacing w:val="-3"/>
        </w:rPr>
        <w:t>Point-In-Time</w:t>
      </w:r>
      <w:r>
        <w:rPr>
          <w:spacing w:val="-4"/>
        </w:rPr>
        <w:t xml:space="preserve"> </w:t>
      </w:r>
      <w:r>
        <w:rPr>
          <w:spacing w:val="-1"/>
        </w:rPr>
        <w:t>Count</w:t>
      </w:r>
      <w:r>
        <w:rPr>
          <w:spacing w:val="-5"/>
        </w:rPr>
        <w:t xml:space="preserve"> </w:t>
      </w:r>
      <w:r>
        <w:rPr>
          <w:spacing w:val="-3"/>
        </w:rPr>
        <w:t>(PITC)</w:t>
      </w:r>
      <w:r>
        <w:rPr>
          <w:spacing w:val="-6"/>
        </w:rPr>
        <w:t xml:space="preserve"> </w:t>
      </w:r>
      <w:r>
        <w:t>of</w:t>
      </w:r>
      <w:r>
        <w:rPr>
          <w:spacing w:val="-2"/>
        </w:rPr>
        <w:t xml:space="preserve"> </w:t>
      </w:r>
      <w:r>
        <w:rPr>
          <w:spacing w:val="2"/>
        </w:rPr>
        <w:t>persons</w:t>
      </w:r>
      <w:r>
        <w:rPr>
          <w:spacing w:val="51"/>
          <w:w w:val="99"/>
        </w:rPr>
        <w:t xml:space="preserve"> </w:t>
      </w:r>
      <w:r>
        <w:rPr>
          <w:spacing w:val="2"/>
        </w:rPr>
        <w:t>experiencing</w:t>
      </w:r>
      <w:r>
        <w:rPr>
          <w:spacing w:val="3"/>
        </w:rPr>
        <w:t xml:space="preserve"> </w:t>
      </w:r>
      <w:r>
        <w:rPr>
          <w:spacing w:val="-3"/>
        </w:rPr>
        <w:t>homelessness</w:t>
      </w:r>
      <w:r>
        <w:rPr>
          <w:spacing w:val="9"/>
        </w:rPr>
        <w:t xml:space="preserve"> </w:t>
      </w:r>
      <w:r>
        <w:rPr>
          <w:spacing w:val="-2"/>
        </w:rPr>
        <w:t>within</w:t>
      </w:r>
      <w:r>
        <w:rPr>
          <w:spacing w:val="-13"/>
        </w:rPr>
        <w:t xml:space="preserve"> </w:t>
      </w:r>
      <w:r>
        <w:rPr>
          <w:spacing w:val="-1"/>
        </w:rPr>
        <w:t>the</w:t>
      </w:r>
      <w:r>
        <w:rPr>
          <w:spacing w:val="-12"/>
        </w:rPr>
        <w:t xml:space="preserve"> </w:t>
      </w:r>
      <w:r>
        <w:rPr>
          <w:spacing w:val="-2"/>
        </w:rPr>
        <w:t>Region;</w:t>
      </w:r>
    </w:p>
    <w:p w14:paraId="70320C88" w14:textId="77777777" w:rsidR="00B960DC" w:rsidRDefault="00052C8E">
      <w:pPr>
        <w:pStyle w:val="BodyText"/>
        <w:numPr>
          <w:ilvl w:val="2"/>
          <w:numId w:val="7"/>
        </w:numPr>
        <w:tabs>
          <w:tab w:val="left" w:pos="1112"/>
        </w:tabs>
        <w:spacing w:before="75" w:line="274" w:lineRule="exact"/>
        <w:ind w:left="1112" w:right="664"/>
      </w:pPr>
      <w:r>
        <w:rPr>
          <w:spacing w:val="-2"/>
        </w:rPr>
        <w:t>Create</w:t>
      </w:r>
      <w:r>
        <w:rPr>
          <w:spacing w:val="8"/>
        </w:rPr>
        <w:t xml:space="preserve"> </w:t>
      </w:r>
      <w:r>
        <w:rPr>
          <w:spacing w:val="-2"/>
        </w:rPr>
        <w:t>capacity</w:t>
      </w:r>
      <w:r>
        <w:rPr>
          <w:spacing w:val="6"/>
        </w:rPr>
        <w:t xml:space="preserve"> </w:t>
      </w:r>
      <w:r>
        <w:rPr>
          <w:spacing w:val="-1"/>
        </w:rPr>
        <w:t>in</w:t>
      </w:r>
      <w:r>
        <w:rPr>
          <w:spacing w:val="8"/>
        </w:rPr>
        <w:t xml:space="preserve"> </w:t>
      </w:r>
      <w:r>
        <w:rPr>
          <w:spacing w:val="-2"/>
        </w:rPr>
        <w:t>communities</w:t>
      </w:r>
      <w:r>
        <w:rPr>
          <w:spacing w:val="8"/>
        </w:rPr>
        <w:t xml:space="preserve"> </w:t>
      </w:r>
      <w:r>
        <w:rPr>
          <w:spacing w:val="-3"/>
        </w:rPr>
        <w:t>throughout</w:t>
      </w:r>
      <w:r>
        <w:rPr>
          <w:spacing w:val="7"/>
        </w:rPr>
        <w:t xml:space="preserve"> </w:t>
      </w:r>
      <w:r>
        <w:rPr>
          <w:spacing w:val="-1"/>
        </w:rPr>
        <w:t>the</w:t>
      </w:r>
      <w:r>
        <w:rPr>
          <w:spacing w:val="10"/>
        </w:rPr>
        <w:t xml:space="preserve"> </w:t>
      </w:r>
      <w:r>
        <w:rPr>
          <w:spacing w:val="-3"/>
        </w:rPr>
        <w:t>Region</w:t>
      </w:r>
      <w:r>
        <w:rPr>
          <w:spacing w:val="5"/>
        </w:rPr>
        <w:t xml:space="preserve"> </w:t>
      </w:r>
      <w:r>
        <w:t>to</w:t>
      </w:r>
      <w:r>
        <w:rPr>
          <w:spacing w:val="7"/>
        </w:rPr>
        <w:t xml:space="preserve"> </w:t>
      </w:r>
      <w:r>
        <w:rPr>
          <w:spacing w:val="-1"/>
        </w:rPr>
        <w:t>take</w:t>
      </w:r>
      <w:r>
        <w:rPr>
          <w:spacing w:val="8"/>
        </w:rPr>
        <w:t xml:space="preserve"> </w:t>
      </w:r>
      <w:r>
        <w:rPr>
          <w:spacing w:val="-3"/>
        </w:rPr>
        <w:t>ownership</w:t>
      </w:r>
      <w:r>
        <w:rPr>
          <w:spacing w:val="9"/>
        </w:rPr>
        <w:t xml:space="preserve"> </w:t>
      </w:r>
      <w:r>
        <w:rPr>
          <w:spacing w:val="-2"/>
        </w:rPr>
        <w:t>of</w:t>
      </w:r>
      <w:r>
        <w:rPr>
          <w:spacing w:val="57"/>
        </w:rPr>
        <w:t xml:space="preserve"> </w:t>
      </w:r>
      <w:r>
        <w:rPr>
          <w:spacing w:val="-1"/>
        </w:rPr>
        <w:t>and</w:t>
      </w:r>
      <w:r>
        <w:rPr>
          <w:spacing w:val="54"/>
          <w:w w:val="99"/>
        </w:rPr>
        <w:t xml:space="preserve"> </w:t>
      </w:r>
      <w:r>
        <w:rPr>
          <w:spacing w:val="-3"/>
        </w:rPr>
        <w:t>incorporate</w:t>
      </w:r>
      <w:r>
        <w:rPr>
          <w:spacing w:val="-16"/>
        </w:rPr>
        <w:t xml:space="preserve"> </w:t>
      </w:r>
      <w:r>
        <w:rPr>
          <w:spacing w:val="-3"/>
        </w:rPr>
        <w:t>evidence-based</w:t>
      </w:r>
      <w:r>
        <w:rPr>
          <w:spacing w:val="-15"/>
        </w:rPr>
        <w:t xml:space="preserve"> </w:t>
      </w:r>
      <w:r>
        <w:rPr>
          <w:spacing w:val="-2"/>
        </w:rPr>
        <w:t>practices</w:t>
      </w:r>
      <w:r>
        <w:rPr>
          <w:spacing w:val="-15"/>
        </w:rPr>
        <w:t xml:space="preserve"> </w:t>
      </w:r>
      <w:r>
        <w:t>to</w:t>
      </w:r>
      <w:r>
        <w:rPr>
          <w:spacing w:val="-16"/>
        </w:rPr>
        <w:t xml:space="preserve"> </w:t>
      </w:r>
      <w:r>
        <w:rPr>
          <w:spacing w:val="-1"/>
        </w:rPr>
        <w:t>end</w:t>
      </w:r>
      <w:r>
        <w:rPr>
          <w:spacing w:val="-14"/>
        </w:rPr>
        <w:t xml:space="preserve"> </w:t>
      </w:r>
      <w:r>
        <w:rPr>
          <w:spacing w:val="-2"/>
        </w:rPr>
        <w:t>homelessness;</w:t>
      </w:r>
    </w:p>
    <w:p w14:paraId="4B179F30" w14:textId="77777777" w:rsidR="00B960DC" w:rsidRDefault="00052C8E">
      <w:pPr>
        <w:pStyle w:val="BodyText"/>
        <w:numPr>
          <w:ilvl w:val="2"/>
          <w:numId w:val="7"/>
        </w:numPr>
        <w:tabs>
          <w:tab w:val="left" w:pos="1112"/>
        </w:tabs>
        <w:spacing w:line="253" w:lineRule="auto"/>
        <w:ind w:left="1112" w:right="408"/>
      </w:pPr>
      <w:r>
        <w:rPr>
          <w:spacing w:val="-1"/>
        </w:rPr>
        <w:t>Develop</w:t>
      </w:r>
      <w:r>
        <w:rPr>
          <w:spacing w:val="-4"/>
        </w:rPr>
        <w:t xml:space="preserve"> </w:t>
      </w:r>
      <w:r>
        <w:rPr>
          <w:spacing w:val="-1"/>
        </w:rPr>
        <w:t>plans</w:t>
      </w:r>
      <w:r>
        <w:rPr>
          <w:spacing w:val="-4"/>
        </w:rPr>
        <w:t xml:space="preserve"> </w:t>
      </w:r>
      <w:r>
        <w:rPr>
          <w:spacing w:val="-1"/>
        </w:rPr>
        <w:t>to</w:t>
      </w:r>
      <w:r>
        <w:rPr>
          <w:spacing w:val="-4"/>
        </w:rPr>
        <w:t xml:space="preserve"> </w:t>
      </w:r>
      <w:r>
        <w:rPr>
          <w:spacing w:val="-2"/>
        </w:rPr>
        <w:t>fulfill</w:t>
      </w:r>
      <w:r>
        <w:rPr>
          <w:spacing w:val="-4"/>
        </w:rPr>
        <w:t xml:space="preserve"> </w:t>
      </w:r>
      <w:r>
        <w:rPr>
          <w:spacing w:val="-1"/>
        </w:rPr>
        <w:t>the</w:t>
      </w:r>
      <w:r>
        <w:rPr>
          <w:spacing w:val="-4"/>
        </w:rPr>
        <w:t xml:space="preserve"> </w:t>
      </w:r>
      <w:r>
        <w:rPr>
          <w:spacing w:val="-1"/>
        </w:rPr>
        <w:t>mission</w:t>
      </w:r>
      <w:r>
        <w:rPr>
          <w:spacing w:val="-4"/>
        </w:rPr>
        <w:t xml:space="preserve"> </w:t>
      </w:r>
      <w:r>
        <w:rPr>
          <w:spacing w:val="-1"/>
        </w:rPr>
        <w:t>of</w:t>
      </w:r>
      <w:r>
        <w:rPr>
          <w:spacing w:val="-3"/>
        </w:rPr>
        <w:t xml:space="preserve"> </w:t>
      </w:r>
      <w:r>
        <w:rPr>
          <w:spacing w:val="-2"/>
        </w:rPr>
        <w:t>ending</w:t>
      </w:r>
      <w:r>
        <w:rPr>
          <w:spacing w:val="-5"/>
        </w:rPr>
        <w:t xml:space="preserve"> </w:t>
      </w:r>
      <w:r>
        <w:rPr>
          <w:spacing w:val="-3"/>
        </w:rPr>
        <w:t>homelessness</w:t>
      </w:r>
      <w:r>
        <w:rPr>
          <w:spacing w:val="-4"/>
        </w:rPr>
        <w:t xml:space="preserve"> </w:t>
      </w:r>
      <w:r>
        <w:t>for</w:t>
      </w:r>
      <w:r>
        <w:rPr>
          <w:spacing w:val="-4"/>
        </w:rPr>
        <w:t xml:space="preserve"> </w:t>
      </w:r>
      <w:r>
        <w:rPr>
          <w:spacing w:val="-1"/>
        </w:rPr>
        <w:t>all</w:t>
      </w:r>
      <w:r>
        <w:rPr>
          <w:spacing w:val="-3"/>
        </w:rPr>
        <w:t xml:space="preserve"> individuals,</w:t>
      </w:r>
      <w:r>
        <w:rPr>
          <w:spacing w:val="52"/>
        </w:rPr>
        <w:t xml:space="preserve"> </w:t>
      </w:r>
      <w:r>
        <w:rPr>
          <w:spacing w:val="-3"/>
        </w:rPr>
        <w:t>youth,</w:t>
      </w:r>
      <w:r>
        <w:rPr>
          <w:spacing w:val="66"/>
          <w:w w:val="99"/>
        </w:rPr>
        <w:t xml:space="preserve"> </w:t>
      </w:r>
      <w:r>
        <w:rPr>
          <w:spacing w:val="-1"/>
        </w:rPr>
        <w:t>and</w:t>
      </w:r>
      <w:r>
        <w:rPr>
          <w:spacing w:val="19"/>
        </w:rPr>
        <w:t xml:space="preserve"> </w:t>
      </w:r>
      <w:r>
        <w:rPr>
          <w:spacing w:val="-2"/>
        </w:rPr>
        <w:t>families</w:t>
      </w:r>
      <w:r>
        <w:rPr>
          <w:spacing w:val="-9"/>
        </w:rPr>
        <w:t xml:space="preserve"> </w:t>
      </w:r>
      <w:r>
        <w:rPr>
          <w:spacing w:val="-3"/>
        </w:rPr>
        <w:t>throughout</w:t>
      </w:r>
      <w:r>
        <w:rPr>
          <w:spacing w:val="-9"/>
        </w:rPr>
        <w:t xml:space="preserve"> </w:t>
      </w:r>
      <w:r>
        <w:rPr>
          <w:spacing w:val="-2"/>
        </w:rPr>
        <w:t>the</w:t>
      </w:r>
      <w:r>
        <w:rPr>
          <w:spacing w:val="-7"/>
        </w:rPr>
        <w:t xml:space="preserve"> </w:t>
      </w:r>
      <w:r>
        <w:rPr>
          <w:spacing w:val="-2"/>
        </w:rPr>
        <w:t>Region;</w:t>
      </w:r>
      <w:r>
        <w:rPr>
          <w:spacing w:val="-11"/>
        </w:rPr>
        <w:t xml:space="preserve"> </w:t>
      </w:r>
      <w:r>
        <w:rPr>
          <w:spacing w:val="-3"/>
        </w:rPr>
        <w:t>and</w:t>
      </w:r>
    </w:p>
    <w:p w14:paraId="6442CFEC" w14:textId="77777777" w:rsidR="00B960DC" w:rsidRDefault="00052C8E">
      <w:pPr>
        <w:pStyle w:val="BodyText"/>
        <w:numPr>
          <w:ilvl w:val="2"/>
          <w:numId w:val="7"/>
        </w:numPr>
        <w:tabs>
          <w:tab w:val="left" w:pos="1112"/>
        </w:tabs>
        <w:spacing w:line="253" w:lineRule="auto"/>
        <w:ind w:left="1112" w:right="793"/>
      </w:pPr>
      <w:r>
        <w:rPr>
          <w:spacing w:val="-2"/>
        </w:rPr>
        <w:t>Advocate</w:t>
      </w:r>
      <w:r>
        <w:rPr>
          <w:spacing w:val="-11"/>
        </w:rPr>
        <w:t xml:space="preserve"> </w:t>
      </w:r>
      <w:r>
        <w:rPr>
          <w:spacing w:val="-2"/>
        </w:rPr>
        <w:t>on</w:t>
      </w:r>
      <w:r>
        <w:rPr>
          <w:spacing w:val="-11"/>
        </w:rPr>
        <w:t xml:space="preserve"> </w:t>
      </w:r>
      <w:r>
        <w:rPr>
          <w:spacing w:val="-2"/>
        </w:rPr>
        <w:t>issues</w:t>
      </w:r>
      <w:r>
        <w:rPr>
          <w:spacing w:val="-9"/>
        </w:rPr>
        <w:t xml:space="preserve"> </w:t>
      </w:r>
      <w:r>
        <w:rPr>
          <w:spacing w:val="-3"/>
        </w:rPr>
        <w:t>related</w:t>
      </w:r>
      <w:r>
        <w:rPr>
          <w:spacing w:val="-12"/>
        </w:rPr>
        <w:t xml:space="preserve"> </w:t>
      </w:r>
      <w:r>
        <w:rPr>
          <w:spacing w:val="-2"/>
        </w:rPr>
        <w:t>to</w:t>
      </w:r>
      <w:r>
        <w:rPr>
          <w:spacing w:val="-10"/>
        </w:rPr>
        <w:t xml:space="preserve"> </w:t>
      </w:r>
      <w:r>
        <w:rPr>
          <w:spacing w:val="-3"/>
        </w:rPr>
        <w:t>homelessness</w:t>
      </w:r>
      <w:r>
        <w:rPr>
          <w:spacing w:val="-12"/>
        </w:rPr>
        <w:t xml:space="preserve"> </w:t>
      </w:r>
      <w:r>
        <w:rPr>
          <w:spacing w:val="-2"/>
        </w:rPr>
        <w:t>and</w:t>
      </w:r>
      <w:r>
        <w:rPr>
          <w:spacing w:val="-10"/>
        </w:rPr>
        <w:t xml:space="preserve"> </w:t>
      </w:r>
      <w:r>
        <w:rPr>
          <w:spacing w:val="-2"/>
        </w:rPr>
        <w:t>for</w:t>
      </w:r>
      <w:r>
        <w:rPr>
          <w:spacing w:val="-10"/>
        </w:rPr>
        <w:t xml:space="preserve"> </w:t>
      </w:r>
      <w:r>
        <w:rPr>
          <w:spacing w:val="-2"/>
        </w:rPr>
        <w:t>resources</w:t>
      </w:r>
      <w:r>
        <w:rPr>
          <w:spacing w:val="-12"/>
        </w:rPr>
        <w:t xml:space="preserve"> </w:t>
      </w:r>
      <w:r>
        <w:rPr>
          <w:spacing w:val="-2"/>
        </w:rPr>
        <w:t>to</w:t>
      </w:r>
      <w:r>
        <w:rPr>
          <w:spacing w:val="-11"/>
        </w:rPr>
        <w:t xml:space="preserve"> </w:t>
      </w:r>
      <w:r>
        <w:rPr>
          <w:spacing w:val="-2"/>
        </w:rPr>
        <w:t>support</w:t>
      </w:r>
      <w:r>
        <w:rPr>
          <w:spacing w:val="-11"/>
        </w:rPr>
        <w:t xml:space="preserve"> </w:t>
      </w:r>
      <w:r>
        <w:rPr>
          <w:spacing w:val="-2"/>
        </w:rPr>
        <w:t>ending</w:t>
      </w:r>
      <w:r>
        <w:rPr>
          <w:spacing w:val="46"/>
          <w:w w:val="99"/>
        </w:rPr>
        <w:t xml:space="preserve"> </w:t>
      </w:r>
      <w:r>
        <w:rPr>
          <w:spacing w:val="-2"/>
        </w:rPr>
        <w:t>homelessness</w:t>
      </w:r>
      <w:r>
        <w:rPr>
          <w:spacing w:val="-17"/>
        </w:rPr>
        <w:t xml:space="preserve"> </w:t>
      </w:r>
      <w:r>
        <w:rPr>
          <w:spacing w:val="-3"/>
        </w:rPr>
        <w:t>throughout</w:t>
      </w:r>
      <w:r>
        <w:rPr>
          <w:spacing w:val="-16"/>
        </w:rPr>
        <w:t xml:space="preserve"> </w:t>
      </w:r>
      <w:r>
        <w:rPr>
          <w:spacing w:val="-2"/>
        </w:rPr>
        <w:t>San</w:t>
      </w:r>
      <w:r>
        <w:rPr>
          <w:spacing w:val="-16"/>
        </w:rPr>
        <w:t xml:space="preserve"> </w:t>
      </w:r>
      <w:r>
        <w:rPr>
          <w:spacing w:val="-2"/>
        </w:rPr>
        <w:t>Diego</w:t>
      </w:r>
    </w:p>
    <w:p w14:paraId="722F889E" w14:textId="77777777" w:rsidR="00B960DC" w:rsidRPr="00D27ED2" w:rsidRDefault="00B960DC">
      <w:pPr>
        <w:spacing w:before="1"/>
        <w:rPr>
          <w:rFonts w:ascii="Arial" w:eastAsia="Arial" w:hAnsi="Arial" w:cs="Arial"/>
          <w:sz w:val="24"/>
          <w:szCs w:val="24"/>
        </w:rPr>
      </w:pPr>
    </w:p>
    <w:p w14:paraId="24990737" w14:textId="77777777" w:rsidR="00B960DC" w:rsidRDefault="00052C8E">
      <w:pPr>
        <w:pStyle w:val="Heading2"/>
        <w:numPr>
          <w:ilvl w:val="1"/>
          <w:numId w:val="7"/>
        </w:numPr>
        <w:tabs>
          <w:tab w:val="left" w:pos="777"/>
        </w:tabs>
        <w:spacing w:before="154"/>
        <w:ind w:left="776" w:hanging="507"/>
        <w:jc w:val="both"/>
        <w:rPr>
          <w:b w:val="0"/>
          <w:bCs w:val="0"/>
        </w:rPr>
      </w:pPr>
      <w:bookmarkStart w:id="51" w:name="4.2__Roles_&amp;_Responsibilities"/>
      <w:bookmarkEnd w:id="51"/>
      <w:r>
        <w:rPr>
          <w:spacing w:val="-1"/>
        </w:rPr>
        <w:t>Roles</w:t>
      </w:r>
      <w:r>
        <w:rPr>
          <w:spacing w:val="-18"/>
        </w:rPr>
        <w:t xml:space="preserve"> </w:t>
      </w:r>
      <w:r>
        <w:t>&amp;</w:t>
      </w:r>
      <w:r>
        <w:rPr>
          <w:spacing w:val="-18"/>
        </w:rPr>
        <w:t xml:space="preserve"> </w:t>
      </w:r>
      <w:r>
        <w:rPr>
          <w:spacing w:val="-2"/>
        </w:rPr>
        <w:t>Responsibilities</w:t>
      </w:r>
    </w:p>
    <w:p w14:paraId="1DB69F86" w14:textId="77777777" w:rsidR="00B960DC" w:rsidRDefault="00052C8E">
      <w:pPr>
        <w:pStyle w:val="BodyText"/>
        <w:spacing w:before="122" w:line="238" w:lineRule="auto"/>
        <w:ind w:left="259" w:right="188" w:firstLine="0"/>
        <w:jc w:val="both"/>
        <w:rPr>
          <w:spacing w:val="-3"/>
        </w:rPr>
      </w:pPr>
      <w:r>
        <w:rPr>
          <w:spacing w:val="-1"/>
        </w:rPr>
        <w:t>The</w:t>
      </w:r>
      <w:r>
        <w:rPr>
          <w:spacing w:val="16"/>
        </w:rPr>
        <w:t xml:space="preserve"> </w:t>
      </w:r>
      <w:r>
        <w:rPr>
          <w:spacing w:val="-3"/>
        </w:rPr>
        <w:t>Continuum</w:t>
      </w:r>
      <w:r>
        <w:rPr>
          <w:spacing w:val="-9"/>
        </w:rPr>
        <w:t xml:space="preserve"> </w:t>
      </w:r>
      <w:r>
        <w:rPr>
          <w:spacing w:val="-2"/>
        </w:rPr>
        <w:t>of</w:t>
      </w:r>
      <w:r>
        <w:rPr>
          <w:spacing w:val="-9"/>
        </w:rPr>
        <w:t xml:space="preserve"> </w:t>
      </w:r>
      <w:r>
        <w:rPr>
          <w:spacing w:val="-2"/>
        </w:rPr>
        <w:t>Care</w:t>
      </w:r>
      <w:r>
        <w:rPr>
          <w:spacing w:val="15"/>
        </w:rPr>
        <w:t xml:space="preserve"> </w:t>
      </w:r>
      <w:r>
        <w:rPr>
          <w:spacing w:val="-1"/>
        </w:rPr>
        <w:t>is,</w:t>
      </w:r>
      <w:r>
        <w:rPr>
          <w:spacing w:val="17"/>
        </w:rPr>
        <w:t xml:space="preserve"> </w:t>
      </w:r>
      <w:r>
        <w:rPr>
          <w:spacing w:val="-1"/>
        </w:rPr>
        <w:t>at</w:t>
      </w:r>
      <w:r>
        <w:rPr>
          <w:spacing w:val="16"/>
        </w:rPr>
        <w:t xml:space="preserve"> </w:t>
      </w:r>
      <w:r>
        <w:rPr>
          <w:spacing w:val="-2"/>
        </w:rPr>
        <w:t>minimum,</w:t>
      </w:r>
      <w:r>
        <w:rPr>
          <w:spacing w:val="19"/>
        </w:rPr>
        <w:t xml:space="preserve"> </w:t>
      </w:r>
      <w:r>
        <w:rPr>
          <w:spacing w:val="-3"/>
        </w:rPr>
        <w:t>responsible</w:t>
      </w:r>
      <w:r>
        <w:rPr>
          <w:spacing w:val="13"/>
        </w:rPr>
        <w:t xml:space="preserve"> </w:t>
      </w:r>
      <w:r>
        <w:rPr>
          <w:spacing w:val="-1"/>
        </w:rPr>
        <w:t>for</w:t>
      </w:r>
      <w:r>
        <w:rPr>
          <w:spacing w:val="15"/>
        </w:rPr>
        <w:t xml:space="preserve"> </w:t>
      </w:r>
      <w:r>
        <w:t>all</w:t>
      </w:r>
      <w:r>
        <w:rPr>
          <w:spacing w:val="15"/>
        </w:rPr>
        <w:t xml:space="preserve"> </w:t>
      </w:r>
      <w:r>
        <w:rPr>
          <w:spacing w:val="-1"/>
        </w:rPr>
        <w:t>duties</w:t>
      </w:r>
      <w:r>
        <w:rPr>
          <w:spacing w:val="14"/>
        </w:rPr>
        <w:t xml:space="preserve"> </w:t>
      </w:r>
      <w:r>
        <w:rPr>
          <w:spacing w:val="-2"/>
        </w:rPr>
        <w:t>assigned</w:t>
      </w:r>
      <w:r>
        <w:rPr>
          <w:spacing w:val="16"/>
        </w:rPr>
        <w:t xml:space="preserve"> </w:t>
      </w:r>
      <w:r>
        <w:t>by</w:t>
      </w:r>
      <w:r>
        <w:rPr>
          <w:spacing w:val="15"/>
        </w:rPr>
        <w:t xml:space="preserve"> </w:t>
      </w:r>
      <w:r>
        <w:rPr>
          <w:spacing w:val="-1"/>
        </w:rPr>
        <w:t>HUD</w:t>
      </w:r>
      <w:r>
        <w:rPr>
          <w:spacing w:val="17"/>
        </w:rPr>
        <w:t xml:space="preserve"> </w:t>
      </w:r>
      <w:r>
        <w:rPr>
          <w:spacing w:val="-1"/>
        </w:rPr>
        <w:t>under</w:t>
      </w:r>
      <w:r>
        <w:rPr>
          <w:spacing w:val="14"/>
        </w:rPr>
        <w:t xml:space="preserve"> </w:t>
      </w:r>
      <w:r>
        <w:rPr>
          <w:spacing w:val="-1"/>
        </w:rPr>
        <w:t>the</w:t>
      </w:r>
      <w:r>
        <w:rPr>
          <w:spacing w:val="47"/>
          <w:w w:val="99"/>
        </w:rPr>
        <w:t xml:space="preserve"> </w:t>
      </w:r>
      <w:r>
        <w:rPr>
          <w:spacing w:val="-1"/>
        </w:rPr>
        <w:t>CoC</w:t>
      </w:r>
      <w:r>
        <w:rPr>
          <w:spacing w:val="58"/>
        </w:rPr>
        <w:t xml:space="preserve"> </w:t>
      </w:r>
      <w:r>
        <w:rPr>
          <w:spacing w:val="-2"/>
        </w:rPr>
        <w:t>Program.</w:t>
      </w:r>
      <w:r w:rsidR="00934935">
        <w:rPr>
          <w:spacing w:val="-2"/>
          <w:position w:val="8"/>
          <w:sz w:val="18"/>
          <w:szCs w:val="18"/>
        </w:rPr>
        <w:t xml:space="preserve"> </w:t>
      </w:r>
      <w:r>
        <w:rPr>
          <w:spacing w:val="33"/>
          <w:position w:val="8"/>
          <w:sz w:val="18"/>
          <w:szCs w:val="18"/>
        </w:rPr>
        <w:t xml:space="preserve"> </w:t>
      </w:r>
      <w:r>
        <w:rPr>
          <w:spacing w:val="-1"/>
        </w:rPr>
        <w:t>This</w:t>
      </w:r>
      <w:r>
        <w:rPr>
          <w:spacing w:val="2"/>
        </w:rPr>
        <w:t xml:space="preserve"> </w:t>
      </w:r>
      <w:r>
        <w:rPr>
          <w:spacing w:val="-2"/>
        </w:rPr>
        <w:t>section</w:t>
      </w:r>
      <w:r>
        <w:t xml:space="preserve"> </w:t>
      </w:r>
      <w:r>
        <w:rPr>
          <w:spacing w:val="-1"/>
        </w:rPr>
        <w:t>defines</w:t>
      </w:r>
      <w:r>
        <w:rPr>
          <w:spacing w:val="2"/>
        </w:rPr>
        <w:t xml:space="preserve"> </w:t>
      </w:r>
      <w:r>
        <w:rPr>
          <w:spacing w:val="-2"/>
        </w:rPr>
        <w:t>the</w:t>
      </w:r>
      <w:r>
        <w:t xml:space="preserve"> </w:t>
      </w:r>
      <w:r>
        <w:rPr>
          <w:spacing w:val="-1"/>
        </w:rPr>
        <w:t>basic</w:t>
      </w:r>
      <w:r>
        <w:t xml:space="preserve"> </w:t>
      </w:r>
      <w:r>
        <w:rPr>
          <w:spacing w:val="-1"/>
        </w:rPr>
        <w:t>roles,</w:t>
      </w:r>
      <w:r>
        <w:t xml:space="preserve"> </w:t>
      </w:r>
      <w:r>
        <w:rPr>
          <w:spacing w:val="-3"/>
        </w:rPr>
        <w:t>responsibilities,</w:t>
      </w:r>
      <w:r>
        <w:rPr>
          <w:spacing w:val="1"/>
        </w:rPr>
        <w:t xml:space="preserve"> </w:t>
      </w:r>
      <w:r>
        <w:rPr>
          <w:spacing w:val="-2"/>
        </w:rPr>
        <w:t>and</w:t>
      </w:r>
      <w:r>
        <w:rPr>
          <w:spacing w:val="4"/>
        </w:rPr>
        <w:t xml:space="preserve"> </w:t>
      </w:r>
      <w:r>
        <w:rPr>
          <w:spacing w:val="-2"/>
        </w:rPr>
        <w:t>committee</w:t>
      </w:r>
      <w:r>
        <w:rPr>
          <w:spacing w:val="1"/>
        </w:rPr>
        <w:t xml:space="preserve"> </w:t>
      </w:r>
      <w:r>
        <w:rPr>
          <w:spacing w:val="-3"/>
        </w:rPr>
        <w:t>structures</w:t>
      </w:r>
      <w:r>
        <w:rPr>
          <w:spacing w:val="45"/>
          <w:w w:val="99"/>
        </w:rPr>
        <w:t xml:space="preserve"> </w:t>
      </w:r>
      <w:r>
        <w:rPr>
          <w:spacing w:val="-2"/>
        </w:rPr>
        <w:t>required</w:t>
      </w:r>
      <w:r>
        <w:rPr>
          <w:spacing w:val="-13"/>
        </w:rPr>
        <w:t xml:space="preserve"> </w:t>
      </w:r>
      <w:r>
        <w:t>for</w:t>
      </w:r>
      <w:r>
        <w:rPr>
          <w:spacing w:val="-9"/>
        </w:rPr>
        <w:t xml:space="preserve"> </w:t>
      </w:r>
      <w:r>
        <w:rPr>
          <w:spacing w:val="-3"/>
        </w:rPr>
        <w:t>operation</w:t>
      </w:r>
      <w:r>
        <w:rPr>
          <w:spacing w:val="-12"/>
        </w:rPr>
        <w:t xml:space="preserve"> </w:t>
      </w:r>
      <w:r>
        <w:rPr>
          <w:spacing w:val="-1"/>
        </w:rPr>
        <w:t>of</w:t>
      </w:r>
      <w:r>
        <w:rPr>
          <w:spacing w:val="-7"/>
        </w:rPr>
        <w:t xml:space="preserve"> </w:t>
      </w:r>
      <w:r>
        <w:rPr>
          <w:spacing w:val="-1"/>
        </w:rPr>
        <w:t>the</w:t>
      </w:r>
      <w:r>
        <w:rPr>
          <w:spacing w:val="-12"/>
        </w:rPr>
        <w:t xml:space="preserve"> </w:t>
      </w:r>
      <w:r>
        <w:rPr>
          <w:spacing w:val="-1"/>
        </w:rPr>
        <w:t>Continuum</w:t>
      </w:r>
      <w:r>
        <w:rPr>
          <w:spacing w:val="-12"/>
        </w:rPr>
        <w:t xml:space="preserve"> </w:t>
      </w:r>
      <w:r>
        <w:rPr>
          <w:spacing w:val="-1"/>
        </w:rPr>
        <w:t>of</w:t>
      </w:r>
      <w:r>
        <w:rPr>
          <w:spacing w:val="-11"/>
        </w:rPr>
        <w:t xml:space="preserve"> </w:t>
      </w:r>
      <w:r>
        <w:rPr>
          <w:spacing w:val="-2"/>
        </w:rPr>
        <w:t>Care</w:t>
      </w:r>
      <w:r>
        <w:rPr>
          <w:spacing w:val="-11"/>
        </w:rPr>
        <w:t xml:space="preserve"> </w:t>
      </w:r>
      <w:r>
        <w:rPr>
          <w:spacing w:val="-1"/>
        </w:rPr>
        <w:t>Advisory</w:t>
      </w:r>
      <w:r>
        <w:rPr>
          <w:spacing w:val="-12"/>
        </w:rPr>
        <w:t xml:space="preserve"> </w:t>
      </w:r>
      <w:r>
        <w:rPr>
          <w:spacing w:val="-1"/>
        </w:rPr>
        <w:t>Board.</w:t>
      </w:r>
      <w:r>
        <w:rPr>
          <w:spacing w:val="-12"/>
        </w:rPr>
        <w:t xml:space="preserve"> </w:t>
      </w:r>
      <w:r>
        <w:rPr>
          <w:spacing w:val="-1"/>
        </w:rPr>
        <w:t>Appendix</w:t>
      </w:r>
      <w:r>
        <w:rPr>
          <w:spacing w:val="-12"/>
        </w:rPr>
        <w:t xml:space="preserve"> </w:t>
      </w:r>
      <w:r>
        <w:t>G</w:t>
      </w:r>
      <w:r>
        <w:rPr>
          <w:spacing w:val="-11"/>
        </w:rPr>
        <w:t xml:space="preserve"> </w:t>
      </w:r>
      <w:r>
        <w:rPr>
          <w:spacing w:val="-2"/>
        </w:rPr>
        <w:t>provides</w:t>
      </w:r>
      <w:r>
        <w:rPr>
          <w:spacing w:val="-11"/>
        </w:rPr>
        <w:t xml:space="preserve"> </w:t>
      </w:r>
      <w:r>
        <w:t>a</w:t>
      </w:r>
      <w:r>
        <w:rPr>
          <w:spacing w:val="-9"/>
        </w:rPr>
        <w:t xml:space="preserve"> </w:t>
      </w:r>
      <w:r>
        <w:rPr>
          <w:spacing w:val="-3"/>
        </w:rPr>
        <w:t>detailed</w:t>
      </w:r>
      <w:r>
        <w:rPr>
          <w:spacing w:val="57"/>
          <w:w w:val="99"/>
        </w:rPr>
        <w:t xml:space="preserve"> </w:t>
      </w:r>
      <w:r>
        <w:rPr>
          <w:spacing w:val="-2"/>
        </w:rPr>
        <w:t>overview</w:t>
      </w:r>
      <w:r>
        <w:rPr>
          <w:spacing w:val="-11"/>
        </w:rPr>
        <w:t xml:space="preserve"> </w:t>
      </w:r>
      <w:r>
        <w:rPr>
          <w:spacing w:val="-1"/>
        </w:rPr>
        <w:t>of</w:t>
      </w:r>
      <w:r>
        <w:rPr>
          <w:spacing w:val="-6"/>
        </w:rPr>
        <w:t xml:space="preserve"> </w:t>
      </w:r>
      <w:r>
        <w:rPr>
          <w:spacing w:val="-1"/>
        </w:rPr>
        <w:t>the</w:t>
      </w:r>
      <w:r>
        <w:rPr>
          <w:spacing w:val="-10"/>
        </w:rPr>
        <w:t xml:space="preserve"> </w:t>
      </w:r>
      <w:r>
        <w:rPr>
          <w:spacing w:val="-1"/>
        </w:rPr>
        <w:t>Advisory</w:t>
      </w:r>
      <w:r>
        <w:rPr>
          <w:spacing w:val="-10"/>
        </w:rPr>
        <w:t xml:space="preserve"> </w:t>
      </w:r>
      <w:r>
        <w:rPr>
          <w:spacing w:val="-2"/>
        </w:rPr>
        <w:t>Board’s</w:t>
      </w:r>
      <w:r>
        <w:rPr>
          <w:spacing w:val="-6"/>
        </w:rPr>
        <w:t xml:space="preserve"> </w:t>
      </w:r>
      <w:r>
        <w:rPr>
          <w:spacing w:val="-2"/>
        </w:rPr>
        <w:t>roles</w:t>
      </w:r>
      <w:r>
        <w:rPr>
          <w:spacing w:val="-11"/>
        </w:rPr>
        <w:t xml:space="preserve"> </w:t>
      </w:r>
      <w:r>
        <w:rPr>
          <w:spacing w:val="-2"/>
        </w:rPr>
        <w:t>and</w:t>
      </w:r>
      <w:r>
        <w:rPr>
          <w:spacing w:val="-11"/>
        </w:rPr>
        <w:t xml:space="preserve"> </w:t>
      </w:r>
      <w:r>
        <w:rPr>
          <w:spacing w:val="-3"/>
        </w:rPr>
        <w:t>responsibilities.</w:t>
      </w:r>
    </w:p>
    <w:p w14:paraId="0212A9A8" w14:textId="77777777" w:rsidR="00934935" w:rsidRDefault="00934935">
      <w:pPr>
        <w:pStyle w:val="BodyText"/>
        <w:spacing w:before="122" w:line="238" w:lineRule="auto"/>
        <w:ind w:left="259" w:right="188" w:firstLine="0"/>
        <w:jc w:val="both"/>
      </w:pPr>
    </w:p>
    <w:p w14:paraId="21033A92" w14:textId="77777777" w:rsidR="00B960DC" w:rsidRDefault="00B960DC">
      <w:pPr>
        <w:spacing w:line="238" w:lineRule="auto"/>
        <w:jc w:val="both"/>
        <w:sectPr w:rsidR="00B960DC">
          <w:pgSz w:w="12240" w:h="15840"/>
          <w:pgMar w:top="820" w:right="1300" w:bottom="900" w:left="1300" w:header="621" w:footer="700" w:gutter="0"/>
          <w:cols w:space="720"/>
        </w:sectPr>
      </w:pPr>
    </w:p>
    <w:p w14:paraId="13EAB0C9" w14:textId="77777777" w:rsidR="00B960DC" w:rsidRDefault="007E777C">
      <w:pPr>
        <w:spacing w:before="7"/>
        <w:rPr>
          <w:rFonts w:ascii="Arial" w:eastAsia="Arial" w:hAnsi="Arial" w:cs="Arial"/>
          <w:sz w:val="16"/>
          <w:szCs w:val="16"/>
        </w:rPr>
      </w:pPr>
      <w:r>
        <w:rPr>
          <w:noProof/>
        </w:rPr>
        <w:lastRenderedPageBreak/>
        <mc:AlternateContent>
          <mc:Choice Requires="wpg">
            <w:drawing>
              <wp:anchor distT="0" distB="0" distL="114300" distR="114300" simplePos="0" relativeHeight="251660800" behindDoc="1" locked="0" layoutInCell="1" allowOverlap="1" wp14:anchorId="4C6E33F1" wp14:editId="61CA146E">
                <wp:simplePos x="0" y="0"/>
                <wp:positionH relativeFrom="page">
                  <wp:posOffset>878840</wp:posOffset>
                </wp:positionH>
                <wp:positionV relativeFrom="page">
                  <wp:posOffset>523544</wp:posOffset>
                </wp:positionV>
                <wp:extent cx="5981700" cy="1270"/>
                <wp:effectExtent l="0" t="0" r="0" b="0"/>
                <wp:wrapNone/>
                <wp:docPr id="13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36" name="Freeform 81"/>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02A34" id="Group 80" o:spid="_x0000_s1026" style="position:absolute;margin-left:69.2pt;margin-top:41.2pt;width:471pt;height:.1pt;z-index:-23864;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">
                <v:shape id="Freeform 81"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" path="m,l9420,e" filled="f" strokeweight=".6pt">
                  <v:path arrowok="t" o:connecttype="custom" o:connectlocs="0,0;9420,0" o:connectangles="0,0"/>
                </v:shape>
                <w10:wrap anchorx="page" anchory="page"/>
              </v:group>
            </w:pict>
          </mc:Fallback>
        </mc:AlternateContent>
      </w:r>
    </w:p>
    <w:p w14:paraId="2D8CCCE9" w14:textId="77777777" w:rsidR="00B960DC" w:rsidRDefault="00052C8E">
      <w:pPr>
        <w:pStyle w:val="Heading2"/>
        <w:numPr>
          <w:ilvl w:val="2"/>
          <w:numId w:val="6"/>
        </w:numPr>
        <w:tabs>
          <w:tab w:val="left" w:pos="1080"/>
        </w:tabs>
        <w:spacing w:before="61"/>
        <w:jc w:val="both"/>
        <w:rPr>
          <w:b w:val="0"/>
          <w:bCs w:val="0"/>
        </w:rPr>
      </w:pPr>
      <w:bookmarkStart w:id="52" w:name="4.2.1_Full_Membership"/>
      <w:bookmarkStart w:id="53" w:name="_bookmark13"/>
      <w:bookmarkEnd w:id="52"/>
      <w:bookmarkEnd w:id="53"/>
      <w:r>
        <w:t>Full</w:t>
      </w:r>
      <w:r>
        <w:rPr>
          <w:spacing w:val="-13"/>
        </w:rPr>
        <w:t xml:space="preserve"> </w:t>
      </w:r>
      <w:r>
        <w:rPr>
          <w:spacing w:val="-2"/>
        </w:rPr>
        <w:t>Membership</w:t>
      </w:r>
    </w:p>
    <w:p w14:paraId="0D9DE1D6" w14:textId="77777777" w:rsidR="00B960DC" w:rsidRDefault="00052C8E">
      <w:pPr>
        <w:pStyle w:val="BodyText"/>
        <w:spacing w:before="61"/>
        <w:ind w:left="269" w:right="242" w:hanging="1"/>
        <w:jc w:val="both"/>
      </w:pPr>
      <w:r>
        <w:rPr>
          <w:spacing w:val="-1"/>
        </w:rPr>
        <w:t>The</w:t>
      </w:r>
      <w:r>
        <w:rPr>
          <w:spacing w:val="29"/>
        </w:rPr>
        <w:t xml:space="preserve"> </w:t>
      </w:r>
      <w:r>
        <w:rPr>
          <w:spacing w:val="-1"/>
        </w:rPr>
        <w:t>Continuum</w:t>
      </w:r>
      <w:r>
        <w:rPr>
          <w:spacing w:val="18"/>
        </w:rPr>
        <w:t xml:space="preserve"> </w:t>
      </w:r>
      <w:r>
        <w:rPr>
          <w:spacing w:val="-1"/>
        </w:rPr>
        <w:t>of</w:t>
      </w:r>
      <w:r>
        <w:rPr>
          <w:spacing w:val="20"/>
        </w:rPr>
        <w:t xml:space="preserve"> </w:t>
      </w:r>
      <w:r>
        <w:rPr>
          <w:spacing w:val="-1"/>
        </w:rPr>
        <w:t>Care</w:t>
      </w:r>
      <w:r>
        <w:rPr>
          <w:spacing w:val="29"/>
        </w:rPr>
        <w:t xml:space="preserve"> </w:t>
      </w:r>
      <w:r>
        <w:rPr>
          <w:spacing w:val="-3"/>
        </w:rPr>
        <w:t>garners</w:t>
      </w:r>
      <w:r>
        <w:rPr>
          <w:spacing w:val="28"/>
        </w:rPr>
        <w:t xml:space="preserve"> </w:t>
      </w:r>
      <w:r>
        <w:rPr>
          <w:spacing w:val="-3"/>
        </w:rPr>
        <w:t>community-wide</w:t>
      </w:r>
      <w:r>
        <w:rPr>
          <w:spacing w:val="25"/>
        </w:rPr>
        <w:t xml:space="preserve"> </w:t>
      </w:r>
      <w:r>
        <w:rPr>
          <w:spacing w:val="-2"/>
        </w:rPr>
        <w:t>commitment</w:t>
      </w:r>
      <w:r>
        <w:rPr>
          <w:spacing w:val="27"/>
        </w:rPr>
        <w:t xml:space="preserve"> </w:t>
      </w:r>
      <w:r>
        <w:rPr>
          <w:spacing w:val="-1"/>
        </w:rPr>
        <w:t>to</w:t>
      </w:r>
      <w:r>
        <w:rPr>
          <w:spacing w:val="29"/>
        </w:rPr>
        <w:t xml:space="preserve"> </w:t>
      </w:r>
      <w:r>
        <w:rPr>
          <w:spacing w:val="-2"/>
        </w:rPr>
        <w:t>ending</w:t>
      </w:r>
      <w:r>
        <w:rPr>
          <w:spacing w:val="27"/>
        </w:rPr>
        <w:t xml:space="preserve"> </w:t>
      </w:r>
      <w:r>
        <w:rPr>
          <w:spacing w:val="-1"/>
        </w:rPr>
        <w:t>and</w:t>
      </w:r>
      <w:r>
        <w:rPr>
          <w:spacing w:val="28"/>
        </w:rPr>
        <w:t xml:space="preserve"> </w:t>
      </w:r>
      <w:r>
        <w:rPr>
          <w:spacing w:val="-3"/>
        </w:rPr>
        <w:t>preventing</w:t>
      </w:r>
      <w:r>
        <w:rPr>
          <w:spacing w:val="46"/>
          <w:w w:val="99"/>
        </w:rPr>
        <w:t xml:space="preserve"> </w:t>
      </w:r>
      <w:r>
        <w:rPr>
          <w:spacing w:val="-2"/>
        </w:rPr>
        <w:t>homelessness</w:t>
      </w:r>
      <w:r>
        <w:rPr>
          <w:spacing w:val="16"/>
        </w:rPr>
        <w:t xml:space="preserve"> </w:t>
      </w:r>
      <w:r>
        <w:t>by</w:t>
      </w:r>
      <w:r>
        <w:rPr>
          <w:spacing w:val="12"/>
        </w:rPr>
        <w:t xml:space="preserve"> </w:t>
      </w:r>
      <w:r>
        <w:rPr>
          <w:spacing w:val="-1"/>
        </w:rPr>
        <w:t>engaging</w:t>
      </w:r>
      <w:r>
        <w:rPr>
          <w:spacing w:val="16"/>
        </w:rPr>
        <w:t xml:space="preserve"> </w:t>
      </w:r>
      <w:r>
        <w:rPr>
          <w:spacing w:val="-3"/>
        </w:rPr>
        <w:t>stakeholders</w:t>
      </w:r>
      <w:r>
        <w:rPr>
          <w:spacing w:val="16"/>
        </w:rPr>
        <w:t xml:space="preserve"> </w:t>
      </w:r>
      <w:r>
        <w:rPr>
          <w:spacing w:val="-1"/>
        </w:rPr>
        <w:t>in</w:t>
      </w:r>
      <w:r>
        <w:rPr>
          <w:spacing w:val="18"/>
        </w:rPr>
        <w:t xml:space="preserve"> </w:t>
      </w:r>
      <w:r>
        <w:rPr>
          <w:spacing w:val="-1"/>
        </w:rPr>
        <w:t>all</w:t>
      </w:r>
      <w:r>
        <w:rPr>
          <w:spacing w:val="13"/>
        </w:rPr>
        <w:t xml:space="preserve"> </w:t>
      </w:r>
      <w:r>
        <w:rPr>
          <w:spacing w:val="-1"/>
        </w:rPr>
        <w:t>parts</w:t>
      </w:r>
      <w:r>
        <w:rPr>
          <w:spacing w:val="18"/>
        </w:rPr>
        <w:t xml:space="preserve"> </w:t>
      </w:r>
      <w:r>
        <w:rPr>
          <w:spacing w:val="-1"/>
        </w:rPr>
        <w:t>of</w:t>
      </w:r>
      <w:r>
        <w:rPr>
          <w:spacing w:val="16"/>
        </w:rPr>
        <w:t xml:space="preserve"> </w:t>
      </w:r>
      <w:r>
        <w:rPr>
          <w:spacing w:val="-2"/>
        </w:rPr>
        <w:t>the</w:t>
      </w:r>
      <w:r>
        <w:rPr>
          <w:spacing w:val="18"/>
        </w:rPr>
        <w:t xml:space="preserve"> </w:t>
      </w:r>
      <w:r>
        <w:rPr>
          <w:spacing w:val="-1"/>
        </w:rPr>
        <w:t>Region.</w:t>
      </w:r>
      <w:r>
        <w:rPr>
          <w:spacing w:val="16"/>
        </w:rPr>
        <w:t xml:space="preserve"> </w:t>
      </w:r>
      <w:r>
        <w:rPr>
          <w:spacing w:val="-1"/>
        </w:rPr>
        <w:t>In</w:t>
      </w:r>
      <w:r>
        <w:rPr>
          <w:spacing w:val="14"/>
        </w:rPr>
        <w:t xml:space="preserve"> </w:t>
      </w:r>
      <w:r>
        <w:rPr>
          <w:spacing w:val="-1"/>
        </w:rPr>
        <w:t>addition</w:t>
      </w:r>
      <w:r>
        <w:rPr>
          <w:spacing w:val="19"/>
        </w:rPr>
        <w:t xml:space="preserve"> </w:t>
      </w:r>
      <w:r>
        <w:rPr>
          <w:spacing w:val="-1"/>
        </w:rPr>
        <w:t>to</w:t>
      </w:r>
      <w:r>
        <w:rPr>
          <w:spacing w:val="18"/>
        </w:rPr>
        <w:t xml:space="preserve"> </w:t>
      </w:r>
      <w:r>
        <w:rPr>
          <w:spacing w:val="-2"/>
        </w:rPr>
        <w:t>the</w:t>
      </w:r>
      <w:r>
        <w:rPr>
          <w:spacing w:val="30"/>
        </w:rPr>
        <w:t xml:space="preserve"> </w:t>
      </w:r>
      <w:r>
        <w:rPr>
          <w:spacing w:val="-2"/>
        </w:rPr>
        <w:t>entities</w:t>
      </w:r>
      <w:r>
        <w:rPr>
          <w:spacing w:val="42"/>
          <w:w w:val="99"/>
        </w:rPr>
        <w:t xml:space="preserve"> </w:t>
      </w:r>
      <w:r>
        <w:rPr>
          <w:spacing w:val="-3"/>
        </w:rPr>
        <w:t>identified</w:t>
      </w:r>
      <w:r>
        <w:rPr>
          <w:spacing w:val="26"/>
        </w:rPr>
        <w:t xml:space="preserve"> </w:t>
      </w:r>
      <w:r>
        <w:t>by</w:t>
      </w:r>
      <w:r>
        <w:rPr>
          <w:spacing w:val="34"/>
        </w:rPr>
        <w:t xml:space="preserve"> </w:t>
      </w:r>
      <w:r>
        <w:rPr>
          <w:spacing w:val="-2"/>
        </w:rPr>
        <w:t>HEARTH</w:t>
      </w:r>
      <w:r>
        <w:rPr>
          <w:spacing w:val="29"/>
        </w:rPr>
        <w:t xml:space="preserve"> </w:t>
      </w:r>
      <w:r>
        <w:t>as</w:t>
      </w:r>
      <w:r>
        <w:rPr>
          <w:spacing w:val="33"/>
        </w:rPr>
        <w:t xml:space="preserve"> </w:t>
      </w:r>
      <w:r>
        <w:rPr>
          <w:spacing w:val="-3"/>
        </w:rPr>
        <w:t>required</w:t>
      </w:r>
      <w:r>
        <w:rPr>
          <w:spacing w:val="30"/>
        </w:rPr>
        <w:t xml:space="preserve"> </w:t>
      </w:r>
      <w:r>
        <w:t>to</w:t>
      </w:r>
      <w:r>
        <w:rPr>
          <w:spacing w:val="33"/>
        </w:rPr>
        <w:t xml:space="preserve"> </w:t>
      </w:r>
      <w:r>
        <w:rPr>
          <w:spacing w:val="-3"/>
        </w:rPr>
        <w:t>participate</w:t>
      </w:r>
      <w:r>
        <w:rPr>
          <w:spacing w:val="32"/>
        </w:rPr>
        <w:t xml:space="preserve"> </w:t>
      </w:r>
      <w:r>
        <w:rPr>
          <w:spacing w:val="-1"/>
        </w:rPr>
        <w:t>in</w:t>
      </w:r>
      <w:r>
        <w:rPr>
          <w:spacing w:val="33"/>
        </w:rPr>
        <w:t xml:space="preserve"> </w:t>
      </w:r>
      <w:r>
        <w:rPr>
          <w:spacing w:val="-1"/>
        </w:rPr>
        <w:t>the</w:t>
      </w:r>
      <w:r>
        <w:rPr>
          <w:spacing w:val="-2"/>
        </w:rPr>
        <w:t xml:space="preserve"> Advisory</w:t>
      </w:r>
      <w:r>
        <w:rPr>
          <w:spacing w:val="-3"/>
        </w:rPr>
        <w:t xml:space="preserve"> </w:t>
      </w:r>
      <w:r>
        <w:rPr>
          <w:spacing w:val="-1"/>
        </w:rPr>
        <w:t>Board,</w:t>
      </w:r>
      <w:r>
        <w:rPr>
          <w:spacing w:val="29"/>
        </w:rPr>
        <w:t xml:space="preserve"> </w:t>
      </w:r>
      <w:r>
        <w:rPr>
          <w:spacing w:val="-2"/>
        </w:rPr>
        <w:t>the</w:t>
      </w:r>
      <w:r>
        <w:rPr>
          <w:spacing w:val="33"/>
        </w:rPr>
        <w:t xml:space="preserve"> </w:t>
      </w:r>
      <w:r>
        <w:rPr>
          <w:spacing w:val="-1"/>
        </w:rPr>
        <w:t>Full</w:t>
      </w:r>
      <w:r>
        <w:rPr>
          <w:spacing w:val="39"/>
        </w:rPr>
        <w:t xml:space="preserve"> </w:t>
      </w:r>
      <w:r>
        <w:rPr>
          <w:spacing w:val="-2"/>
        </w:rPr>
        <w:t>Membership</w:t>
      </w:r>
      <w:r>
        <w:rPr>
          <w:spacing w:val="59"/>
          <w:w w:val="99"/>
        </w:rPr>
        <w:t xml:space="preserve"> </w:t>
      </w:r>
      <w:r>
        <w:rPr>
          <w:spacing w:val="-3"/>
        </w:rPr>
        <w:t>includes</w:t>
      </w:r>
      <w:r>
        <w:rPr>
          <w:spacing w:val="-17"/>
        </w:rPr>
        <w:t xml:space="preserve"> </w:t>
      </w:r>
      <w:r>
        <w:t>a</w:t>
      </w:r>
      <w:r>
        <w:rPr>
          <w:spacing w:val="-16"/>
        </w:rPr>
        <w:t xml:space="preserve"> </w:t>
      </w:r>
      <w:r>
        <w:rPr>
          <w:spacing w:val="-2"/>
        </w:rPr>
        <w:t>variety</w:t>
      </w:r>
      <w:r>
        <w:rPr>
          <w:spacing w:val="-20"/>
        </w:rPr>
        <w:t xml:space="preserve"> </w:t>
      </w:r>
      <w:r>
        <w:rPr>
          <w:spacing w:val="-1"/>
        </w:rPr>
        <w:t>of</w:t>
      </w:r>
      <w:r>
        <w:rPr>
          <w:spacing w:val="-15"/>
        </w:rPr>
        <w:t xml:space="preserve"> </w:t>
      </w:r>
      <w:r>
        <w:rPr>
          <w:spacing w:val="-2"/>
        </w:rPr>
        <w:t>community</w:t>
      </w:r>
      <w:r>
        <w:rPr>
          <w:spacing w:val="-20"/>
        </w:rPr>
        <w:t xml:space="preserve"> </w:t>
      </w:r>
      <w:r>
        <w:rPr>
          <w:spacing w:val="-3"/>
        </w:rPr>
        <w:t>partners</w:t>
      </w:r>
      <w:r>
        <w:rPr>
          <w:spacing w:val="-18"/>
        </w:rPr>
        <w:t xml:space="preserve"> </w:t>
      </w:r>
      <w:r>
        <w:rPr>
          <w:spacing w:val="-1"/>
        </w:rPr>
        <w:t>to</w:t>
      </w:r>
      <w:r>
        <w:rPr>
          <w:spacing w:val="-15"/>
        </w:rPr>
        <w:t xml:space="preserve"> </w:t>
      </w:r>
      <w:r>
        <w:rPr>
          <w:spacing w:val="-2"/>
        </w:rPr>
        <w:t>the</w:t>
      </w:r>
      <w:r>
        <w:rPr>
          <w:spacing w:val="-16"/>
        </w:rPr>
        <w:t xml:space="preserve"> </w:t>
      </w:r>
      <w:r>
        <w:rPr>
          <w:spacing w:val="-2"/>
        </w:rPr>
        <w:t>extent</w:t>
      </w:r>
      <w:r>
        <w:rPr>
          <w:spacing w:val="-16"/>
        </w:rPr>
        <w:t xml:space="preserve"> </w:t>
      </w:r>
      <w:r>
        <w:rPr>
          <w:spacing w:val="-1"/>
        </w:rPr>
        <w:t>they</w:t>
      </w:r>
      <w:r>
        <w:rPr>
          <w:spacing w:val="-19"/>
        </w:rPr>
        <w:t xml:space="preserve"> </w:t>
      </w:r>
      <w:r>
        <w:rPr>
          <w:spacing w:val="-2"/>
        </w:rPr>
        <w:t>are</w:t>
      </w:r>
      <w:r>
        <w:rPr>
          <w:spacing w:val="-16"/>
        </w:rPr>
        <w:t xml:space="preserve"> </w:t>
      </w:r>
      <w:r>
        <w:rPr>
          <w:spacing w:val="-3"/>
        </w:rPr>
        <w:t>invested</w:t>
      </w:r>
      <w:r>
        <w:rPr>
          <w:spacing w:val="53"/>
        </w:rPr>
        <w:t xml:space="preserve"> </w:t>
      </w:r>
      <w:r>
        <w:rPr>
          <w:spacing w:val="-1"/>
        </w:rPr>
        <w:t>in</w:t>
      </w:r>
      <w:r>
        <w:rPr>
          <w:spacing w:val="11"/>
        </w:rPr>
        <w:t xml:space="preserve"> </w:t>
      </w:r>
      <w:r>
        <w:rPr>
          <w:spacing w:val="-2"/>
        </w:rPr>
        <w:t>ending</w:t>
      </w:r>
      <w:r>
        <w:rPr>
          <w:spacing w:val="8"/>
        </w:rPr>
        <w:t xml:space="preserve"> </w:t>
      </w:r>
      <w:r>
        <w:rPr>
          <w:spacing w:val="-3"/>
        </w:rPr>
        <w:t>homelessness</w:t>
      </w:r>
      <w:r>
        <w:rPr>
          <w:spacing w:val="88"/>
          <w:w w:val="99"/>
        </w:rPr>
        <w:t xml:space="preserve"> </w:t>
      </w:r>
      <w:r>
        <w:rPr>
          <w:spacing w:val="-2"/>
        </w:rPr>
        <w:t>and</w:t>
      </w:r>
      <w:r>
        <w:rPr>
          <w:spacing w:val="39"/>
        </w:rPr>
        <w:t xml:space="preserve"> </w:t>
      </w:r>
      <w:r>
        <w:rPr>
          <w:spacing w:val="-1"/>
        </w:rPr>
        <w:t>present</w:t>
      </w:r>
      <w:r>
        <w:rPr>
          <w:spacing w:val="38"/>
        </w:rPr>
        <w:t xml:space="preserve"> </w:t>
      </w:r>
      <w:r>
        <w:rPr>
          <w:spacing w:val="-1"/>
        </w:rPr>
        <w:t>in</w:t>
      </w:r>
      <w:r>
        <w:rPr>
          <w:spacing w:val="37"/>
        </w:rPr>
        <w:t xml:space="preserve"> </w:t>
      </w:r>
      <w:r>
        <w:t>the</w:t>
      </w:r>
      <w:r>
        <w:rPr>
          <w:spacing w:val="38"/>
        </w:rPr>
        <w:t xml:space="preserve"> </w:t>
      </w:r>
      <w:r>
        <w:rPr>
          <w:spacing w:val="-1"/>
        </w:rPr>
        <w:t>Region.</w:t>
      </w:r>
      <w:r>
        <w:rPr>
          <w:spacing w:val="38"/>
        </w:rPr>
        <w:t xml:space="preserve"> </w:t>
      </w:r>
      <w:r>
        <w:rPr>
          <w:spacing w:val="-3"/>
        </w:rPr>
        <w:t>Examples</w:t>
      </w:r>
      <w:r>
        <w:rPr>
          <w:spacing w:val="36"/>
        </w:rPr>
        <w:t xml:space="preserve"> </w:t>
      </w:r>
      <w:r>
        <w:rPr>
          <w:spacing w:val="-1"/>
        </w:rPr>
        <w:t>of</w:t>
      </w:r>
      <w:r>
        <w:rPr>
          <w:spacing w:val="39"/>
        </w:rPr>
        <w:t xml:space="preserve"> </w:t>
      </w:r>
      <w:r>
        <w:rPr>
          <w:spacing w:val="-3"/>
        </w:rPr>
        <w:t>additional</w:t>
      </w:r>
      <w:r>
        <w:rPr>
          <w:spacing w:val="27"/>
        </w:rPr>
        <w:t xml:space="preserve"> </w:t>
      </w:r>
      <w:r>
        <w:rPr>
          <w:spacing w:val="-3"/>
        </w:rPr>
        <w:t xml:space="preserve">stakeholders </w:t>
      </w:r>
      <w:r>
        <w:rPr>
          <w:spacing w:val="-2"/>
        </w:rPr>
        <w:t>include</w:t>
      </w:r>
      <w:r>
        <w:rPr>
          <w:spacing w:val="-3"/>
        </w:rPr>
        <w:t xml:space="preserve"> private</w:t>
      </w:r>
      <w:r>
        <w:rPr>
          <w:spacing w:val="-5"/>
        </w:rPr>
        <w:t xml:space="preserve"> </w:t>
      </w:r>
      <w:r>
        <w:rPr>
          <w:spacing w:val="-3"/>
        </w:rPr>
        <w:t>foundations,</w:t>
      </w:r>
      <w:r>
        <w:rPr>
          <w:spacing w:val="104"/>
          <w:w w:val="99"/>
        </w:rPr>
        <w:t xml:space="preserve"> </w:t>
      </w:r>
      <w:r>
        <w:rPr>
          <w:spacing w:val="-2"/>
        </w:rPr>
        <w:t>philanthropists,</w:t>
      </w:r>
      <w:r>
        <w:rPr>
          <w:spacing w:val="-5"/>
        </w:rPr>
        <w:t xml:space="preserve"> </w:t>
      </w:r>
      <w:r>
        <w:rPr>
          <w:spacing w:val="-1"/>
        </w:rPr>
        <w:t>employment</w:t>
      </w:r>
      <w:r>
        <w:rPr>
          <w:spacing w:val="-5"/>
        </w:rPr>
        <w:t xml:space="preserve"> </w:t>
      </w:r>
      <w:r>
        <w:rPr>
          <w:spacing w:val="-1"/>
        </w:rPr>
        <w:t>development,</w:t>
      </w:r>
      <w:r>
        <w:rPr>
          <w:spacing w:val="58"/>
        </w:rPr>
        <w:t xml:space="preserve"> </w:t>
      </w:r>
      <w:r>
        <w:rPr>
          <w:spacing w:val="-1"/>
        </w:rPr>
        <w:t>and</w:t>
      </w:r>
      <w:r>
        <w:rPr>
          <w:spacing w:val="35"/>
        </w:rPr>
        <w:t xml:space="preserve"> </w:t>
      </w:r>
      <w:r>
        <w:rPr>
          <w:spacing w:val="-3"/>
        </w:rPr>
        <w:t>health</w:t>
      </w:r>
      <w:r>
        <w:t xml:space="preserve"> </w:t>
      </w:r>
      <w:r>
        <w:rPr>
          <w:spacing w:val="-2"/>
        </w:rPr>
        <w:t>service</w:t>
      </w:r>
      <w:r>
        <w:rPr>
          <w:spacing w:val="8"/>
        </w:rPr>
        <w:t xml:space="preserve"> </w:t>
      </w:r>
      <w:r>
        <w:rPr>
          <w:spacing w:val="-3"/>
        </w:rPr>
        <w:t>org</w:t>
      </w:r>
      <w:r w:rsidR="00934935">
        <w:rPr>
          <w:spacing w:val="-3"/>
        </w:rPr>
        <w:t>a</w:t>
      </w:r>
      <w:r>
        <w:rPr>
          <w:spacing w:val="-3"/>
        </w:rPr>
        <w:t>nizations.</w:t>
      </w:r>
      <w:r>
        <w:t xml:space="preserve"> </w:t>
      </w:r>
      <w:r>
        <w:rPr>
          <w:spacing w:val="11"/>
        </w:rPr>
        <w:t xml:space="preserve"> </w:t>
      </w:r>
      <w:r>
        <w:rPr>
          <w:spacing w:val="-2"/>
        </w:rPr>
        <w:t>Members</w:t>
      </w:r>
      <w:r>
        <w:t xml:space="preserve"> </w:t>
      </w:r>
      <w:r>
        <w:rPr>
          <w:spacing w:val="-1"/>
        </w:rPr>
        <w:t>can</w:t>
      </w:r>
      <w:r>
        <w:rPr>
          <w:spacing w:val="85"/>
          <w:w w:val="99"/>
        </w:rPr>
        <w:t xml:space="preserve"> </w:t>
      </w:r>
      <w:r>
        <w:rPr>
          <w:spacing w:val="-1"/>
        </w:rPr>
        <w:t>be</w:t>
      </w:r>
      <w:r>
        <w:rPr>
          <w:spacing w:val="49"/>
        </w:rPr>
        <w:t xml:space="preserve"> </w:t>
      </w:r>
      <w:r>
        <w:rPr>
          <w:spacing w:val="-3"/>
        </w:rPr>
        <w:t>individuals</w:t>
      </w:r>
      <w:r>
        <w:rPr>
          <w:spacing w:val="51"/>
        </w:rPr>
        <w:t xml:space="preserve"> </w:t>
      </w:r>
      <w:r>
        <w:t>or</w:t>
      </w:r>
      <w:r>
        <w:rPr>
          <w:spacing w:val="53"/>
        </w:rPr>
        <w:t xml:space="preserve"> </w:t>
      </w:r>
      <w:r>
        <w:rPr>
          <w:spacing w:val="-2"/>
        </w:rPr>
        <w:t>representatives</w:t>
      </w:r>
      <w:r>
        <w:rPr>
          <w:spacing w:val="-7"/>
        </w:rPr>
        <w:t xml:space="preserve"> </w:t>
      </w:r>
      <w:r>
        <w:rPr>
          <w:spacing w:val="-1"/>
        </w:rPr>
        <w:t>of</w:t>
      </w:r>
      <w:r>
        <w:rPr>
          <w:spacing w:val="-4"/>
        </w:rPr>
        <w:t xml:space="preserve"> </w:t>
      </w:r>
      <w:r>
        <w:rPr>
          <w:spacing w:val="-1"/>
        </w:rPr>
        <w:t>organizations.</w:t>
      </w:r>
    </w:p>
    <w:p w14:paraId="7CED8463" w14:textId="77777777" w:rsidR="00B960DC" w:rsidRDefault="00B960DC">
      <w:pPr>
        <w:spacing w:before="10"/>
        <w:rPr>
          <w:rFonts w:ascii="Arial" w:eastAsia="Arial" w:hAnsi="Arial" w:cs="Arial"/>
          <w:sz w:val="20"/>
          <w:szCs w:val="20"/>
        </w:rPr>
      </w:pPr>
    </w:p>
    <w:p w14:paraId="3EFCCC44" w14:textId="77777777" w:rsidR="00B960DC" w:rsidRDefault="00052C8E">
      <w:pPr>
        <w:ind w:left="269"/>
        <w:jc w:val="both"/>
        <w:rPr>
          <w:rFonts w:ascii="Arial" w:eastAsia="Arial" w:hAnsi="Arial" w:cs="Arial"/>
        </w:rPr>
      </w:pPr>
      <w:r>
        <w:rPr>
          <w:rFonts w:ascii="Arial" w:eastAsia="Arial" w:hAnsi="Arial" w:cs="Arial"/>
        </w:rPr>
        <w:t>It</w:t>
      </w:r>
      <w:r>
        <w:rPr>
          <w:rFonts w:ascii="Arial" w:eastAsia="Arial" w:hAnsi="Arial" w:cs="Arial"/>
          <w:spacing w:val="-9"/>
        </w:rPr>
        <w:t xml:space="preserve"> </w:t>
      </w:r>
      <w:r>
        <w:rPr>
          <w:rFonts w:ascii="Arial" w:eastAsia="Arial" w:hAnsi="Arial" w:cs="Arial"/>
          <w:spacing w:val="-1"/>
        </w:rPr>
        <w:t>is</w:t>
      </w:r>
      <w:r>
        <w:rPr>
          <w:rFonts w:ascii="Arial" w:eastAsia="Arial" w:hAnsi="Arial" w:cs="Arial"/>
          <w:spacing w:val="-9"/>
        </w:rPr>
        <w:t xml:space="preserve"> </w:t>
      </w:r>
      <w:r>
        <w:rPr>
          <w:rFonts w:ascii="Arial" w:eastAsia="Arial" w:hAnsi="Arial" w:cs="Arial"/>
          <w:spacing w:val="-2"/>
        </w:rPr>
        <w:t>the</w:t>
      </w:r>
      <w:r>
        <w:rPr>
          <w:rFonts w:ascii="Arial" w:eastAsia="Arial" w:hAnsi="Arial" w:cs="Arial"/>
          <w:spacing w:val="-6"/>
        </w:rPr>
        <w:t xml:space="preserve"> </w:t>
      </w:r>
      <w:r>
        <w:rPr>
          <w:rFonts w:ascii="Arial" w:eastAsia="Arial" w:hAnsi="Arial" w:cs="Arial"/>
          <w:spacing w:val="-3"/>
        </w:rPr>
        <w:t>responsibility</w:t>
      </w:r>
      <w:r>
        <w:rPr>
          <w:rFonts w:ascii="Arial" w:eastAsia="Arial" w:hAnsi="Arial" w:cs="Arial"/>
          <w:spacing w:val="-9"/>
        </w:rPr>
        <w:t xml:space="preserve"> </w:t>
      </w:r>
      <w:r>
        <w:rPr>
          <w:rFonts w:ascii="Arial" w:eastAsia="Arial" w:hAnsi="Arial" w:cs="Arial"/>
          <w:spacing w:val="-1"/>
        </w:rPr>
        <w:t>of</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b/>
          <w:bCs/>
          <w:spacing w:val="-2"/>
          <w:u w:val="thick" w:color="000000"/>
        </w:rPr>
        <w:t>Continuum</w:t>
      </w:r>
      <w:r>
        <w:rPr>
          <w:rFonts w:ascii="Arial" w:eastAsia="Arial" w:hAnsi="Arial" w:cs="Arial"/>
          <w:b/>
          <w:bCs/>
          <w:spacing w:val="-8"/>
          <w:u w:val="thick" w:color="000000"/>
        </w:rPr>
        <w:t xml:space="preserve"> </w:t>
      </w:r>
      <w:r>
        <w:rPr>
          <w:rFonts w:ascii="Arial" w:eastAsia="Arial" w:hAnsi="Arial" w:cs="Arial"/>
          <w:b/>
          <w:bCs/>
          <w:spacing w:val="-1"/>
          <w:u w:val="thick" w:color="000000"/>
        </w:rPr>
        <w:t>of</w:t>
      </w:r>
      <w:r>
        <w:rPr>
          <w:rFonts w:ascii="Arial" w:eastAsia="Arial" w:hAnsi="Arial" w:cs="Arial"/>
          <w:b/>
          <w:bCs/>
          <w:spacing w:val="-8"/>
          <w:u w:val="thick" w:color="000000"/>
        </w:rPr>
        <w:t xml:space="preserve"> </w:t>
      </w:r>
      <w:r>
        <w:rPr>
          <w:rFonts w:ascii="Arial" w:eastAsia="Arial" w:hAnsi="Arial" w:cs="Arial"/>
          <w:b/>
          <w:bCs/>
          <w:spacing w:val="-1"/>
          <w:u w:val="thick" w:color="000000"/>
        </w:rPr>
        <w:t>Care’s</w:t>
      </w:r>
      <w:r>
        <w:rPr>
          <w:rFonts w:ascii="Arial" w:eastAsia="Arial" w:hAnsi="Arial" w:cs="Arial"/>
          <w:b/>
          <w:bCs/>
          <w:spacing w:val="-7"/>
          <w:u w:val="thick" w:color="000000"/>
        </w:rPr>
        <w:t xml:space="preserve"> </w:t>
      </w:r>
      <w:r>
        <w:rPr>
          <w:rFonts w:ascii="Arial" w:eastAsia="Arial" w:hAnsi="Arial" w:cs="Arial"/>
          <w:b/>
          <w:bCs/>
          <w:u w:val="thick" w:color="000000"/>
        </w:rPr>
        <w:t>Full</w:t>
      </w:r>
      <w:r>
        <w:rPr>
          <w:rFonts w:ascii="Arial" w:eastAsia="Arial" w:hAnsi="Arial" w:cs="Arial"/>
          <w:b/>
          <w:bCs/>
          <w:spacing w:val="-7"/>
          <w:u w:val="thick" w:color="000000"/>
        </w:rPr>
        <w:t xml:space="preserve"> </w:t>
      </w:r>
      <w:r>
        <w:rPr>
          <w:rFonts w:ascii="Arial" w:eastAsia="Arial" w:hAnsi="Arial" w:cs="Arial"/>
          <w:b/>
          <w:bCs/>
          <w:spacing w:val="-3"/>
          <w:u w:val="thick" w:color="000000"/>
        </w:rPr>
        <w:t>Membership</w:t>
      </w:r>
      <w:r>
        <w:rPr>
          <w:rFonts w:ascii="Arial" w:eastAsia="Arial" w:hAnsi="Arial" w:cs="Arial"/>
          <w:b/>
          <w:bCs/>
          <w:spacing w:val="-5"/>
          <w:u w:val="thick" w:color="000000"/>
        </w:rPr>
        <w:t xml:space="preserve"> </w:t>
      </w:r>
      <w:r>
        <w:rPr>
          <w:rFonts w:ascii="Arial" w:eastAsia="Arial" w:hAnsi="Arial" w:cs="Arial"/>
          <w:b/>
          <w:bCs/>
          <w:spacing w:val="-2"/>
          <w:u w:val="thick" w:color="000000"/>
        </w:rPr>
        <w:t>(FM)</w:t>
      </w:r>
      <w:r>
        <w:rPr>
          <w:rFonts w:ascii="Arial" w:eastAsia="Arial" w:hAnsi="Arial" w:cs="Arial"/>
          <w:b/>
          <w:bCs/>
          <w:spacing w:val="-14"/>
          <w:u w:val="thick" w:color="000000"/>
        </w:rPr>
        <w:t xml:space="preserve"> </w:t>
      </w:r>
      <w:r>
        <w:rPr>
          <w:rFonts w:ascii="Arial" w:eastAsia="Arial" w:hAnsi="Arial" w:cs="Arial"/>
          <w:spacing w:val="-1"/>
        </w:rPr>
        <w:t>to:</w:t>
      </w:r>
    </w:p>
    <w:p w14:paraId="033521C0" w14:textId="77777777" w:rsidR="00B960DC" w:rsidRDefault="00052C8E">
      <w:pPr>
        <w:pStyle w:val="BodyText"/>
        <w:numPr>
          <w:ilvl w:val="2"/>
          <w:numId w:val="7"/>
        </w:numPr>
        <w:tabs>
          <w:tab w:val="left" w:pos="1112"/>
        </w:tabs>
        <w:spacing w:before="20" w:line="258" w:lineRule="auto"/>
        <w:ind w:left="1112" w:right="245"/>
        <w:jc w:val="both"/>
      </w:pPr>
      <w:r>
        <w:rPr>
          <w:spacing w:val="-2"/>
        </w:rPr>
        <w:t>Establish</w:t>
      </w:r>
      <w:r>
        <w:rPr>
          <w:spacing w:val="29"/>
        </w:rPr>
        <w:t xml:space="preserve"> </w:t>
      </w:r>
      <w:r>
        <w:t>an</w:t>
      </w:r>
      <w:r>
        <w:rPr>
          <w:spacing w:val="32"/>
        </w:rPr>
        <w:t xml:space="preserve"> </w:t>
      </w:r>
      <w:r>
        <w:rPr>
          <w:spacing w:val="-1"/>
        </w:rPr>
        <w:t>Advisory</w:t>
      </w:r>
      <w:r>
        <w:rPr>
          <w:spacing w:val="1"/>
        </w:rPr>
        <w:t xml:space="preserve"> </w:t>
      </w:r>
      <w:r>
        <w:rPr>
          <w:spacing w:val="-1"/>
        </w:rPr>
        <w:t>Board</w:t>
      </w:r>
      <w:r>
        <w:t xml:space="preserve"> </w:t>
      </w:r>
      <w:r>
        <w:rPr>
          <w:spacing w:val="-1"/>
        </w:rPr>
        <w:t>to</w:t>
      </w:r>
      <w:r>
        <w:rPr>
          <w:spacing w:val="2"/>
        </w:rPr>
        <w:t xml:space="preserve"> </w:t>
      </w:r>
      <w:r>
        <w:rPr>
          <w:spacing w:val="-1"/>
        </w:rPr>
        <w:t>act</w:t>
      </w:r>
      <w:r>
        <w:rPr>
          <w:spacing w:val="1"/>
        </w:rPr>
        <w:t xml:space="preserve"> </w:t>
      </w:r>
      <w:r>
        <w:rPr>
          <w:spacing w:val="-1"/>
        </w:rPr>
        <w:t>on</w:t>
      </w:r>
      <w:r>
        <w:rPr>
          <w:spacing w:val="1"/>
        </w:rPr>
        <w:t xml:space="preserve"> </w:t>
      </w:r>
      <w:r>
        <w:rPr>
          <w:spacing w:val="-1"/>
        </w:rPr>
        <w:t>behalf</w:t>
      </w:r>
      <w:r>
        <w:rPr>
          <w:spacing w:val="1"/>
        </w:rPr>
        <w:t xml:space="preserve"> </w:t>
      </w:r>
      <w:r>
        <w:rPr>
          <w:spacing w:val="-1"/>
        </w:rPr>
        <w:t>of</w:t>
      </w:r>
      <w:r>
        <w:rPr>
          <w:spacing w:val="2"/>
        </w:rPr>
        <w:t xml:space="preserve"> </w:t>
      </w:r>
      <w:r>
        <w:rPr>
          <w:spacing w:val="-1"/>
        </w:rPr>
        <w:t>the</w:t>
      </w:r>
      <w:r>
        <w:t xml:space="preserve"> </w:t>
      </w:r>
      <w:r>
        <w:rPr>
          <w:spacing w:val="-1"/>
        </w:rPr>
        <w:t>Continuum</w:t>
      </w:r>
      <w:r>
        <w:t xml:space="preserve"> of</w:t>
      </w:r>
      <w:r>
        <w:rPr>
          <w:spacing w:val="1"/>
        </w:rPr>
        <w:t xml:space="preserve"> </w:t>
      </w:r>
      <w:r>
        <w:rPr>
          <w:spacing w:val="-2"/>
        </w:rPr>
        <w:t>Care.</w:t>
      </w:r>
      <w:r>
        <w:rPr>
          <w:spacing w:val="2"/>
        </w:rPr>
        <w:t xml:space="preserve"> </w:t>
      </w:r>
      <w:r>
        <w:rPr>
          <w:spacing w:val="-1"/>
        </w:rPr>
        <w:t>This Advisory</w:t>
      </w:r>
      <w:r>
        <w:rPr>
          <w:spacing w:val="25"/>
          <w:w w:val="99"/>
        </w:rPr>
        <w:t xml:space="preserve"> </w:t>
      </w:r>
      <w:r>
        <w:rPr>
          <w:spacing w:val="-2"/>
        </w:rPr>
        <w:t>Board</w:t>
      </w:r>
      <w:r>
        <w:rPr>
          <w:spacing w:val="25"/>
        </w:rPr>
        <w:t xml:space="preserve"> </w:t>
      </w:r>
      <w:r>
        <w:rPr>
          <w:spacing w:val="-1"/>
        </w:rPr>
        <w:t>must</w:t>
      </w:r>
      <w:r>
        <w:rPr>
          <w:spacing w:val="19"/>
        </w:rPr>
        <w:t xml:space="preserve"> </w:t>
      </w:r>
      <w:r>
        <w:rPr>
          <w:spacing w:val="-2"/>
        </w:rPr>
        <w:t>be</w:t>
      </w:r>
      <w:r>
        <w:rPr>
          <w:spacing w:val="43"/>
        </w:rPr>
        <w:t xml:space="preserve"> </w:t>
      </w:r>
      <w:r>
        <w:rPr>
          <w:spacing w:val="-3"/>
        </w:rPr>
        <w:t>representative</w:t>
      </w:r>
      <w:r>
        <w:rPr>
          <w:spacing w:val="44"/>
        </w:rPr>
        <w:t xml:space="preserve"> </w:t>
      </w:r>
      <w:r>
        <w:rPr>
          <w:spacing w:val="-1"/>
        </w:rPr>
        <w:t>of</w:t>
      </w:r>
      <w:r>
        <w:rPr>
          <w:spacing w:val="50"/>
        </w:rPr>
        <w:t xml:space="preserve"> </w:t>
      </w:r>
      <w:r>
        <w:rPr>
          <w:spacing w:val="-1"/>
        </w:rPr>
        <w:t>the</w:t>
      </w:r>
      <w:r>
        <w:rPr>
          <w:spacing w:val="49"/>
        </w:rPr>
        <w:t xml:space="preserve"> </w:t>
      </w:r>
      <w:r>
        <w:rPr>
          <w:spacing w:val="-2"/>
        </w:rPr>
        <w:t>relevant</w:t>
      </w:r>
      <w:r>
        <w:rPr>
          <w:spacing w:val="44"/>
        </w:rPr>
        <w:t xml:space="preserve"> </w:t>
      </w:r>
      <w:r>
        <w:rPr>
          <w:spacing w:val="-3"/>
        </w:rPr>
        <w:t>organizations</w:t>
      </w:r>
      <w:r>
        <w:rPr>
          <w:spacing w:val="50"/>
        </w:rPr>
        <w:t xml:space="preserve"> </w:t>
      </w:r>
      <w:r>
        <w:rPr>
          <w:spacing w:val="-2"/>
        </w:rPr>
        <w:t>and</w:t>
      </w:r>
      <w:r>
        <w:rPr>
          <w:spacing w:val="47"/>
        </w:rPr>
        <w:t xml:space="preserve"> </w:t>
      </w:r>
      <w:r>
        <w:rPr>
          <w:spacing w:val="-2"/>
        </w:rPr>
        <w:t>projects</w:t>
      </w:r>
      <w:r>
        <w:rPr>
          <w:spacing w:val="49"/>
        </w:rPr>
        <w:t xml:space="preserve"> </w:t>
      </w:r>
      <w:r>
        <w:rPr>
          <w:spacing w:val="-3"/>
        </w:rPr>
        <w:t>serving</w:t>
      </w:r>
      <w:r>
        <w:rPr>
          <w:spacing w:val="49"/>
          <w:w w:val="99"/>
        </w:rPr>
        <w:t xml:space="preserve"> </w:t>
      </w:r>
      <w:r>
        <w:rPr>
          <w:spacing w:val="-3"/>
        </w:rPr>
        <w:t>homeless</w:t>
      </w:r>
      <w:r>
        <w:rPr>
          <w:spacing w:val="36"/>
        </w:rPr>
        <w:t xml:space="preserve"> </w:t>
      </w:r>
      <w:r>
        <w:rPr>
          <w:spacing w:val="-1"/>
        </w:rPr>
        <w:t>sub-populations</w:t>
      </w:r>
      <w:r>
        <w:rPr>
          <w:spacing w:val="14"/>
        </w:rPr>
        <w:t xml:space="preserve"> </w:t>
      </w:r>
      <w:r>
        <w:t>and</w:t>
      </w:r>
      <w:r>
        <w:rPr>
          <w:spacing w:val="11"/>
        </w:rPr>
        <w:t xml:space="preserve"> </w:t>
      </w:r>
      <w:r>
        <w:rPr>
          <w:spacing w:val="-2"/>
        </w:rPr>
        <w:t>include</w:t>
      </w:r>
      <w:r>
        <w:rPr>
          <w:spacing w:val="29"/>
        </w:rPr>
        <w:t xml:space="preserve"> </w:t>
      </w:r>
      <w:r>
        <w:t>at</w:t>
      </w:r>
      <w:r>
        <w:rPr>
          <w:spacing w:val="31"/>
        </w:rPr>
        <w:t xml:space="preserve"> </w:t>
      </w:r>
      <w:r>
        <w:rPr>
          <w:spacing w:val="-1"/>
        </w:rPr>
        <w:t>least</w:t>
      </w:r>
      <w:r>
        <w:rPr>
          <w:spacing w:val="28"/>
        </w:rPr>
        <w:t xml:space="preserve"> </w:t>
      </w:r>
      <w:r>
        <w:rPr>
          <w:spacing w:val="-2"/>
        </w:rPr>
        <w:t>two</w:t>
      </w:r>
      <w:r>
        <w:rPr>
          <w:spacing w:val="30"/>
        </w:rPr>
        <w:t xml:space="preserve"> </w:t>
      </w:r>
      <w:r>
        <w:rPr>
          <w:spacing w:val="-2"/>
        </w:rPr>
        <w:t>homeless</w:t>
      </w:r>
      <w:r>
        <w:rPr>
          <w:spacing w:val="34"/>
        </w:rPr>
        <w:t xml:space="preserve"> </w:t>
      </w:r>
      <w:r>
        <w:rPr>
          <w:spacing w:val="-1"/>
        </w:rPr>
        <w:t>or</w:t>
      </w:r>
      <w:r>
        <w:rPr>
          <w:spacing w:val="27"/>
        </w:rPr>
        <w:t xml:space="preserve"> </w:t>
      </w:r>
      <w:r>
        <w:rPr>
          <w:spacing w:val="-1"/>
        </w:rPr>
        <w:t>formerly</w:t>
      </w:r>
      <w:r>
        <w:rPr>
          <w:spacing w:val="26"/>
        </w:rPr>
        <w:t xml:space="preserve"> </w:t>
      </w:r>
      <w:r>
        <w:rPr>
          <w:spacing w:val="-1"/>
        </w:rPr>
        <w:t>homeless</w:t>
      </w:r>
      <w:r>
        <w:rPr>
          <w:spacing w:val="37"/>
          <w:w w:val="99"/>
        </w:rPr>
        <w:t xml:space="preserve"> </w:t>
      </w:r>
      <w:r>
        <w:rPr>
          <w:spacing w:val="-3"/>
        </w:rPr>
        <w:t>individuals;</w:t>
      </w:r>
    </w:p>
    <w:p w14:paraId="285C7C72" w14:textId="77777777" w:rsidR="00B960DC" w:rsidRDefault="00052C8E">
      <w:pPr>
        <w:pStyle w:val="BodyText"/>
        <w:numPr>
          <w:ilvl w:val="2"/>
          <w:numId w:val="7"/>
        </w:numPr>
        <w:tabs>
          <w:tab w:val="left" w:pos="1112"/>
        </w:tabs>
        <w:spacing w:before="6" w:line="254" w:lineRule="exact"/>
        <w:ind w:left="1112" w:right="623"/>
      </w:pPr>
      <w:r>
        <w:rPr>
          <w:spacing w:val="-2"/>
        </w:rPr>
        <w:t>Adopt</w:t>
      </w:r>
      <w:r>
        <w:rPr>
          <w:spacing w:val="5"/>
        </w:rPr>
        <w:t xml:space="preserve"> </w:t>
      </w:r>
      <w:r>
        <w:rPr>
          <w:spacing w:val="-2"/>
        </w:rPr>
        <w:t>and</w:t>
      </w:r>
      <w:r>
        <w:rPr>
          <w:spacing w:val="5"/>
        </w:rPr>
        <w:t xml:space="preserve"> </w:t>
      </w:r>
      <w:r>
        <w:rPr>
          <w:spacing w:val="-1"/>
        </w:rPr>
        <w:t>follow</w:t>
      </w:r>
      <w:r>
        <w:rPr>
          <w:spacing w:val="4"/>
        </w:rPr>
        <w:t xml:space="preserve"> </w:t>
      </w:r>
      <w:r>
        <w:t>a</w:t>
      </w:r>
      <w:r>
        <w:rPr>
          <w:spacing w:val="9"/>
        </w:rPr>
        <w:t xml:space="preserve"> </w:t>
      </w:r>
      <w:r>
        <w:rPr>
          <w:spacing w:val="-3"/>
        </w:rPr>
        <w:t>written</w:t>
      </w:r>
      <w:r>
        <w:rPr>
          <w:spacing w:val="6"/>
        </w:rPr>
        <w:t xml:space="preserve"> </w:t>
      </w:r>
      <w:r>
        <w:rPr>
          <w:spacing w:val="-3"/>
        </w:rPr>
        <w:t>process</w:t>
      </w:r>
      <w:r>
        <w:rPr>
          <w:spacing w:val="2"/>
        </w:rPr>
        <w:t xml:space="preserve"> </w:t>
      </w:r>
      <w:r>
        <w:t>for</w:t>
      </w:r>
      <w:r>
        <w:rPr>
          <w:spacing w:val="6"/>
        </w:rPr>
        <w:t xml:space="preserve"> </w:t>
      </w:r>
      <w:r>
        <w:rPr>
          <w:spacing w:val="-3"/>
        </w:rPr>
        <w:t>selection</w:t>
      </w:r>
      <w:r>
        <w:rPr>
          <w:spacing w:val="7"/>
        </w:rPr>
        <w:t xml:space="preserve"> </w:t>
      </w:r>
      <w:r>
        <w:rPr>
          <w:spacing w:val="-1"/>
        </w:rPr>
        <w:t>of</w:t>
      </w:r>
      <w:r>
        <w:rPr>
          <w:spacing w:val="8"/>
        </w:rPr>
        <w:t xml:space="preserve"> </w:t>
      </w:r>
      <w:r>
        <w:rPr>
          <w:spacing w:val="12"/>
        </w:rPr>
        <w:t>Advisory</w:t>
      </w:r>
      <w:r>
        <w:rPr>
          <w:spacing w:val="23"/>
        </w:rPr>
        <w:t xml:space="preserve"> </w:t>
      </w:r>
      <w:r>
        <w:rPr>
          <w:spacing w:val="-3"/>
        </w:rPr>
        <w:t>Board</w:t>
      </w:r>
      <w:r>
        <w:rPr>
          <w:spacing w:val="9"/>
        </w:rPr>
        <w:t xml:space="preserve"> </w:t>
      </w:r>
      <w:r>
        <w:rPr>
          <w:spacing w:val="-3"/>
        </w:rPr>
        <w:t>Members</w:t>
      </w:r>
      <w:r>
        <w:rPr>
          <w:spacing w:val="4"/>
        </w:rPr>
        <w:t xml:space="preserve"> </w:t>
      </w:r>
      <w:r>
        <w:rPr>
          <w:spacing w:val="-1"/>
        </w:rPr>
        <w:t>and</w:t>
      </w:r>
      <w:r>
        <w:rPr>
          <w:spacing w:val="76"/>
          <w:w w:val="99"/>
        </w:rPr>
        <w:t xml:space="preserve"> </w:t>
      </w:r>
      <w:r>
        <w:rPr>
          <w:spacing w:val="-2"/>
        </w:rPr>
        <w:t>review</w:t>
      </w:r>
      <w:r>
        <w:rPr>
          <w:spacing w:val="59"/>
        </w:rPr>
        <w:t xml:space="preserve"> </w:t>
      </w:r>
      <w:r>
        <w:rPr>
          <w:spacing w:val="-1"/>
        </w:rPr>
        <w:t>this</w:t>
      </w:r>
      <w:r>
        <w:rPr>
          <w:spacing w:val="-8"/>
        </w:rPr>
        <w:t xml:space="preserve"> </w:t>
      </w:r>
      <w:r>
        <w:rPr>
          <w:spacing w:val="-3"/>
        </w:rPr>
        <w:t>process</w:t>
      </w:r>
      <w:r>
        <w:rPr>
          <w:spacing w:val="-7"/>
        </w:rPr>
        <w:t xml:space="preserve"> </w:t>
      </w:r>
      <w:r>
        <w:rPr>
          <w:spacing w:val="-1"/>
        </w:rPr>
        <w:t>at</w:t>
      </w:r>
      <w:r>
        <w:rPr>
          <w:spacing w:val="-6"/>
        </w:rPr>
        <w:t xml:space="preserve"> </w:t>
      </w:r>
      <w:r>
        <w:rPr>
          <w:spacing w:val="-2"/>
        </w:rPr>
        <w:t>least</w:t>
      </w:r>
      <w:r>
        <w:rPr>
          <w:spacing w:val="-9"/>
        </w:rPr>
        <w:t xml:space="preserve"> </w:t>
      </w:r>
      <w:r>
        <w:rPr>
          <w:spacing w:val="-1"/>
        </w:rPr>
        <w:t>once</w:t>
      </w:r>
      <w:r>
        <w:rPr>
          <w:spacing w:val="-7"/>
        </w:rPr>
        <w:t xml:space="preserve"> </w:t>
      </w:r>
      <w:r>
        <w:rPr>
          <w:spacing w:val="-1"/>
        </w:rPr>
        <w:t>every</w:t>
      </w:r>
      <w:r>
        <w:rPr>
          <w:spacing w:val="-12"/>
        </w:rPr>
        <w:t xml:space="preserve"> </w:t>
      </w:r>
      <w:r>
        <w:rPr>
          <w:spacing w:val="-1"/>
        </w:rPr>
        <w:t>five</w:t>
      </w:r>
      <w:r>
        <w:rPr>
          <w:spacing w:val="-4"/>
        </w:rPr>
        <w:t xml:space="preserve"> </w:t>
      </w:r>
      <w:r>
        <w:rPr>
          <w:spacing w:val="-2"/>
        </w:rPr>
        <w:t>years;</w:t>
      </w:r>
    </w:p>
    <w:p w14:paraId="7F1EF602" w14:textId="77777777" w:rsidR="00B960DC" w:rsidRDefault="00052C8E">
      <w:pPr>
        <w:pStyle w:val="BodyText"/>
        <w:numPr>
          <w:ilvl w:val="2"/>
          <w:numId w:val="7"/>
        </w:numPr>
        <w:tabs>
          <w:tab w:val="left" w:pos="1112"/>
        </w:tabs>
        <w:spacing w:before="1"/>
        <w:ind w:left="1112"/>
      </w:pPr>
      <w:r>
        <w:rPr>
          <w:spacing w:val="-2"/>
        </w:rPr>
        <w:t>Elect</w:t>
      </w:r>
      <w:r>
        <w:rPr>
          <w:spacing w:val="-10"/>
        </w:rPr>
        <w:t xml:space="preserve"> </w:t>
      </w:r>
      <w:r>
        <w:rPr>
          <w:spacing w:val="-2"/>
        </w:rPr>
        <w:t>Homeless</w:t>
      </w:r>
      <w:r>
        <w:rPr>
          <w:spacing w:val="-12"/>
        </w:rPr>
        <w:t xml:space="preserve"> </w:t>
      </w:r>
      <w:r>
        <w:rPr>
          <w:spacing w:val="-2"/>
        </w:rPr>
        <w:t>Service</w:t>
      </w:r>
      <w:r>
        <w:rPr>
          <w:spacing w:val="-11"/>
        </w:rPr>
        <w:t xml:space="preserve"> </w:t>
      </w:r>
      <w:r>
        <w:rPr>
          <w:spacing w:val="-3"/>
        </w:rPr>
        <w:t>Provider</w:t>
      </w:r>
      <w:r>
        <w:rPr>
          <w:spacing w:val="-13"/>
        </w:rPr>
        <w:t xml:space="preserve"> </w:t>
      </w:r>
      <w:r>
        <w:rPr>
          <w:spacing w:val="-1"/>
        </w:rPr>
        <w:t>seats</w:t>
      </w:r>
      <w:r>
        <w:rPr>
          <w:spacing w:val="-12"/>
        </w:rPr>
        <w:t xml:space="preserve"> </w:t>
      </w:r>
      <w:r>
        <w:rPr>
          <w:spacing w:val="-3"/>
        </w:rPr>
        <w:t>annually;</w:t>
      </w:r>
    </w:p>
    <w:p w14:paraId="61D09E57" w14:textId="77777777" w:rsidR="00B960DC" w:rsidRDefault="00052C8E">
      <w:pPr>
        <w:pStyle w:val="BodyText"/>
        <w:numPr>
          <w:ilvl w:val="2"/>
          <w:numId w:val="7"/>
        </w:numPr>
        <w:tabs>
          <w:tab w:val="left" w:pos="1112"/>
        </w:tabs>
        <w:spacing w:before="21"/>
        <w:ind w:left="1112"/>
      </w:pPr>
      <w:r>
        <w:rPr>
          <w:spacing w:val="-1"/>
        </w:rPr>
        <w:t>Ratify</w:t>
      </w:r>
      <w:r>
        <w:rPr>
          <w:spacing w:val="-14"/>
        </w:rPr>
        <w:t xml:space="preserve"> </w:t>
      </w:r>
      <w:r>
        <w:rPr>
          <w:spacing w:val="-1"/>
        </w:rPr>
        <w:t>full</w:t>
      </w:r>
      <w:r>
        <w:rPr>
          <w:spacing w:val="-11"/>
        </w:rPr>
        <w:t xml:space="preserve"> </w:t>
      </w:r>
      <w:r>
        <w:rPr>
          <w:spacing w:val="-1"/>
        </w:rPr>
        <w:t>slate</w:t>
      </w:r>
      <w:r>
        <w:rPr>
          <w:spacing w:val="-10"/>
        </w:rPr>
        <w:t xml:space="preserve"> </w:t>
      </w:r>
      <w:r>
        <w:rPr>
          <w:spacing w:val="-1"/>
        </w:rPr>
        <w:t>of</w:t>
      </w:r>
      <w:r>
        <w:rPr>
          <w:spacing w:val="-10"/>
        </w:rPr>
        <w:t xml:space="preserve"> </w:t>
      </w:r>
      <w:r>
        <w:rPr>
          <w:spacing w:val="-1"/>
        </w:rPr>
        <w:t>Advisory</w:t>
      </w:r>
      <w:r>
        <w:rPr>
          <w:spacing w:val="-9"/>
        </w:rPr>
        <w:t xml:space="preserve"> </w:t>
      </w:r>
      <w:r>
        <w:rPr>
          <w:spacing w:val="-3"/>
        </w:rPr>
        <w:t>Board</w:t>
      </w:r>
      <w:r>
        <w:rPr>
          <w:spacing w:val="-7"/>
        </w:rPr>
        <w:t xml:space="preserve"> </w:t>
      </w:r>
      <w:r>
        <w:rPr>
          <w:spacing w:val="-2"/>
        </w:rPr>
        <w:t>Members</w:t>
      </w:r>
      <w:r>
        <w:rPr>
          <w:spacing w:val="-12"/>
        </w:rPr>
        <w:t xml:space="preserve"> </w:t>
      </w:r>
      <w:r>
        <w:rPr>
          <w:spacing w:val="-2"/>
        </w:rPr>
        <w:t>annually;</w:t>
      </w:r>
    </w:p>
    <w:p w14:paraId="1B5753F0" w14:textId="77777777" w:rsidR="00B960DC" w:rsidRDefault="00052C8E">
      <w:pPr>
        <w:pStyle w:val="BodyText"/>
        <w:numPr>
          <w:ilvl w:val="2"/>
          <w:numId w:val="7"/>
        </w:numPr>
        <w:tabs>
          <w:tab w:val="left" w:pos="1112"/>
        </w:tabs>
        <w:spacing w:before="23"/>
        <w:ind w:left="1112"/>
      </w:pPr>
      <w:r>
        <w:rPr>
          <w:spacing w:val="-3"/>
        </w:rPr>
        <w:t>Participate</w:t>
      </w:r>
      <w:r>
        <w:rPr>
          <w:spacing w:val="-14"/>
        </w:rPr>
        <w:t xml:space="preserve"> </w:t>
      </w:r>
      <w:r>
        <w:t>on</w:t>
      </w:r>
      <w:r>
        <w:rPr>
          <w:spacing w:val="-12"/>
        </w:rPr>
        <w:t xml:space="preserve"> </w:t>
      </w:r>
      <w:r>
        <w:rPr>
          <w:spacing w:val="-1"/>
        </w:rPr>
        <w:t>Advisory</w:t>
      </w:r>
      <w:r>
        <w:rPr>
          <w:spacing w:val="-13"/>
        </w:rPr>
        <w:t xml:space="preserve"> </w:t>
      </w:r>
      <w:r>
        <w:rPr>
          <w:spacing w:val="-1"/>
        </w:rPr>
        <w:t>Board</w:t>
      </w:r>
      <w:r>
        <w:rPr>
          <w:spacing w:val="-13"/>
        </w:rPr>
        <w:t xml:space="preserve"> </w:t>
      </w:r>
      <w:r>
        <w:rPr>
          <w:spacing w:val="-3"/>
        </w:rPr>
        <w:t>Committees;</w:t>
      </w:r>
    </w:p>
    <w:p w14:paraId="003BD9FC" w14:textId="77777777" w:rsidR="00B960DC" w:rsidRDefault="00052C8E">
      <w:pPr>
        <w:pStyle w:val="BodyText"/>
        <w:numPr>
          <w:ilvl w:val="2"/>
          <w:numId w:val="7"/>
        </w:numPr>
        <w:tabs>
          <w:tab w:val="left" w:pos="1112"/>
        </w:tabs>
        <w:spacing w:before="22"/>
        <w:ind w:left="1112"/>
      </w:pPr>
      <w:r>
        <w:rPr>
          <w:spacing w:val="-1"/>
        </w:rPr>
        <w:t>Follow</w:t>
      </w:r>
      <w:r>
        <w:rPr>
          <w:spacing w:val="-14"/>
        </w:rPr>
        <w:t xml:space="preserve"> </w:t>
      </w:r>
      <w:r>
        <w:rPr>
          <w:spacing w:val="-1"/>
        </w:rPr>
        <w:t>and</w:t>
      </w:r>
      <w:r>
        <w:rPr>
          <w:spacing w:val="-7"/>
        </w:rPr>
        <w:t xml:space="preserve"> </w:t>
      </w:r>
      <w:r>
        <w:rPr>
          <w:spacing w:val="-2"/>
        </w:rPr>
        <w:t>annually</w:t>
      </w:r>
      <w:r>
        <w:rPr>
          <w:spacing w:val="-12"/>
        </w:rPr>
        <w:t xml:space="preserve"> </w:t>
      </w:r>
      <w:r>
        <w:rPr>
          <w:spacing w:val="-2"/>
        </w:rPr>
        <w:t>ratify</w:t>
      </w:r>
      <w:r>
        <w:rPr>
          <w:spacing w:val="-14"/>
        </w:rPr>
        <w:t xml:space="preserve"> </w:t>
      </w:r>
      <w:r>
        <w:t>a</w:t>
      </w:r>
      <w:r>
        <w:rPr>
          <w:spacing w:val="-8"/>
        </w:rPr>
        <w:t xml:space="preserve"> </w:t>
      </w:r>
      <w:r>
        <w:rPr>
          <w:spacing w:val="-2"/>
        </w:rPr>
        <w:t>Governance</w:t>
      </w:r>
      <w:r>
        <w:rPr>
          <w:spacing w:val="-8"/>
        </w:rPr>
        <w:t xml:space="preserve"> </w:t>
      </w:r>
      <w:r>
        <w:rPr>
          <w:spacing w:val="-3"/>
        </w:rPr>
        <w:t>Charter;</w:t>
      </w:r>
    </w:p>
    <w:p w14:paraId="13264A14" w14:textId="77777777" w:rsidR="00B960DC" w:rsidRDefault="00052C8E">
      <w:pPr>
        <w:pStyle w:val="BodyText"/>
        <w:numPr>
          <w:ilvl w:val="2"/>
          <w:numId w:val="7"/>
        </w:numPr>
        <w:tabs>
          <w:tab w:val="left" w:pos="1112"/>
        </w:tabs>
        <w:spacing w:before="23"/>
        <w:ind w:left="1112"/>
      </w:pPr>
      <w:r>
        <w:rPr>
          <w:spacing w:val="-2"/>
        </w:rPr>
        <w:t>Attend</w:t>
      </w:r>
      <w:r>
        <w:rPr>
          <w:spacing w:val="-10"/>
        </w:rPr>
        <w:t xml:space="preserve"> </w:t>
      </w:r>
      <w:r>
        <w:rPr>
          <w:spacing w:val="-1"/>
        </w:rPr>
        <w:t>meetings</w:t>
      </w:r>
      <w:r>
        <w:rPr>
          <w:spacing w:val="-7"/>
        </w:rPr>
        <w:t xml:space="preserve"> </w:t>
      </w:r>
      <w:r>
        <w:rPr>
          <w:spacing w:val="-1"/>
        </w:rPr>
        <w:t>of</w:t>
      </w:r>
      <w:r>
        <w:rPr>
          <w:spacing w:val="-10"/>
        </w:rPr>
        <w:t xml:space="preserve"> </w:t>
      </w:r>
      <w:r>
        <w:rPr>
          <w:spacing w:val="-1"/>
        </w:rPr>
        <w:t>the</w:t>
      </w:r>
      <w:r>
        <w:rPr>
          <w:spacing w:val="-8"/>
        </w:rPr>
        <w:t xml:space="preserve"> </w:t>
      </w:r>
      <w:r>
        <w:rPr>
          <w:spacing w:val="-1"/>
        </w:rPr>
        <w:t>FM,</w:t>
      </w:r>
      <w:r>
        <w:rPr>
          <w:spacing w:val="-6"/>
        </w:rPr>
        <w:t xml:space="preserve"> </w:t>
      </w:r>
      <w:r>
        <w:rPr>
          <w:spacing w:val="-2"/>
        </w:rPr>
        <w:t>with</w:t>
      </w:r>
      <w:r>
        <w:rPr>
          <w:spacing w:val="-7"/>
        </w:rPr>
        <w:t xml:space="preserve"> </w:t>
      </w:r>
      <w:r>
        <w:rPr>
          <w:spacing w:val="-3"/>
        </w:rPr>
        <w:t>published</w:t>
      </w:r>
      <w:r>
        <w:rPr>
          <w:spacing w:val="-9"/>
        </w:rPr>
        <w:t xml:space="preserve"> </w:t>
      </w:r>
      <w:r>
        <w:rPr>
          <w:spacing w:val="-1"/>
        </w:rPr>
        <w:t>agendas,</w:t>
      </w:r>
      <w:r>
        <w:rPr>
          <w:spacing w:val="-9"/>
        </w:rPr>
        <w:t xml:space="preserve"> </w:t>
      </w:r>
      <w:r>
        <w:t>at</w:t>
      </w:r>
      <w:r>
        <w:rPr>
          <w:spacing w:val="-6"/>
        </w:rPr>
        <w:t xml:space="preserve"> </w:t>
      </w:r>
      <w:r>
        <w:rPr>
          <w:spacing w:val="-1"/>
        </w:rPr>
        <w:t>least</w:t>
      </w:r>
      <w:r>
        <w:rPr>
          <w:spacing w:val="-9"/>
        </w:rPr>
        <w:t xml:space="preserve"> </w:t>
      </w:r>
      <w:r>
        <w:rPr>
          <w:spacing w:val="-1"/>
        </w:rPr>
        <w:t>twice</w:t>
      </w:r>
      <w:r>
        <w:rPr>
          <w:spacing w:val="-7"/>
        </w:rPr>
        <w:t xml:space="preserve"> </w:t>
      </w:r>
      <w:r>
        <w:t>per</w:t>
      </w:r>
      <w:r>
        <w:rPr>
          <w:spacing w:val="-5"/>
        </w:rPr>
        <w:t xml:space="preserve"> </w:t>
      </w:r>
      <w:r>
        <w:rPr>
          <w:spacing w:val="-1"/>
        </w:rPr>
        <w:t>year;</w:t>
      </w:r>
    </w:p>
    <w:p w14:paraId="3EF49737" w14:textId="77777777" w:rsidR="00B960DC" w:rsidRDefault="00052C8E">
      <w:pPr>
        <w:pStyle w:val="BodyText"/>
        <w:numPr>
          <w:ilvl w:val="2"/>
          <w:numId w:val="7"/>
        </w:numPr>
        <w:tabs>
          <w:tab w:val="left" w:pos="1112"/>
        </w:tabs>
        <w:spacing w:before="11"/>
        <w:ind w:left="1112" w:right="623"/>
      </w:pPr>
      <w:r>
        <w:rPr>
          <w:spacing w:val="-2"/>
        </w:rPr>
        <w:t>Facilitate</w:t>
      </w:r>
      <w:r>
        <w:rPr>
          <w:spacing w:val="-9"/>
        </w:rPr>
        <w:t xml:space="preserve"> </w:t>
      </w:r>
      <w:r>
        <w:rPr>
          <w:spacing w:val="-3"/>
        </w:rPr>
        <w:t>sharing</w:t>
      </w:r>
      <w:r>
        <w:rPr>
          <w:spacing w:val="-9"/>
        </w:rPr>
        <w:t xml:space="preserve"> </w:t>
      </w:r>
      <w:r>
        <w:rPr>
          <w:spacing w:val="-1"/>
        </w:rPr>
        <w:t>of</w:t>
      </w:r>
      <w:r>
        <w:rPr>
          <w:spacing w:val="-7"/>
        </w:rPr>
        <w:t xml:space="preserve"> </w:t>
      </w:r>
      <w:r>
        <w:rPr>
          <w:spacing w:val="-3"/>
        </w:rPr>
        <w:t>provider</w:t>
      </w:r>
      <w:r>
        <w:rPr>
          <w:spacing w:val="-10"/>
        </w:rPr>
        <w:t xml:space="preserve"> </w:t>
      </w:r>
      <w:r>
        <w:rPr>
          <w:spacing w:val="-2"/>
        </w:rPr>
        <w:t>expertise</w:t>
      </w:r>
      <w:r>
        <w:rPr>
          <w:spacing w:val="-9"/>
        </w:rPr>
        <w:t xml:space="preserve"> </w:t>
      </w:r>
      <w:r>
        <w:rPr>
          <w:spacing w:val="-2"/>
        </w:rPr>
        <w:t>and</w:t>
      </w:r>
      <w:r>
        <w:rPr>
          <w:spacing w:val="-9"/>
        </w:rPr>
        <w:t xml:space="preserve"> </w:t>
      </w:r>
      <w:r>
        <w:rPr>
          <w:spacing w:val="-3"/>
        </w:rPr>
        <w:t>intervention</w:t>
      </w:r>
      <w:r>
        <w:rPr>
          <w:spacing w:val="-9"/>
        </w:rPr>
        <w:t xml:space="preserve"> </w:t>
      </w:r>
      <w:r>
        <w:rPr>
          <w:spacing w:val="-2"/>
        </w:rPr>
        <w:t>strategies</w:t>
      </w:r>
      <w:r>
        <w:rPr>
          <w:spacing w:val="-9"/>
        </w:rPr>
        <w:t xml:space="preserve"> </w:t>
      </w:r>
      <w:r>
        <w:rPr>
          <w:spacing w:val="-2"/>
        </w:rPr>
        <w:t>through</w:t>
      </w:r>
      <w:r>
        <w:rPr>
          <w:spacing w:val="2"/>
        </w:rPr>
        <w:t xml:space="preserve"> </w:t>
      </w:r>
      <w:r>
        <w:rPr>
          <w:spacing w:val="-2"/>
        </w:rPr>
        <w:t>Learning</w:t>
      </w:r>
      <w:r>
        <w:rPr>
          <w:spacing w:val="91"/>
          <w:w w:val="99"/>
        </w:rPr>
        <w:t xml:space="preserve"> </w:t>
      </w:r>
      <w:r>
        <w:rPr>
          <w:spacing w:val="-3"/>
        </w:rPr>
        <w:t>Collaboratives,</w:t>
      </w:r>
      <w:r>
        <w:rPr>
          <w:spacing w:val="-10"/>
        </w:rPr>
        <w:t xml:space="preserve"> </w:t>
      </w:r>
      <w:r>
        <w:t>as</w:t>
      </w:r>
      <w:r>
        <w:rPr>
          <w:spacing w:val="-9"/>
        </w:rPr>
        <w:t xml:space="preserve"> </w:t>
      </w:r>
      <w:r>
        <w:rPr>
          <w:spacing w:val="-2"/>
        </w:rPr>
        <w:t>needed;</w:t>
      </w:r>
      <w:r>
        <w:rPr>
          <w:spacing w:val="47"/>
        </w:rPr>
        <w:t xml:space="preserve"> </w:t>
      </w:r>
      <w:r>
        <w:rPr>
          <w:spacing w:val="-3"/>
        </w:rPr>
        <w:t>and</w:t>
      </w:r>
    </w:p>
    <w:p w14:paraId="4859F8CB" w14:textId="77777777" w:rsidR="00B960DC" w:rsidRDefault="00052C8E">
      <w:pPr>
        <w:pStyle w:val="BodyText"/>
        <w:numPr>
          <w:ilvl w:val="2"/>
          <w:numId w:val="7"/>
        </w:numPr>
        <w:tabs>
          <w:tab w:val="left" w:pos="1112"/>
        </w:tabs>
        <w:spacing w:line="269" w:lineRule="exact"/>
        <w:ind w:left="1112"/>
      </w:pPr>
      <w:r>
        <w:rPr>
          <w:spacing w:val="-1"/>
        </w:rPr>
        <w:t>Inform</w:t>
      </w:r>
      <w:r>
        <w:rPr>
          <w:spacing w:val="-10"/>
        </w:rPr>
        <w:t xml:space="preserve"> </w:t>
      </w:r>
      <w:r>
        <w:rPr>
          <w:spacing w:val="-2"/>
        </w:rPr>
        <w:t>and</w:t>
      </w:r>
      <w:r>
        <w:rPr>
          <w:spacing w:val="-9"/>
        </w:rPr>
        <w:t xml:space="preserve"> </w:t>
      </w:r>
      <w:r>
        <w:rPr>
          <w:spacing w:val="-3"/>
        </w:rPr>
        <w:t>support</w:t>
      </w:r>
      <w:r>
        <w:rPr>
          <w:spacing w:val="-11"/>
        </w:rPr>
        <w:t xml:space="preserve"> </w:t>
      </w:r>
      <w:r>
        <w:rPr>
          <w:spacing w:val="-2"/>
        </w:rPr>
        <w:t>the</w:t>
      </w:r>
      <w:r>
        <w:rPr>
          <w:spacing w:val="-11"/>
        </w:rPr>
        <w:t xml:space="preserve"> </w:t>
      </w:r>
      <w:r>
        <w:rPr>
          <w:spacing w:val="-3"/>
        </w:rPr>
        <w:t>development</w:t>
      </w:r>
      <w:r>
        <w:rPr>
          <w:spacing w:val="-9"/>
        </w:rPr>
        <w:t xml:space="preserve"> </w:t>
      </w:r>
      <w:r>
        <w:rPr>
          <w:spacing w:val="-1"/>
        </w:rPr>
        <w:t>of</w:t>
      </w:r>
      <w:r>
        <w:rPr>
          <w:spacing w:val="-8"/>
        </w:rPr>
        <w:t xml:space="preserve"> </w:t>
      </w:r>
      <w:r>
        <w:rPr>
          <w:spacing w:val="-3"/>
        </w:rPr>
        <w:t>regional</w:t>
      </w:r>
      <w:r>
        <w:rPr>
          <w:spacing w:val="-11"/>
        </w:rPr>
        <w:t xml:space="preserve"> </w:t>
      </w:r>
      <w:r>
        <w:rPr>
          <w:spacing w:val="-2"/>
        </w:rPr>
        <w:t>plans.</w:t>
      </w:r>
    </w:p>
    <w:p w14:paraId="3EAA71AB" w14:textId="77777777" w:rsidR="00B960DC" w:rsidRDefault="00B960DC">
      <w:pPr>
        <w:spacing w:before="10"/>
        <w:rPr>
          <w:rFonts w:ascii="Arial" w:eastAsia="Arial" w:hAnsi="Arial" w:cs="Arial"/>
          <w:sz w:val="23"/>
          <w:szCs w:val="23"/>
        </w:rPr>
      </w:pPr>
    </w:p>
    <w:p w14:paraId="2BD77282" w14:textId="77777777" w:rsidR="00B960DC" w:rsidRDefault="00052C8E">
      <w:pPr>
        <w:pStyle w:val="Heading2"/>
        <w:numPr>
          <w:ilvl w:val="2"/>
          <w:numId w:val="6"/>
        </w:numPr>
        <w:tabs>
          <w:tab w:val="left" w:pos="1048"/>
        </w:tabs>
        <w:ind w:left="1047" w:hanging="778"/>
        <w:jc w:val="both"/>
        <w:rPr>
          <w:b w:val="0"/>
          <w:bCs w:val="0"/>
        </w:rPr>
      </w:pPr>
      <w:r>
        <w:rPr>
          <w:spacing w:val="-1"/>
        </w:rPr>
        <w:t>Advisory</w:t>
      </w:r>
      <w:r>
        <w:rPr>
          <w:spacing w:val="-2"/>
        </w:rPr>
        <w:t xml:space="preserve"> </w:t>
      </w:r>
      <w:r>
        <w:rPr>
          <w:spacing w:val="-1"/>
        </w:rPr>
        <w:t>Board</w:t>
      </w:r>
    </w:p>
    <w:p w14:paraId="0350A059" w14:textId="77777777" w:rsidR="00B960DC" w:rsidRDefault="00052C8E">
      <w:pPr>
        <w:pStyle w:val="BodyText"/>
        <w:spacing w:before="58"/>
        <w:ind w:left="269" w:right="318" w:firstLine="0"/>
        <w:jc w:val="both"/>
      </w:pPr>
      <w:r>
        <w:rPr>
          <w:spacing w:val="-1"/>
        </w:rPr>
        <w:t>The</w:t>
      </w:r>
      <w:r>
        <w:rPr>
          <w:spacing w:val="8"/>
        </w:rPr>
        <w:t xml:space="preserve"> </w:t>
      </w:r>
      <w:r>
        <w:rPr>
          <w:spacing w:val="-2"/>
        </w:rPr>
        <w:t>Advisory</w:t>
      </w:r>
      <w:r>
        <w:rPr>
          <w:spacing w:val="3"/>
        </w:rPr>
        <w:t xml:space="preserve"> </w:t>
      </w:r>
      <w:r>
        <w:rPr>
          <w:spacing w:val="-2"/>
        </w:rPr>
        <w:t>Board</w:t>
      </w:r>
      <w:r>
        <w:rPr>
          <w:spacing w:val="12"/>
        </w:rPr>
        <w:t xml:space="preserve"> </w:t>
      </w:r>
      <w:r>
        <w:rPr>
          <w:spacing w:val="-1"/>
        </w:rPr>
        <w:t>is</w:t>
      </w:r>
      <w:r>
        <w:rPr>
          <w:spacing w:val="12"/>
        </w:rPr>
        <w:t xml:space="preserve"> </w:t>
      </w:r>
      <w:r>
        <w:rPr>
          <w:spacing w:val="-3"/>
        </w:rPr>
        <w:t>representative</w:t>
      </w:r>
      <w:r>
        <w:rPr>
          <w:spacing w:val="6"/>
        </w:rPr>
        <w:t xml:space="preserve"> </w:t>
      </w:r>
      <w:r>
        <w:rPr>
          <w:spacing w:val="-1"/>
        </w:rPr>
        <w:t>of</w:t>
      </w:r>
      <w:r>
        <w:rPr>
          <w:spacing w:val="11"/>
        </w:rPr>
        <w:t xml:space="preserve"> </w:t>
      </w:r>
      <w:r>
        <w:rPr>
          <w:spacing w:val="-1"/>
        </w:rPr>
        <w:t>the</w:t>
      </w:r>
      <w:r>
        <w:rPr>
          <w:spacing w:val="12"/>
        </w:rPr>
        <w:t xml:space="preserve"> </w:t>
      </w:r>
      <w:r>
        <w:rPr>
          <w:spacing w:val="-3"/>
        </w:rPr>
        <w:t>relevant</w:t>
      </w:r>
      <w:r>
        <w:rPr>
          <w:spacing w:val="11"/>
        </w:rPr>
        <w:t xml:space="preserve"> </w:t>
      </w:r>
      <w:r>
        <w:rPr>
          <w:spacing w:val="-3"/>
        </w:rPr>
        <w:t>organizations</w:t>
      </w:r>
      <w:r>
        <w:rPr>
          <w:spacing w:val="6"/>
        </w:rPr>
        <w:t xml:space="preserve"> </w:t>
      </w:r>
      <w:r>
        <w:rPr>
          <w:spacing w:val="-1"/>
        </w:rPr>
        <w:t>and</w:t>
      </w:r>
      <w:r>
        <w:rPr>
          <w:spacing w:val="7"/>
        </w:rPr>
        <w:t xml:space="preserve"> </w:t>
      </w:r>
      <w:r>
        <w:rPr>
          <w:spacing w:val="-3"/>
        </w:rPr>
        <w:t>projects</w:t>
      </w:r>
      <w:r>
        <w:rPr>
          <w:spacing w:val="11"/>
        </w:rPr>
        <w:t xml:space="preserve"> </w:t>
      </w:r>
      <w:r>
        <w:rPr>
          <w:spacing w:val="-1"/>
        </w:rPr>
        <w:t>serving</w:t>
      </w:r>
      <w:r>
        <w:rPr>
          <w:spacing w:val="76"/>
          <w:w w:val="99"/>
        </w:rPr>
        <w:t xml:space="preserve"> </w:t>
      </w:r>
      <w:r>
        <w:rPr>
          <w:spacing w:val="-3"/>
        </w:rPr>
        <w:t>people</w:t>
      </w:r>
      <w:r>
        <w:rPr>
          <w:spacing w:val="18"/>
        </w:rPr>
        <w:t xml:space="preserve"> </w:t>
      </w:r>
      <w:r>
        <w:rPr>
          <w:spacing w:val="-2"/>
        </w:rPr>
        <w:t>experiencing</w:t>
      </w:r>
      <w:r>
        <w:rPr>
          <w:spacing w:val="18"/>
        </w:rPr>
        <w:t xml:space="preserve"> </w:t>
      </w:r>
      <w:r>
        <w:rPr>
          <w:spacing w:val="-3"/>
        </w:rPr>
        <w:t>homelessness</w:t>
      </w:r>
      <w:r>
        <w:rPr>
          <w:spacing w:val="23"/>
        </w:rPr>
        <w:t xml:space="preserve"> </w:t>
      </w:r>
      <w:r>
        <w:rPr>
          <w:spacing w:val="-3"/>
        </w:rPr>
        <w:t>within</w:t>
      </w:r>
      <w:r>
        <w:rPr>
          <w:spacing w:val="22"/>
        </w:rPr>
        <w:t xml:space="preserve"> </w:t>
      </w:r>
      <w:r>
        <w:rPr>
          <w:spacing w:val="-2"/>
        </w:rPr>
        <w:t>the</w:t>
      </w:r>
      <w:r>
        <w:rPr>
          <w:spacing w:val="23"/>
        </w:rPr>
        <w:t xml:space="preserve"> </w:t>
      </w:r>
      <w:r>
        <w:rPr>
          <w:spacing w:val="-3"/>
        </w:rPr>
        <w:t>Region,</w:t>
      </w:r>
      <w:r>
        <w:rPr>
          <w:spacing w:val="22"/>
        </w:rPr>
        <w:t xml:space="preserve"> </w:t>
      </w:r>
      <w:r>
        <w:rPr>
          <w:spacing w:val="-3"/>
        </w:rPr>
        <w:t>including</w:t>
      </w:r>
      <w:r>
        <w:rPr>
          <w:spacing w:val="19"/>
        </w:rPr>
        <w:t xml:space="preserve"> </w:t>
      </w:r>
      <w:r>
        <w:rPr>
          <w:spacing w:val="-1"/>
        </w:rPr>
        <w:t>at</w:t>
      </w:r>
      <w:r>
        <w:rPr>
          <w:spacing w:val="19"/>
        </w:rPr>
        <w:t xml:space="preserve"> </w:t>
      </w:r>
      <w:r>
        <w:rPr>
          <w:spacing w:val="-1"/>
        </w:rPr>
        <w:t>least</w:t>
      </w:r>
      <w:r>
        <w:rPr>
          <w:spacing w:val="20"/>
        </w:rPr>
        <w:t xml:space="preserve"> </w:t>
      </w:r>
      <w:r>
        <w:rPr>
          <w:spacing w:val="-2"/>
        </w:rPr>
        <w:t>two</w:t>
      </w:r>
      <w:r>
        <w:rPr>
          <w:spacing w:val="29"/>
        </w:rPr>
        <w:t xml:space="preserve"> </w:t>
      </w:r>
      <w:r>
        <w:rPr>
          <w:spacing w:val="-1"/>
        </w:rPr>
        <w:t>individuals</w:t>
      </w:r>
      <w:r>
        <w:rPr>
          <w:spacing w:val="-2"/>
        </w:rPr>
        <w:t xml:space="preserve"> </w:t>
      </w:r>
      <w:r>
        <w:rPr>
          <w:spacing w:val="-1"/>
        </w:rPr>
        <w:t>who</w:t>
      </w:r>
      <w:r>
        <w:rPr>
          <w:spacing w:val="82"/>
          <w:w w:val="99"/>
        </w:rPr>
        <w:t xml:space="preserve"> </w:t>
      </w:r>
      <w:r>
        <w:rPr>
          <w:spacing w:val="-2"/>
        </w:rPr>
        <w:t>are currently</w:t>
      </w:r>
      <w:r>
        <w:rPr>
          <w:spacing w:val="-4"/>
        </w:rPr>
        <w:t xml:space="preserve"> </w:t>
      </w:r>
      <w:r>
        <w:rPr>
          <w:spacing w:val="-2"/>
        </w:rPr>
        <w:t>experiencing</w:t>
      </w:r>
      <w:r>
        <w:rPr>
          <w:spacing w:val="-4"/>
        </w:rPr>
        <w:t xml:space="preserve"> </w:t>
      </w:r>
      <w:r>
        <w:rPr>
          <w:spacing w:val="-3"/>
        </w:rPr>
        <w:t>homelessness</w:t>
      </w:r>
      <w:r>
        <w:rPr>
          <w:spacing w:val="-5"/>
        </w:rPr>
        <w:t xml:space="preserve"> </w:t>
      </w:r>
      <w:r>
        <w:t>or</w:t>
      </w:r>
      <w:r>
        <w:rPr>
          <w:spacing w:val="-1"/>
        </w:rPr>
        <w:t xml:space="preserve"> have</w:t>
      </w:r>
      <w:r>
        <w:rPr>
          <w:spacing w:val="-4"/>
        </w:rPr>
        <w:t xml:space="preserve"> </w:t>
      </w:r>
      <w:r>
        <w:rPr>
          <w:spacing w:val="-1"/>
        </w:rPr>
        <w:t>previously</w:t>
      </w:r>
      <w:r>
        <w:rPr>
          <w:spacing w:val="5"/>
        </w:rPr>
        <w:t xml:space="preserve"> </w:t>
      </w:r>
      <w:r>
        <w:rPr>
          <w:spacing w:val="-3"/>
        </w:rPr>
        <w:t>experienced</w:t>
      </w:r>
      <w:r>
        <w:rPr>
          <w:spacing w:val="-2"/>
        </w:rPr>
        <w:t xml:space="preserve"> </w:t>
      </w:r>
      <w:r>
        <w:rPr>
          <w:spacing w:val="-3"/>
        </w:rPr>
        <w:t>homelessness.</w:t>
      </w:r>
      <w:r>
        <w:rPr>
          <w:spacing w:val="21"/>
        </w:rPr>
        <w:t xml:space="preserve"> </w:t>
      </w:r>
      <w:r>
        <w:t>This</w:t>
      </w:r>
      <w:r>
        <w:rPr>
          <w:spacing w:val="74"/>
          <w:w w:val="99"/>
        </w:rPr>
        <w:t xml:space="preserve"> </w:t>
      </w:r>
      <w:r>
        <w:rPr>
          <w:spacing w:val="-2"/>
        </w:rPr>
        <w:t>cross-sector</w:t>
      </w:r>
      <w:r>
        <w:rPr>
          <w:spacing w:val="30"/>
        </w:rPr>
        <w:t xml:space="preserve"> </w:t>
      </w:r>
      <w:r>
        <w:rPr>
          <w:spacing w:val="-2"/>
        </w:rPr>
        <w:t>representative</w:t>
      </w:r>
      <w:r>
        <w:rPr>
          <w:spacing w:val="32"/>
        </w:rPr>
        <w:t xml:space="preserve"> </w:t>
      </w:r>
      <w:r>
        <w:rPr>
          <w:spacing w:val="18"/>
        </w:rPr>
        <w:t>Advisory</w:t>
      </w:r>
      <w:r>
        <w:rPr>
          <w:spacing w:val="53"/>
        </w:rPr>
        <w:t xml:space="preserve"> </w:t>
      </w:r>
      <w:r>
        <w:t>Board</w:t>
      </w:r>
      <w:r>
        <w:rPr>
          <w:spacing w:val="42"/>
        </w:rPr>
        <w:t xml:space="preserve"> </w:t>
      </w:r>
      <w:r>
        <w:rPr>
          <w:spacing w:val="-3"/>
        </w:rPr>
        <w:t>enhances</w:t>
      </w:r>
      <w:r>
        <w:rPr>
          <w:spacing w:val="9"/>
        </w:rPr>
        <w:t xml:space="preserve"> </w:t>
      </w:r>
      <w:r>
        <w:rPr>
          <w:spacing w:val="-1"/>
        </w:rPr>
        <w:t>the</w:t>
      </w:r>
      <w:r>
        <w:rPr>
          <w:spacing w:val="36"/>
        </w:rPr>
        <w:t xml:space="preserve"> </w:t>
      </w:r>
      <w:r>
        <w:rPr>
          <w:spacing w:val="-1"/>
        </w:rPr>
        <w:t>Region’s</w:t>
      </w:r>
      <w:r>
        <w:rPr>
          <w:spacing w:val="9"/>
        </w:rPr>
        <w:t xml:space="preserve"> </w:t>
      </w:r>
      <w:r>
        <w:rPr>
          <w:spacing w:val="-3"/>
        </w:rPr>
        <w:t>capacity</w:t>
      </w:r>
      <w:r>
        <w:rPr>
          <w:spacing w:val="4"/>
        </w:rPr>
        <w:t xml:space="preserve"> </w:t>
      </w:r>
      <w:r>
        <w:rPr>
          <w:spacing w:val="-1"/>
        </w:rPr>
        <w:t>to</w:t>
      </w:r>
      <w:r>
        <w:rPr>
          <w:spacing w:val="11"/>
        </w:rPr>
        <w:t xml:space="preserve"> </w:t>
      </w:r>
      <w:r>
        <w:rPr>
          <w:spacing w:val="-3"/>
        </w:rPr>
        <w:t>coordinate</w:t>
      </w:r>
      <w:r>
        <w:rPr>
          <w:spacing w:val="76"/>
          <w:w w:val="99"/>
        </w:rPr>
        <w:t xml:space="preserve"> </w:t>
      </w:r>
      <w:r>
        <w:rPr>
          <w:spacing w:val="-1"/>
        </w:rPr>
        <w:t>and</w:t>
      </w:r>
      <w:r>
        <w:rPr>
          <w:spacing w:val="13"/>
        </w:rPr>
        <w:t xml:space="preserve"> </w:t>
      </w:r>
      <w:r>
        <w:rPr>
          <w:spacing w:val="-2"/>
        </w:rPr>
        <w:t>leverage</w:t>
      </w:r>
      <w:r>
        <w:rPr>
          <w:spacing w:val="13"/>
        </w:rPr>
        <w:t xml:space="preserve"> </w:t>
      </w:r>
      <w:r>
        <w:rPr>
          <w:spacing w:val="-3"/>
        </w:rPr>
        <w:t>resources</w:t>
      </w:r>
      <w:r>
        <w:rPr>
          <w:spacing w:val="9"/>
        </w:rPr>
        <w:t xml:space="preserve"> </w:t>
      </w:r>
      <w:r>
        <w:rPr>
          <w:spacing w:val="-2"/>
        </w:rPr>
        <w:t>from</w:t>
      </w:r>
      <w:r>
        <w:rPr>
          <w:spacing w:val="16"/>
        </w:rPr>
        <w:t xml:space="preserve"> </w:t>
      </w:r>
      <w:r>
        <w:rPr>
          <w:spacing w:val="-3"/>
        </w:rPr>
        <w:t>various</w:t>
      </w:r>
      <w:r>
        <w:rPr>
          <w:spacing w:val="40"/>
        </w:rPr>
        <w:t xml:space="preserve"> </w:t>
      </w:r>
      <w:r>
        <w:rPr>
          <w:spacing w:val="-2"/>
        </w:rPr>
        <w:t>sectors</w:t>
      </w:r>
      <w:r>
        <w:rPr>
          <w:spacing w:val="8"/>
        </w:rPr>
        <w:t xml:space="preserve"> </w:t>
      </w:r>
      <w:r>
        <w:rPr>
          <w:spacing w:val="-1"/>
        </w:rPr>
        <w:t>and</w:t>
      </w:r>
      <w:r>
        <w:rPr>
          <w:spacing w:val="25"/>
        </w:rPr>
        <w:t xml:space="preserve"> </w:t>
      </w:r>
      <w:r>
        <w:rPr>
          <w:spacing w:val="-3"/>
        </w:rPr>
        <w:t>carry-out</w:t>
      </w:r>
      <w:r>
        <w:rPr>
          <w:spacing w:val="13"/>
        </w:rPr>
        <w:t xml:space="preserve"> </w:t>
      </w:r>
      <w:r>
        <w:t>its</w:t>
      </w:r>
      <w:r>
        <w:rPr>
          <w:spacing w:val="10"/>
        </w:rPr>
        <w:t xml:space="preserve"> </w:t>
      </w:r>
      <w:r>
        <w:rPr>
          <w:spacing w:val="-3"/>
        </w:rPr>
        <w:t>responsibilities.</w:t>
      </w:r>
      <w:r>
        <w:rPr>
          <w:spacing w:val="20"/>
        </w:rPr>
        <w:t xml:space="preserve"> </w:t>
      </w:r>
      <w:r>
        <w:rPr>
          <w:spacing w:val="-2"/>
        </w:rPr>
        <w:t>The</w:t>
      </w:r>
      <w:r>
        <w:rPr>
          <w:spacing w:val="9"/>
        </w:rPr>
        <w:t xml:space="preserve"> </w:t>
      </w:r>
      <w:r>
        <w:rPr>
          <w:spacing w:val="-2"/>
        </w:rPr>
        <w:t>Advisory</w:t>
      </w:r>
      <w:r>
        <w:rPr>
          <w:spacing w:val="88"/>
          <w:w w:val="99"/>
        </w:rPr>
        <w:t xml:space="preserve"> </w:t>
      </w:r>
      <w:r>
        <w:rPr>
          <w:spacing w:val="-3"/>
        </w:rPr>
        <w:t>Board’s</w:t>
      </w:r>
      <w:r>
        <w:rPr>
          <w:spacing w:val="52"/>
        </w:rPr>
        <w:t xml:space="preserve"> </w:t>
      </w:r>
      <w:r>
        <w:rPr>
          <w:spacing w:val="-2"/>
        </w:rPr>
        <w:t>members</w:t>
      </w:r>
      <w:r>
        <w:rPr>
          <w:spacing w:val="50"/>
        </w:rPr>
        <w:t xml:space="preserve"> </w:t>
      </w:r>
      <w:r>
        <w:rPr>
          <w:spacing w:val="-2"/>
        </w:rPr>
        <w:t>shall</w:t>
      </w:r>
      <w:r>
        <w:rPr>
          <w:spacing w:val="51"/>
        </w:rPr>
        <w:t xml:space="preserve"> </w:t>
      </w:r>
      <w:r>
        <w:rPr>
          <w:spacing w:val="-3"/>
        </w:rPr>
        <w:t>represent</w:t>
      </w:r>
      <w:r>
        <w:rPr>
          <w:spacing w:val="51"/>
        </w:rPr>
        <w:t xml:space="preserve"> </w:t>
      </w:r>
      <w:r>
        <w:rPr>
          <w:spacing w:val="-2"/>
        </w:rPr>
        <w:t>the</w:t>
      </w:r>
      <w:r>
        <w:rPr>
          <w:spacing w:val="51"/>
        </w:rPr>
        <w:t xml:space="preserve"> </w:t>
      </w:r>
      <w:r>
        <w:rPr>
          <w:spacing w:val="-2"/>
        </w:rPr>
        <w:t>sub-populations</w:t>
      </w:r>
      <w:r>
        <w:rPr>
          <w:spacing w:val="50"/>
        </w:rPr>
        <w:t xml:space="preserve"> </w:t>
      </w:r>
      <w:r>
        <w:rPr>
          <w:spacing w:val="-3"/>
        </w:rPr>
        <w:t>included</w:t>
      </w:r>
      <w:r>
        <w:rPr>
          <w:spacing w:val="51"/>
        </w:rPr>
        <w:t xml:space="preserve"> </w:t>
      </w:r>
      <w:r>
        <w:rPr>
          <w:spacing w:val="-1"/>
        </w:rPr>
        <w:t>in</w:t>
      </w:r>
      <w:r>
        <w:rPr>
          <w:spacing w:val="51"/>
        </w:rPr>
        <w:t xml:space="preserve"> </w:t>
      </w:r>
      <w:r>
        <w:rPr>
          <w:spacing w:val="-3"/>
        </w:rPr>
        <w:t>Appendix</w:t>
      </w:r>
      <w:r>
        <w:rPr>
          <w:spacing w:val="51"/>
        </w:rPr>
        <w:t xml:space="preserve"> </w:t>
      </w:r>
      <w:r>
        <w:rPr>
          <w:spacing w:val="-2"/>
        </w:rPr>
        <w:t>F.</w:t>
      </w:r>
      <w:r>
        <w:rPr>
          <w:spacing w:val="44"/>
        </w:rPr>
        <w:t xml:space="preserve"> </w:t>
      </w:r>
      <w:r>
        <w:rPr>
          <w:spacing w:val="-2"/>
        </w:rPr>
        <w:t>Per</w:t>
      </w:r>
      <w:r>
        <w:rPr>
          <w:spacing w:val="51"/>
        </w:rPr>
        <w:t xml:space="preserve"> </w:t>
      </w:r>
      <w:r>
        <w:rPr>
          <w:spacing w:val="-2"/>
        </w:rPr>
        <w:t>HUD</w:t>
      </w:r>
      <w:r>
        <w:rPr>
          <w:spacing w:val="70"/>
          <w:w w:val="99"/>
        </w:rPr>
        <w:t xml:space="preserve"> </w:t>
      </w:r>
      <w:r>
        <w:rPr>
          <w:spacing w:val="-3"/>
        </w:rPr>
        <w:t>direction,</w:t>
      </w:r>
      <w:r>
        <w:rPr>
          <w:spacing w:val="-1"/>
        </w:rPr>
        <w:t xml:space="preserve"> </w:t>
      </w:r>
      <w:r>
        <w:rPr>
          <w:spacing w:val="-2"/>
        </w:rPr>
        <w:t xml:space="preserve">one Advisory </w:t>
      </w:r>
      <w:r>
        <w:rPr>
          <w:spacing w:val="-3"/>
        </w:rPr>
        <w:t>Board</w:t>
      </w:r>
      <w:r>
        <w:t xml:space="preserve"> </w:t>
      </w:r>
      <w:r>
        <w:rPr>
          <w:spacing w:val="-2"/>
        </w:rPr>
        <w:t>member</w:t>
      </w:r>
      <w:r>
        <w:rPr>
          <w:spacing w:val="-1"/>
        </w:rPr>
        <w:t xml:space="preserve"> </w:t>
      </w:r>
      <w:r>
        <w:rPr>
          <w:spacing w:val="-2"/>
        </w:rPr>
        <w:t>may</w:t>
      </w:r>
      <w:r>
        <w:rPr>
          <w:spacing w:val="-1"/>
        </w:rPr>
        <w:t xml:space="preserve"> </w:t>
      </w:r>
      <w:r>
        <w:rPr>
          <w:spacing w:val="-3"/>
        </w:rPr>
        <w:t>represent</w:t>
      </w:r>
      <w:r>
        <w:rPr>
          <w:spacing w:val="-1"/>
        </w:rPr>
        <w:t xml:space="preserve"> </w:t>
      </w:r>
      <w:r>
        <w:rPr>
          <w:spacing w:val="-2"/>
        </w:rPr>
        <w:t>the</w:t>
      </w:r>
      <w:r>
        <w:rPr>
          <w:spacing w:val="-1"/>
        </w:rPr>
        <w:t xml:space="preserve"> </w:t>
      </w:r>
      <w:r>
        <w:rPr>
          <w:spacing w:val="-3"/>
        </w:rPr>
        <w:t>interests</w:t>
      </w:r>
      <w:r>
        <w:rPr>
          <w:spacing w:val="-1"/>
        </w:rPr>
        <w:t xml:space="preserve"> of </w:t>
      </w:r>
      <w:r>
        <w:rPr>
          <w:spacing w:val="-2"/>
        </w:rPr>
        <w:t>more</w:t>
      </w:r>
      <w:r>
        <w:t xml:space="preserve"> </w:t>
      </w:r>
      <w:r>
        <w:rPr>
          <w:spacing w:val="-2"/>
        </w:rPr>
        <w:t>than</w:t>
      </w:r>
      <w:r>
        <w:rPr>
          <w:spacing w:val="-3"/>
        </w:rPr>
        <w:t xml:space="preserve"> </w:t>
      </w:r>
      <w:r>
        <w:rPr>
          <w:spacing w:val="-2"/>
        </w:rPr>
        <w:t>one</w:t>
      </w:r>
      <w:r>
        <w:t xml:space="preserve"> </w:t>
      </w:r>
      <w:r>
        <w:rPr>
          <w:spacing w:val="-2"/>
        </w:rPr>
        <w:t>homeless</w:t>
      </w:r>
      <w:r>
        <w:rPr>
          <w:spacing w:val="82"/>
          <w:w w:val="99"/>
        </w:rPr>
        <w:t xml:space="preserve"> </w:t>
      </w:r>
      <w:r>
        <w:rPr>
          <w:spacing w:val="-3"/>
        </w:rPr>
        <w:t>subpopulation,</w:t>
      </w:r>
      <w:r>
        <w:rPr>
          <w:spacing w:val="-6"/>
        </w:rPr>
        <w:t xml:space="preserve"> </w:t>
      </w:r>
      <w:r>
        <w:rPr>
          <w:spacing w:val="-2"/>
        </w:rPr>
        <w:t>and</w:t>
      </w:r>
      <w:r>
        <w:rPr>
          <w:spacing w:val="-5"/>
        </w:rPr>
        <w:t xml:space="preserve"> </w:t>
      </w:r>
      <w:r>
        <w:rPr>
          <w:spacing w:val="-2"/>
        </w:rPr>
        <w:t>the</w:t>
      </w:r>
      <w:r>
        <w:rPr>
          <w:spacing w:val="-5"/>
        </w:rPr>
        <w:t xml:space="preserve"> </w:t>
      </w:r>
      <w:r>
        <w:rPr>
          <w:spacing w:val="-2"/>
        </w:rPr>
        <w:t>Advisory</w:t>
      </w:r>
      <w:r>
        <w:rPr>
          <w:spacing w:val="-5"/>
        </w:rPr>
        <w:t xml:space="preserve"> </w:t>
      </w:r>
      <w:r>
        <w:rPr>
          <w:spacing w:val="-2"/>
        </w:rPr>
        <w:t>Board</w:t>
      </w:r>
      <w:r>
        <w:rPr>
          <w:spacing w:val="-4"/>
        </w:rPr>
        <w:t xml:space="preserve"> </w:t>
      </w:r>
      <w:r>
        <w:rPr>
          <w:spacing w:val="-2"/>
        </w:rPr>
        <w:t>must</w:t>
      </w:r>
      <w:r>
        <w:rPr>
          <w:spacing w:val="-5"/>
        </w:rPr>
        <w:t xml:space="preserve"> </w:t>
      </w:r>
      <w:r>
        <w:rPr>
          <w:spacing w:val="-3"/>
        </w:rPr>
        <w:t>represent</w:t>
      </w:r>
      <w:r>
        <w:rPr>
          <w:spacing w:val="-5"/>
        </w:rPr>
        <w:t xml:space="preserve"> </w:t>
      </w:r>
      <w:r>
        <w:rPr>
          <w:spacing w:val="-2"/>
        </w:rPr>
        <w:t>all</w:t>
      </w:r>
      <w:r>
        <w:rPr>
          <w:spacing w:val="-5"/>
        </w:rPr>
        <w:t xml:space="preserve"> </w:t>
      </w:r>
      <w:r>
        <w:rPr>
          <w:spacing w:val="-3"/>
        </w:rPr>
        <w:t>subpopulations</w:t>
      </w:r>
      <w:r>
        <w:rPr>
          <w:spacing w:val="-4"/>
        </w:rPr>
        <w:t xml:space="preserve"> </w:t>
      </w:r>
      <w:r>
        <w:rPr>
          <w:spacing w:val="-2"/>
        </w:rPr>
        <w:t>within</w:t>
      </w:r>
      <w:r>
        <w:rPr>
          <w:spacing w:val="-4"/>
        </w:rPr>
        <w:t xml:space="preserve"> </w:t>
      </w:r>
      <w:r>
        <w:rPr>
          <w:spacing w:val="-2"/>
        </w:rPr>
        <w:t>the</w:t>
      </w:r>
      <w:r>
        <w:rPr>
          <w:spacing w:val="-5"/>
        </w:rPr>
        <w:t xml:space="preserve"> </w:t>
      </w:r>
      <w:r>
        <w:rPr>
          <w:spacing w:val="-2"/>
        </w:rPr>
        <w:t>Continuum</w:t>
      </w:r>
      <w:r>
        <w:rPr>
          <w:spacing w:val="76"/>
          <w:w w:val="99"/>
        </w:rPr>
        <w:t xml:space="preserve"> </w:t>
      </w:r>
      <w:r>
        <w:rPr>
          <w:spacing w:val="-2"/>
        </w:rPr>
        <w:t>of</w:t>
      </w:r>
      <w:r>
        <w:rPr>
          <w:spacing w:val="-14"/>
        </w:rPr>
        <w:t xml:space="preserve"> </w:t>
      </w:r>
      <w:r>
        <w:rPr>
          <w:spacing w:val="-2"/>
        </w:rPr>
        <w:t>Care</w:t>
      </w:r>
      <w:r>
        <w:rPr>
          <w:spacing w:val="-13"/>
        </w:rPr>
        <w:t xml:space="preserve"> </w:t>
      </w:r>
      <w:r>
        <w:rPr>
          <w:spacing w:val="-2"/>
        </w:rPr>
        <w:t>to</w:t>
      </w:r>
      <w:r>
        <w:rPr>
          <w:spacing w:val="-14"/>
        </w:rPr>
        <w:t xml:space="preserve"> </w:t>
      </w:r>
      <w:r>
        <w:rPr>
          <w:spacing w:val="-2"/>
        </w:rPr>
        <w:t>the</w:t>
      </w:r>
      <w:r>
        <w:rPr>
          <w:spacing w:val="-14"/>
        </w:rPr>
        <w:t xml:space="preserve"> </w:t>
      </w:r>
      <w:r>
        <w:rPr>
          <w:spacing w:val="-2"/>
        </w:rPr>
        <w:t>extent</w:t>
      </w:r>
      <w:r>
        <w:rPr>
          <w:spacing w:val="-13"/>
        </w:rPr>
        <w:t xml:space="preserve"> </w:t>
      </w:r>
      <w:r>
        <w:rPr>
          <w:spacing w:val="-2"/>
        </w:rPr>
        <w:t>that</w:t>
      </w:r>
      <w:r>
        <w:rPr>
          <w:spacing w:val="-14"/>
        </w:rPr>
        <w:t xml:space="preserve"> </w:t>
      </w:r>
      <w:r>
        <w:rPr>
          <w:spacing w:val="-2"/>
        </w:rPr>
        <w:t>someone</w:t>
      </w:r>
      <w:r>
        <w:rPr>
          <w:spacing w:val="-13"/>
        </w:rPr>
        <w:t xml:space="preserve"> </w:t>
      </w:r>
      <w:r>
        <w:rPr>
          <w:spacing w:val="-1"/>
        </w:rPr>
        <w:t>is</w:t>
      </w:r>
      <w:r>
        <w:rPr>
          <w:spacing w:val="-12"/>
        </w:rPr>
        <w:t xml:space="preserve"> </w:t>
      </w:r>
      <w:r>
        <w:rPr>
          <w:spacing w:val="-3"/>
        </w:rPr>
        <w:t>available</w:t>
      </w:r>
      <w:r>
        <w:rPr>
          <w:spacing w:val="-13"/>
        </w:rPr>
        <w:t xml:space="preserve"> </w:t>
      </w:r>
      <w:r>
        <w:rPr>
          <w:spacing w:val="-2"/>
        </w:rPr>
        <w:t>and</w:t>
      </w:r>
      <w:r>
        <w:rPr>
          <w:spacing w:val="-14"/>
        </w:rPr>
        <w:t xml:space="preserve"> </w:t>
      </w:r>
      <w:r>
        <w:rPr>
          <w:spacing w:val="-2"/>
        </w:rPr>
        <w:t>willing</w:t>
      </w:r>
      <w:r>
        <w:rPr>
          <w:spacing w:val="-14"/>
        </w:rPr>
        <w:t xml:space="preserve"> </w:t>
      </w:r>
      <w:r>
        <w:rPr>
          <w:spacing w:val="-1"/>
        </w:rPr>
        <w:t>to</w:t>
      </w:r>
      <w:r>
        <w:rPr>
          <w:spacing w:val="-13"/>
        </w:rPr>
        <w:t xml:space="preserve"> </w:t>
      </w:r>
      <w:r>
        <w:rPr>
          <w:spacing w:val="-3"/>
        </w:rPr>
        <w:t>represent</w:t>
      </w:r>
      <w:r>
        <w:rPr>
          <w:spacing w:val="-14"/>
        </w:rPr>
        <w:t xml:space="preserve"> </w:t>
      </w:r>
      <w:r>
        <w:rPr>
          <w:spacing w:val="-2"/>
        </w:rPr>
        <w:t>that</w:t>
      </w:r>
      <w:r>
        <w:rPr>
          <w:spacing w:val="-14"/>
        </w:rPr>
        <w:t xml:space="preserve"> </w:t>
      </w:r>
      <w:r>
        <w:rPr>
          <w:spacing w:val="-3"/>
        </w:rPr>
        <w:t>subpopulation</w:t>
      </w:r>
      <w:r>
        <w:rPr>
          <w:spacing w:val="-13"/>
        </w:rPr>
        <w:t xml:space="preserve"> </w:t>
      </w:r>
      <w:r>
        <w:rPr>
          <w:spacing w:val="-2"/>
        </w:rPr>
        <w:t>on</w:t>
      </w:r>
      <w:r>
        <w:rPr>
          <w:spacing w:val="-14"/>
        </w:rPr>
        <w:t xml:space="preserve"> </w:t>
      </w:r>
      <w:r>
        <w:rPr>
          <w:spacing w:val="-3"/>
        </w:rPr>
        <w:t>the</w:t>
      </w:r>
      <w:r>
        <w:rPr>
          <w:spacing w:val="77"/>
          <w:w w:val="99"/>
        </w:rPr>
        <w:t xml:space="preserve"> </w:t>
      </w:r>
      <w:r>
        <w:rPr>
          <w:spacing w:val="-2"/>
        </w:rPr>
        <w:t>Advisory</w:t>
      </w:r>
      <w:r>
        <w:rPr>
          <w:spacing w:val="-21"/>
        </w:rPr>
        <w:t xml:space="preserve"> </w:t>
      </w:r>
      <w:r>
        <w:rPr>
          <w:spacing w:val="-2"/>
        </w:rPr>
        <w:t>Board.</w:t>
      </w:r>
    </w:p>
    <w:p w14:paraId="472435DF" w14:textId="77777777" w:rsidR="00B960DC" w:rsidRDefault="00B960DC">
      <w:pPr>
        <w:spacing w:before="1"/>
        <w:rPr>
          <w:rFonts w:ascii="Arial" w:eastAsia="Arial" w:hAnsi="Arial" w:cs="Arial"/>
          <w:sz w:val="23"/>
          <w:szCs w:val="23"/>
        </w:rPr>
      </w:pPr>
    </w:p>
    <w:p w14:paraId="5333870D" w14:textId="77777777" w:rsidR="00B960DC" w:rsidRDefault="00052C8E">
      <w:pPr>
        <w:ind w:left="269"/>
        <w:jc w:val="both"/>
        <w:rPr>
          <w:rFonts w:ascii="Arial" w:eastAsia="Arial" w:hAnsi="Arial" w:cs="Arial"/>
        </w:rPr>
      </w:pPr>
      <w:r>
        <w:rPr>
          <w:rFonts w:ascii="Arial"/>
        </w:rPr>
        <w:t>It</w:t>
      </w:r>
      <w:r>
        <w:rPr>
          <w:rFonts w:ascii="Arial"/>
          <w:spacing w:val="-9"/>
        </w:rPr>
        <w:t xml:space="preserve"> </w:t>
      </w:r>
      <w:r>
        <w:rPr>
          <w:rFonts w:ascii="Arial"/>
          <w:spacing w:val="-1"/>
        </w:rPr>
        <w:t>is</w:t>
      </w:r>
      <w:r>
        <w:rPr>
          <w:rFonts w:ascii="Arial"/>
          <w:spacing w:val="-8"/>
        </w:rPr>
        <w:t xml:space="preserve"> </w:t>
      </w:r>
      <w:r>
        <w:rPr>
          <w:rFonts w:ascii="Arial"/>
          <w:spacing w:val="-2"/>
        </w:rPr>
        <w:t>the</w:t>
      </w:r>
      <w:r>
        <w:rPr>
          <w:rFonts w:ascii="Arial"/>
          <w:spacing w:val="-6"/>
        </w:rPr>
        <w:t xml:space="preserve"> </w:t>
      </w:r>
      <w:r>
        <w:rPr>
          <w:rFonts w:ascii="Arial"/>
          <w:spacing w:val="-3"/>
        </w:rPr>
        <w:t>responsibility</w:t>
      </w:r>
      <w:r>
        <w:rPr>
          <w:rFonts w:ascii="Arial"/>
          <w:spacing w:val="-8"/>
        </w:rPr>
        <w:t xml:space="preserve"> </w:t>
      </w:r>
      <w:r>
        <w:rPr>
          <w:rFonts w:ascii="Arial"/>
          <w:spacing w:val="-1"/>
        </w:rPr>
        <w:t>of</w:t>
      </w:r>
      <w:r>
        <w:rPr>
          <w:rFonts w:ascii="Arial"/>
          <w:spacing w:val="-7"/>
        </w:rPr>
        <w:t xml:space="preserve"> </w:t>
      </w:r>
      <w:r>
        <w:rPr>
          <w:rFonts w:ascii="Arial"/>
        </w:rPr>
        <w:t>the</w:t>
      </w:r>
      <w:r>
        <w:rPr>
          <w:rFonts w:ascii="Arial"/>
          <w:spacing w:val="-6"/>
        </w:rPr>
        <w:t xml:space="preserve"> </w:t>
      </w:r>
      <w:r>
        <w:rPr>
          <w:rFonts w:ascii="Arial"/>
          <w:b/>
          <w:spacing w:val="-1"/>
          <w:u w:val="thick" w:color="000000"/>
        </w:rPr>
        <w:t>Advisory</w:t>
      </w:r>
      <w:r>
        <w:rPr>
          <w:rFonts w:ascii="Arial"/>
          <w:b/>
          <w:spacing w:val="-8"/>
          <w:u w:val="thick" w:color="000000"/>
        </w:rPr>
        <w:t xml:space="preserve"> </w:t>
      </w:r>
      <w:r>
        <w:rPr>
          <w:rFonts w:ascii="Arial"/>
          <w:b/>
          <w:spacing w:val="-2"/>
          <w:u w:val="thick" w:color="000000"/>
        </w:rPr>
        <w:t>Board</w:t>
      </w:r>
      <w:r>
        <w:rPr>
          <w:rFonts w:ascii="Arial"/>
          <w:b/>
          <w:spacing w:val="-10"/>
          <w:u w:val="thick" w:color="000000"/>
        </w:rPr>
        <w:t xml:space="preserve"> </w:t>
      </w:r>
      <w:r>
        <w:rPr>
          <w:rFonts w:ascii="Arial"/>
          <w:spacing w:val="-1"/>
        </w:rPr>
        <w:t>to:</w:t>
      </w:r>
    </w:p>
    <w:p w14:paraId="7AD0E2CC" w14:textId="77777777" w:rsidR="00B960DC" w:rsidRDefault="00052C8E">
      <w:pPr>
        <w:pStyle w:val="BodyText"/>
        <w:numPr>
          <w:ilvl w:val="2"/>
          <w:numId w:val="7"/>
        </w:numPr>
        <w:tabs>
          <w:tab w:val="left" w:pos="1112"/>
        </w:tabs>
        <w:spacing w:before="21"/>
        <w:ind w:left="1112"/>
      </w:pPr>
      <w:r>
        <w:rPr>
          <w:spacing w:val="-2"/>
        </w:rPr>
        <w:t>Select</w:t>
      </w:r>
      <w:r>
        <w:rPr>
          <w:spacing w:val="-9"/>
        </w:rPr>
        <w:t xml:space="preserve"> </w:t>
      </w:r>
      <w:r>
        <w:rPr>
          <w:spacing w:val="-2"/>
        </w:rPr>
        <w:t>Board</w:t>
      </w:r>
      <w:r>
        <w:rPr>
          <w:spacing w:val="-9"/>
        </w:rPr>
        <w:t xml:space="preserve"> </w:t>
      </w:r>
      <w:r>
        <w:rPr>
          <w:spacing w:val="-3"/>
        </w:rPr>
        <w:t>Members</w:t>
      </w:r>
      <w:r>
        <w:rPr>
          <w:spacing w:val="-8"/>
        </w:rPr>
        <w:t xml:space="preserve"> </w:t>
      </w:r>
      <w:r>
        <w:rPr>
          <w:spacing w:val="-2"/>
        </w:rPr>
        <w:t>annually</w:t>
      </w:r>
      <w:r>
        <w:rPr>
          <w:spacing w:val="-13"/>
        </w:rPr>
        <w:t xml:space="preserve"> </w:t>
      </w:r>
      <w:r>
        <w:rPr>
          <w:spacing w:val="-2"/>
        </w:rPr>
        <w:t>and</w:t>
      </w:r>
      <w:r>
        <w:rPr>
          <w:spacing w:val="-9"/>
        </w:rPr>
        <w:t xml:space="preserve"> </w:t>
      </w:r>
      <w:r>
        <w:t>fill</w:t>
      </w:r>
      <w:r>
        <w:rPr>
          <w:spacing w:val="-8"/>
        </w:rPr>
        <w:t xml:space="preserve"> </w:t>
      </w:r>
      <w:r>
        <w:rPr>
          <w:spacing w:val="-2"/>
        </w:rPr>
        <w:t>vacancies</w:t>
      </w:r>
      <w:r>
        <w:rPr>
          <w:spacing w:val="-11"/>
        </w:rPr>
        <w:t xml:space="preserve"> </w:t>
      </w:r>
      <w:r>
        <w:t>as</w:t>
      </w:r>
      <w:r>
        <w:rPr>
          <w:spacing w:val="-9"/>
        </w:rPr>
        <w:t xml:space="preserve"> </w:t>
      </w:r>
      <w:r>
        <w:rPr>
          <w:spacing w:val="-2"/>
        </w:rPr>
        <w:t>needed;</w:t>
      </w:r>
    </w:p>
    <w:p w14:paraId="3A99AD96" w14:textId="77777777" w:rsidR="00B960DC" w:rsidRDefault="00052C8E">
      <w:pPr>
        <w:pStyle w:val="BodyText"/>
        <w:numPr>
          <w:ilvl w:val="2"/>
          <w:numId w:val="7"/>
        </w:numPr>
        <w:tabs>
          <w:tab w:val="left" w:pos="1112"/>
        </w:tabs>
        <w:spacing w:before="22" w:line="275" w:lineRule="auto"/>
        <w:ind w:left="1112" w:right="470"/>
        <w:jc w:val="both"/>
      </w:pPr>
      <w:r>
        <w:rPr>
          <w:spacing w:val="-2"/>
        </w:rPr>
        <w:t>Establish</w:t>
      </w:r>
      <w:r>
        <w:rPr>
          <w:spacing w:val="-11"/>
        </w:rPr>
        <w:t xml:space="preserve"> </w:t>
      </w:r>
      <w:r>
        <w:rPr>
          <w:spacing w:val="-2"/>
        </w:rPr>
        <w:t>policies</w:t>
      </w:r>
      <w:r>
        <w:rPr>
          <w:spacing w:val="-10"/>
        </w:rPr>
        <w:t xml:space="preserve"> </w:t>
      </w:r>
      <w:r>
        <w:rPr>
          <w:spacing w:val="-2"/>
        </w:rPr>
        <w:t>for</w:t>
      </w:r>
      <w:r>
        <w:rPr>
          <w:spacing w:val="-9"/>
        </w:rPr>
        <w:t xml:space="preserve"> </w:t>
      </w:r>
      <w:r>
        <w:rPr>
          <w:spacing w:val="-3"/>
        </w:rPr>
        <w:t>Continuum</w:t>
      </w:r>
      <w:r>
        <w:rPr>
          <w:spacing w:val="-11"/>
        </w:rPr>
        <w:t xml:space="preserve"> </w:t>
      </w:r>
      <w:r>
        <w:rPr>
          <w:spacing w:val="-2"/>
        </w:rPr>
        <w:t>of</w:t>
      </w:r>
      <w:r>
        <w:rPr>
          <w:spacing w:val="-9"/>
        </w:rPr>
        <w:t xml:space="preserve"> </w:t>
      </w:r>
      <w:r>
        <w:rPr>
          <w:spacing w:val="-2"/>
        </w:rPr>
        <w:t>Care</w:t>
      </w:r>
      <w:r>
        <w:rPr>
          <w:spacing w:val="-10"/>
        </w:rPr>
        <w:t xml:space="preserve"> </w:t>
      </w:r>
      <w:r>
        <w:rPr>
          <w:spacing w:val="-2"/>
        </w:rPr>
        <w:t>operations</w:t>
      </w:r>
      <w:r>
        <w:rPr>
          <w:spacing w:val="-11"/>
        </w:rPr>
        <w:t xml:space="preserve"> </w:t>
      </w:r>
      <w:r>
        <w:rPr>
          <w:spacing w:val="-3"/>
        </w:rPr>
        <w:t>including</w:t>
      </w:r>
      <w:r>
        <w:rPr>
          <w:spacing w:val="-10"/>
        </w:rPr>
        <w:t xml:space="preserve"> </w:t>
      </w:r>
      <w:r>
        <w:rPr>
          <w:spacing w:val="-2"/>
        </w:rPr>
        <w:t>but</w:t>
      </w:r>
      <w:r>
        <w:rPr>
          <w:spacing w:val="-10"/>
        </w:rPr>
        <w:t xml:space="preserve"> </w:t>
      </w:r>
      <w:r>
        <w:rPr>
          <w:spacing w:val="-2"/>
        </w:rPr>
        <w:t>not</w:t>
      </w:r>
      <w:r>
        <w:rPr>
          <w:spacing w:val="-10"/>
        </w:rPr>
        <w:t xml:space="preserve"> </w:t>
      </w:r>
      <w:r>
        <w:rPr>
          <w:spacing w:val="-2"/>
        </w:rPr>
        <w:t>limited</w:t>
      </w:r>
      <w:r>
        <w:rPr>
          <w:spacing w:val="-10"/>
        </w:rPr>
        <w:t xml:space="preserve"> </w:t>
      </w:r>
      <w:r>
        <w:rPr>
          <w:spacing w:val="-2"/>
        </w:rPr>
        <w:t>to</w:t>
      </w:r>
      <w:r>
        <w:rPr>
          <w:spacing w:val="-9"/>
        </w:rPr>
        <w:t xml:space="preserve"> </w:t>
      </w:r>
      <w:r>
        <w:rPr>
          <w:spacing w:val="-3"/>
        </w:rPr>
        <w:t>written</w:t>
      </w:r>
      <w:r>
        <w:rPr>
          <w:spacing w:val="59"/>
          <w:w w:val="99"/>
        </w:rPr>
        <w:t xml:space="preserve"> </w:t>
      </w:r>
      <w:r>
        <w:rPr>
          <w:spacing w:val="-3"/>
        </w:rPr>
        <w:t>standards</w:t>
      </w:r>
      <w:r>
        <w:rPr>
          <w:spacing w:val="-9"/>
        </w:rPr>
        <w:t xml:space="preserve"> </w:t>
      </w:r>
      <w:r>
        <w:rPr>
          <w:spacing w:val="-2"/>
        </w:rPr>
        <w:t>for</w:t>
      </w:r>
      <w:r>
        <w:rPr>
          <w:spacing w:val="-11"/>
        </w:rPr>
        <w:t xml:space="preserve"> </w:t>
      </w:r>
      <w:r>
        <w:rPr>
          <w:spacing w:val="-2"/>
        </w:rPr>
        <w:t>providing</w:t>
      </w:r>
      <w:r>
        <w:rPr>
          <w:spacing w:val="-10"/>
        </w:rPr>
        <w:t xml:space="preserve"> </w:t>
      </w:r>
      <w:r>
        <w:rPr>
          <w:spacing w:val="-2"/>
        </w:rPr>
        <w:t>homeless</w:t>
      </w:r>
      <w:r>
        <w:rPr>
          <w:spacing w:val="-9"/>
        </w:rPr>
        <w:t xml:space="preserve"> </w:t>
      </w:r>
      <w:r>
        <w:rPr>
          <w:spacing w:val="-3"/>
        </w:rPr>
        <w:t>assistance,</w:t>
      </w:r>
      <w:r>
        <w:rPr>
          <w:spacing w:val="-10"/>
        </w:rPr>
        <w:t xml:space="preserve"> </w:t>
      </w:r>
      <w:r>
        <w:rPr>
          <w:spacing w:val="-2"/>
        </w:rPr>
        <w:t>code</w:t>
      </w:r>
      <w:r>
        <w:rPr>
          <w:spacing w:val="-11"/>
        </w:rPr>
        <w:t xml:space="preserve"> </w:t>
      </w:r>
      <w:r>
        <w:rPr>
          <w:spacing w:val="-2"/>
        </w:rPr>
        <w:t>of</w:t>
      </w:r>
      <w:r>
        <w:rPr>
          <w:spacing w:val="-10"/>
        </w:rPr>
        <w:t xml:space="preserve"> </w:t>
      </w:r>
      <w:r>
        <w:rPr>
          <w:spacing w:val="-2"/>
        </w:rPr>
        <w:t>conduct</w:t>
      </w:r>
      <w:r>
        <w:rPr>
          <w:spacing w:val="-10"/>
        </w:rPr>
        <w:t xml:space="preserve"> </w:t>
      </w:r>
      <w:r>
        <w:rPr>
          <w:spacing w:val="-3"/>
        </w:rPr>
        <w:t>that</w:t>
      </w:r>
      <w:r>
        <w:rPr>
          <w:spacing w:val="-10"/>
        </w:rPr>
        <w:t xml:space="preserve"> </w:t>
      </w:r>
      <w:r>
        <w:rPr>
          <w:spacing w:val="-2"/>
        </w:rPr>
        <w:t>includes</w:t>
      </w:r>
      <w:r>
        <w:rPr>
          <w:spacing w:val="-10"/>
        </w:rPr>
        <w:t xml:space="preserve"> </w:t>
      </w:r>
      <w:r>
        <w:rPr>
          <w:spacing w:val="-3"/>
        </w:rPr>
        <w:t>conflict</w:t>
      </w:r>
      <w:r>
        <w:rPr>
          <w:spacing w:val="-10"/>
        </w:rPr>
        <w:t xml:space="preserve"> </w:t>
      </w:r>
      <w:r>
        <w:rPr>
          <w:spacing w:val="-3"/>
        </w:rPr>
        <w:t>of</w:t>
      </w:r>
      <w:r>
        <w:rPr>
          <w:spacing w:val="69"/>
          <w:w w:val="99"/>
        </w:rPr>
        <w:t xml:space="preserve"> </w:t>
      </w:r>
      <w:r>
        <w:rPr>
          <w:spacing w:val="-3"/>
        </w:rPr>
        <w:t>interest,</w:t>
      </w:r>
      <w:r>
        <w:rPr>
          <w:spacing w:val="-12"/>
        </w:rPr>
        <w:t xml:space="preserve"> </w:t>
      </w:r>
      <w:r>
        <w:rPr>
          <w:spacing w:val="-3"/>
        </w:rPr>
        <w:t>recusal,</w:t>
      </w:r>
      <w:r>
        <w:rPr>
          <w:spacing w:val="-12"/>
        </w:rPr>
        <w:t xml:space="preserve"> </w:t>
      </w:r>
      <w:r>
        <w:rPr>
          <w:spacing w:val="-2"/>
        </w:rPr>
        <w:t>and</w:t>
      </w:r>
      <w:r>
        <w:rPr>
          <w:spacing w:val="-12"/>
        </w:rPr>
        <w:t xml:space="preserve"> </w:t>
      </w:r>
      <w:r>
        <w:rPr>
          <w:spacing w:val="-3"/>
        </w:rPr>
        <w:t>terms</w:t>
      </w:r>
      <w:r>
        <w:rPr>
          <w:spacing w:val="-11"/>
        </w:rPr>
        <w:t xml:space="preserve"> </w:t>
      </w:r>
      <w:r>
        <w:rPr>
          <w:spacing w:val="-2"/>
        </w:rPr>
        <w:t>of</w:t>
      </w:r>
      <w:r>
        <w:rPr>
          <w:spacing w:val="-12"/>
        </w:rPr>
        <w:t xml:space="preserve"> </w:t>
      </w:r>
      <w:r>
        <w:rPr>
          <w:spacing w:val="-3"/>
        </w:rPr>
        <w:t>assistance;</w:t>
      </w:r>
    </w:p>
    <w:p w14:paraId="34A52889" w14:textId="77777777" w:rsidR="00B960DC" w:rsidRDefault="00052C8E">
      <w:pPr>
        <w:pStyle w:val="BodyText"/>
        <w:numPr>
          <w:ilvl w:val="2"/>
          <w:numId w:val="7"/>
        </w:numPr>
        <w:tabs>
          <w:tab w:val="left" w:pos="1112"/>
        </w:tabs>
        <w:spacing w:line="272" w:lineRule="auto"/>
        <w:ind w:left="1112" w:right="99"/>
      </w:pPr>
      <w:r>
        <w:rPr>
          <w:spacing w:val="-2"/>
        </w:rPr>
        <w:t>Ensure</w:t>
      </w:r>
      <w:r>
        <w:rPr>
          <w:spacing w:val="-14"/>
        </w:rPr>
        <w:t xml:space="preserve"> </w:t>
      </w:r>
      <w:r>
        <w:rPr>
          <w:spacing w:val="-2"/>
        </w:rPr>
        <w:t>the</w:t>
      </w:r>
      <w:r>
        <w:rPr>
          <w:spacing w:val="-13"/>
        </w:rPr>
        <w:t xml:space="preserve"> </w:t>
      </w:r>
      <w:r>
        <w:rPr>
          <w:spacing w:val="-2"/>
        </w:rPr>
        <w:t>Advisory</w:t>
      </w:r>
      <w:r>
        <w:rPr>
          <w:spacing w:val="-15"/>
        </w:rPr>
        <w:t xml:space="preserve"> </w:t>
      </w:r>
      <w:r>
        <w:rPr>
          <w:spacing w:val="-2"/>
        </w:rPr>
        <w:t>Board’s</w:t>
      </w:r>
      <w:r>
        <w:rPr>
          <w:spacing w:val="-12"/>
        </w:rPr>
        <w:t xml:space="preserve"> </w:t>
      </w:r>
      <w:r>
        <w:rPr>
          <w:spacing w:val="-3"/>
        </w:rPr>
        <w:t>obligations</w:t>
      </w:r>
      <w:r>
        <w:rPr>
          <w:spacing w:val="-14"/>
        </w:rPr>
        <w:t xml:space="preserve"> </w:t>
      </w:r>
      <w:r>
        <w:rPr>
          <w:spacing w:val="-2"/>
        </w:rPr>
        <w:t>and</w:t>
      </w:r>
      <w:r>
        <w:rPr>
          <w:spacing w:val="-14"/>
        </w:rPr>
        <w:t xml:space="preserve"> </w:t>
      </w:r>
      <w:r>
        <w:rPr>
          <w:spacing w:val="-3"/>
        </w:rPr>
        <w:t>responsibilities</w:t>
      </w:r>
      <w:r>
        <w:rPr>
          <w:spacing w:val="-12"/>
        </w:rPr>
        <w:t xml:space="preserve"> </w:t>
      </w:r>
      <w:r>
        <w:rPr>
          <w:spacing w:val="-2"/>
        </w:rPr>
        <w:t>are</w:t>
      </w:r>
      <w:r>
        <w:rPr>
          <w:spacing w:val="-13"/>
        </w:rPr>
        <w:t xml:space="preserve"> </w:t>
      </w:r>
      <w:r>
        <w:rPr>
          <w:spacing w:val="-3"/>
        </w:rPr>
        <w:t>performed</w:t>
      </w:r>
      <w:r>
        <w:rPr>
          <w:spacing w:val="-14"/>
        </w:rPr>
        <w:t xml:space="preserve"> </w:t>
      </w:r>
      <w:r>
        <w:rPr>
          <w:spacing w:val="-2"/>
        </w:rPr>
        <w:t>successfully,</w:t>
      </w:r>
      <w:r>
        <w:rPr>
          <w:spacing w:val="68"/>
          <w:w w:val="99"/>
        </w:rPr>
        <w:t xml:space="preserve"> </w:t>
      </w:r>
      <w:r>
        <w:rPr>
          <w:spacing w:val="-2"/>
        </w:rPr>
        <w:t>whether</w:t>
      </w:r>
      <w:r>
        <w:rPr>
          <w:spacing w:val="-13"/>
        </w:rPr>
        <w:t xml:space="preserve"> </w:t>
      </w:r>
      <w:r>
        <w:rPr>
          <w:spacing w:val="-3"/>
        </w:rPr>
        <w:t>conducted</w:t>
      </w:r>
      <w:r>
        <w:rPr>
          <w:spacing w:val="-11"/>
        </w:rPr>
        <w:t xml:space="preserve"> </w:t>
      </w:r>
      <w:r>
        <w:rPr>
          <w:spacing w:val="-2"/>
        </w:rPr>
        <w:t>directly</w:t>
      </w:r>
      <w:r>
        <w:rPr>
          <w:spacing w:val="-12"/>
        </w:rPr>
        <w:t xml:space="preserve"> </w:t>
      </w:r>
      <w:r>
        <w:rPr>
          <w:spacing w:val="-1"/>
        </w:rPr>
        <w:t>by</w:t>
      </w:r>
      <w:r>
        <w:rPr>
          <w:spacing w:val="-13"/>
        </w:rPr>
        <w:t xml:space="preserve"> </w:t>
      </w:r>
      <w:r>
        <w:rPr>
          <w:spacing w:val="-2"/>
        </w:rPr>
        <w:t>the</w:t>
      </w:r>
      <w:r>
        <w:rPr>
          <w:spacing w:val="-11"/>
        </w:rPr>
        <w:t xml:space="preserve"> </w:t>
      </w:r>
      <w:r>
        <w:rPr>
          <w:spacing w:val="-2"/>
        </w:rPr>
        <w:t>Advisory</w:t>
      </w:r>
      <w:r>
        <w:rPr>
          <w:spacing w:val="-12"/>
        </w:rPr>
        <w:t xml:space="preserve"> </w:t>
      </w:r>
      <w:r>
        <w:rPr>
          <w:spacing w:val="-2"/>
        </w:rPr>
        <w:t>Board</w:t>
      </w:r>
      <w:r>
        <w:rPr>
          <w:spacing w:val="-11"/>
        </w:rPr>
        <w:t xml:space="preserve"> </w:t>
      </w:r>
      <w:r>
        <w:rPr>
          <w:spacing w:val="-2"/>
        </w:rPr>
        <w:t>or</w:t>
      </w:r>
      <w:r>
        <w:rPr>
          <w:spacing w:val="-13"/>
        </w:rPr>
        <w:t xml:space="preserve"> </w:t>
      </w:r>
      <w:r>
        <w:rPr>
          <w:spacing w:val="-3"/>
        </w:rPr>
        <w:t>delegated/assigned</w:t>
      </w:r>
      <w:r>
        <w:rPr>
          <w:spacing w:val="-11"/>
        </w:rPr>
        <w:t xml:space="preserve"> </w:t>
      </w:r>
      <w:r>
        <w:rPr>
          <w:spacing w:val="-1"/>
        </w:rPr>
        <w:t>to</w:t>
      </w:r>
      <w:r>
        <w:rPr>
          <w:spacing w:val="-12"/>
        </w:rPr>
        <w:t xml:space="preserve"> </w:t>
      </w:r>
      <w:r>
        <w:rPr>
          <w:spacing w:val="-2"/>
        </w:rPr>
        <w:t>other</w:t>
      </w:r>
      <w:r>
        <w:rPr>
          <w:spacing w:val="-12"/>
        </w:rPr>
        <w:t xml:space="preserve"> </w:t>
      </w:r>
      <w:r>
        <w:rPr>
          <w:spacing w:val="-2"/>
        </w:rPr>
        <w:t>entities;</w:t>
      </w:r>
    </w:p>
    <w:p w14:paraId="3F10EFD4" w14:textId="77777777" w:rsidR="00B960DC" w:rsidRDefault="00052C8E">
      <w:pPr>
        <w:pStyle w:val="BodyText"/>
        <w:numPr>
          <w:ilvl w:val="2"/>
          <w:numId w:val="7"/>
        </w:numPr>
        <w:tabs>
          <w:tab w:val="left" w:pos="1112"/>
        </w:tabs>
        <w:spacing w:line="261" w:lineRule="exact"/>
        <w:ind w:left="1112"/>
      </w:pPr>
      <w:r>
        <w:rPr>
          <w:spacing w:val="-2"/>
        </w:rPr>
        <w:t>Establish</w:t>
      </w:r>
      <w:r>
        <w:rPr>
          <w:spacing w:val="-11"/>
        </w:rPr>
        <w:t xml:space="preserve"> </w:t>
      </w:r>
      <w:r>
        <w:rPr>
          <w:spacing w:val="-1"/>
        </w:rPr>
        <w:t>plans</w:t>
      </w:r>
      <w:r>
        <w:rPr>
          <w:spacing w:val="-10"/>
        </w:rPr>
        <w:t xml:space="preserve"> </w:t>
      </w:r>
      <w:r>
        <w:rPr>
          <w:spacing w:val="-1"/>
        </w:rPr>
        <w:t>for</w:t>
      </w:r>
      <w:r>
        <w:rPr>
          <w:spacing w:val="-8"/>
        </w:rPr>
        <w:t xml:space="preserve"> </w:t>
      </w:r>
      <w:r>
        <w:rPr>
          <w:spacing w:val="-2"/>
        </w:rPr>
        <w:t>reducing</w:t>
      </w:r>
      <w:r>
        <w:rPr>
          <w:spacing w:val="-13"/>
        </w:rPr>
        <w:t xml:space="preserve"> </w:t>
      </w:r>
      <w:r>
        <w:rPr>
          <w:spacing w:val="-2"/>
        </w:rPr>
        <w:t>and</w:t>
      </w:r>
      <w:r>
        <w:rPr>
          <w:spacing w:val="-11"/>
        </w:rPr>
        <w:t xml:space="preserve"> </w:t>
      </w:r>
      <w:r>
        <w:rPr>
          <w:spacing w:val="-1"/>
        </w:rPr>
        <w:t>ending</w:t>
      </w:r>
      <w:r>
        <w:rPr>
          <w:spacing w:val="-11"/>
        </w:rPr>
        <w:t xml:space="preserve"> </w:t>
      </w:r>
      <w:r>
        <w:rPr>
          <w:spacing w:val="-3"/>
        </w:rPr>
        <w:t>homelessness</w:t>
      </w:r>
      <w:r>
        <w:rPr>
          <w:spacing w:val="-8"/>
        </w:rPr>
        <w:t xml:space="preserve"> </w:t>
      </w:r>
      <w:r>
        <w:rPr>
          <w:spacing w:val="-1"/>
        </w:rPr>
        <w:t>in</w:t>
      </w:r>
      <w:r>
        <w:rPr>
          <w:spacing w:val="-11"/>
        </w:rPr>
        <w:t xml:space="preserve"> </w:t>
      </w:r>
      <w:r>
        <w:rPr>
          <w:spacing w:val="-2"/>
        </w:rPr>
        <w:t>the</w:t>
      </w:r>
      <w:r>
        <w:rPr>
          <w:spacing w:val="-8"/>
        </w:rPr>
        <w:t xml:space="preserve"> </w:t>
      </w:r>
      <w:r>
        <w:rPr>
          <w:spacing w:val="-3"/>
        </w:rPr>
        <w:t>Region:</w:t>
      </w:r>
    </w:p>
    <w:p w14:paraId="07CD6C9D" w14:textId="77777777" w:rsidR="00B960DC" w:rsidRDefault="00052C8E">
      <w:pPr>
        <w:pStyle w:val="BodyText"/>
        <w:numPr>
          <w:ilvl w:val="3"/>
          <w:numId w:val="7"/>
        </w:numPr>
        <w:tabs>
          <w:tab w:val="left" w:pos="1799"/>
          <w:tab w:val="left" w:pos="1800"/>
        </w:tabs>
        <w:spacing w:before="18" w:line="266" w:lineRule="exact"/>
        <w:ind w:right="496"/>
      </w:pPr>
      <w:r>
        <w:t>Set</w:t>
      </w:r>
      <w:r>
        <w:rPr>
          <w:spacing w:val="11"/>
        </w:rPr>
        <w:t xml:space="preserve"> </w:t>
      </w:r>
      <w:r>
        <w:rPr>
          <w:spacing w:val="-3"/>
        </w:rPr>
        <w:t>regional</w:t>
      </w:r>
      <w:r>
        <w:rPr>
          <w:spacing w:val="11"/>
        </w:rPr>
        <w:t xml:space="preserve"> </w:t>
      </w:r>
      <w:r>
        <w:rPr>
          <w:spacing w:val="-3"/>
        </w:rPr>
        <w:t>goals</w:t>
      </w:r>
      <w:r>
        <w:rPr>
          <w:spacing w:val="6"/>
        </w:rPr>
        <w:t xml:space="preserve"> </w:t>
      </w:r>
      <w:r>
        <w:rPr>
          <w:spacing w:val="-1"/>
        </w:rPr>
        <w:t>and</w:t>
      </w:r>
      <w:r>
        <w:rPr>
          <w:spacing w:val="9"/>
        </w:rPr>
        <w:t xml:space="preserve"> </w:t>
      </w:r>
      <w:r>
        <w:rPr>
          <w:spacing w:val="-3"/>
        </w:rPr>
        <w:t>priorities</w:t>
      </w:r>
      <w:r>
        <w:rPr>
          <w:spacing w:val="7"/>
        </w:rPr>
        <w:t xml:space="preserve"> </w:t>
      </w:r>
      <w:r>
        <w:t>for</w:t>
      </w:r>
      <w:r>
        <w:rPr>
          <w:spacing w:val="8"/>
        </w:rPr>
        <w:t xml:space="preserve"> </w:t>
      </w:r>
      <w:r>
        <w:rPr>
          <w:spacing w:val="-1"/>
        </w:rPr>
        <w:t>ending</w:t>
      </w:r>
      <w:r>
        <w:rPr>
          <w:spacing w:val="7"/>
        </w:rPr>
        <w:t xml:space="preserve"> </w:t>
      </w:r>
      <w:r>
        <w:rPr>
          <w:spacing w:val="-3"/>
        </w:rPr>
        <w:t>homelessness,</w:t>
      </w:r>
      <w:r>
        <w:rPr>
          <w:spacing w:val="12"/>
        </w:rPr>
        <w:t xml:space="preserve"> </w:t>
      </w:r>
      <w:r>
        <w:rPr>
          <w:spacing w:val="-2"/>
        </w:rPr>
        <w:t>including</w:t>
      </w:r>
      <w:r>
        <w:rPr>
          <w:spacing w:val="10"/>
        </w:rPr>
        <w:t xml:space="preserve"> </w:t>
      </w:r>
      <w:r>
        <w:rPr>
          <w:spacing w:val="-2"/>
        </w:rPr>
        <w:t>but</w:t>
      </w:r>
      <w:r>
        <w:t xml:space="preserve"> </w:t>
      </w:r>
      <w:r>
        <w:rPr>
          <w:spacing w:val="-1"/>
        </w:rPr>
        <w:t>not</w:t>
      </w:r>
      <w:r>
        <w:rPr>
          <w:spacing w:val="62"/>
          <w:w w:val="99"/>
        </w:rPr>
        <w:t xml:space="preserve"> </w:t>
      </w:r>
      <w:r>
        <w:rPr>
          <w:spacing w:val="-2"/>
        </w:rPr>
        <w:t>limited</w:t>
      </w:r>
      <w:r>
        <w:rPr>
          <w:spacing w:val="-8"/>
        </w:rPr>
        <w:t xml:space="preserve"> </w:t>
      </w:r>
      <w:r>
        <w:rPr>
          <w:spacing w:val="-1"/>
        </w:rPr>
        <w:t>to</w:t>
      </w:r>
      <w:r>
        <w:rPr>
          <w:spacing w:val="-5"/>
        </w:rPr>
        <w:t xml:space="preserve"> </w:t>
      </w:r>
      <w:r>
        <w:rPr>
          <w:spacing w:val="-1"/>
        </w:rPr>
        <w:t>HUD</w:t>
      </w:r>
      <w:r>
        <w:rPr>
          <w:spacing w:val="-7"/>
        </w:rPr>
        <w:t xml:space="preserve"> </w:t>
      </w:r>
      <w:r>
        <w:rPr>
          <w:spacing w:val="-2"/>
        </w:rPr>
        <w:t>CoC</w:t>
      </w:r>
      <w:r>
        <w:rPr>
          <w:spacing w:val="-9"/>
        </w:rPr>
        <w:t xml:space="preserve"> </w:t>
      </w:r>
      <w:r>
        <w:rPr>
          <w:spacing w:val="-2"/>
        </w:rPr>
        <w:t>and</w:t>
      </w:r>
      <w:r>
        <w:rPr>
          <w:spacing w:val="-9"/>
        </w:rPr>
        <w:t xml:space="preserve"> </w:t>
      </w:r>
      <w:r>
        <w:rPr>
          <w:spacing w:val="-1"/>
        </w:rPr>
        <w:t>ESG</w:t>
      </w:r>
      <w:r>
        <w:rPr>
          <w:spacing w:val="-6"/>
        </w:rPr>
        <w:t xml:space="preserve"> </w:t>
      </w:r>
      <w:r>
        <w:rPr>
          <w:spacing w:val="-2"/>
        </w:rPr>
        <w:t>targets;</w:t>
      </w:r>
    </w:p>
    <w:p w14:paraId="6ECC7948" w14:textId="77777777" w:rsidR="00BF6449" w:rsidRDefault="00052C8E" w:rsidP="00BF6449">
      <w:pPr>
        <w:pStyle w:val="BodyText"/>
        <w:numPr>
          <w:ilvl w:val="3"/>
          <w:numId w:val="7"/>
        </w:numPr>
        <w:tabs>
          <w:tab w:val="left" w:pos="1799"/>
          <w:tab w:val="left" w:pos="1800"/>
        </w:tabs>
        <w:spacing w:before="15" w:line="266" w:lineRule="exact"/>
        <w:ind w:right="496"/>
      </w:pPr>
      <w:r>
        <w:rPr>
          <w:spacing w:val="-1"/>
        </w:rPr>
        <w:t>Use</w:t>
      </w:r>
      <w:r>
        <w:rPr>
          <w:spacing w:val="-14"/>
        </w:rPr>
        <w:t xml:space="preserve"> </w:t>
      </w:r>
      <w:r>
        <w:rPr>
          <w:spacing w:val="-1"/>
        </w:rPr>
        <w:t>data</w:t>
      </w:r>
      <w:r>
        <w:rPr>
          <w:spacing w:val="-16"/>
        </w:rPr>
        <w:t xml:space="preserve"> </w:t>
      </w:r>
      <w:r>
        <w:t>to</w:t>
      </w:r>
      <w:r>
        <w:rPr>
          <w:spacing w:val="-17"/>
        </w:rPr>
        <w:t xml:space="preserve"> </w:t>
      </w:r>
      <w:r>
        <w:rPr>
          <w:spacing w:val="-1"/>
        </w:rPr>
        <w:t>inform</w:t>
      </w:r>
      <w:r>
        <w:rPr>
          <w:spacing w:val="-14"/>
        </w:rPr>
        <w:t xml:space="preserve"> </w:t>
      </w:r>
      <w:r>
        <w:rPr>
          <w:spacing w:val="-1"/>
        </w:rPr>
        <w:t>planning</w:t>
      </w:r>
      <w:r>
        <w:rPr>
          <w:spacing w:val="-16"/>
        </w:rPr>
        <w:t xml:space="preserve"> </w:t>
      </w:r>
      <w:r>
        <w:rPr>
          <w:spacing w:val="-1"/>
        </w:rPr>
        <w:t>processes,</w:t>
      </w:r>
      <w:r>
        <w:rPr>
          <w:spacing w:val="-17"/>
        </w:rPr>
        <w:t xml:space="preserve"> </w:t>
      </w:r>
      <w:r>
        <w:rPr>
          <w:spacing w:val="-3"/>
        </w:rPr>
        <w:t>decisions,</w:t>
      </w:r>
      <w:r>
        <w:rPr>
          <w:spacing w:val="-14"/>
        </w:rPr>
        <w:t xml:space="preserve"> </w:t>
      </w:r>
      <w:r>
        <w:rPr>
          <w:spacing w:val="-2"/>
        </w:rPr>
        <w:t>setting</w:t>
      </w:r>
      <w:r>
        <w:rPr>
          <w:spacing w:val="-16"/>
        </w:rPr>
        <w:t xml:space="preserve"> </w:t>
      </w:r>
      <w:r>
        <w:rPr>
          <w:spacing w:val="-3"/>
        </w:rPr>
        <w:t>appropriate</w:t>
      </w:r>
      <w:r>
        <w:rPr>
          <w:spacing w:val="46"/>
        </w:rPr>
        <w:t xml:space="preserve"> </w:t>
      </w:r>
      <w:r>
        <w:rPr>
          <w:spacing w:val="-1"/>
        </w:rPr>
        <w:t>system</w:t>
      </w:r>
      <w:r>
        <w:rPr>
          <w:spacing w:val="65"/>
          <w:w w:val="99"/>
        </w:rPr>
        <w:t xml:space="preserve"> </w:t>
      </w:r>
      <w:r>
        <w:rPr>
          <w:spacing w:val="-1"/>
        </w:rPr>
        <w:t>level</w:t>
      </w:r>
      <w:r>
        <w:rPr>
          <w:spacing w:val="-14"/>
        </w:rPr>
        <w:t xml:space="preserve"> </w:t>
      </w:r>
      <w:r>
        <w:t>and</w:t>
      </w:r>
      <w:r>
        <w:rPr>
          <w:spacing w:val="-12"/>
        </w:rPr>
        <w:t xml:space="preserve"> </w:t>
      </w:r>
      <w:r>
        <w:rPr>
          <w:spacing w:val="-1"/>
        </w:rPr>
        <w:t>program</w:t>
      </w:r>
      <w:r>
        <w:rPr>
          <w:spacing w:val="-12"/>
        </w:rPr>
        <w:t xml:space="preserve"> </w:t>
      </w:r>
      <w:r>
        <w:rPr>
          <w:spacing w:val="-1"/>
        </w:rPr>
        <w:t>level</w:t>
      </w:r>
      <w:r>
        <w:rPr>
          <w:spacing w:val="-13"/>
        </w:rPr>
        <w:t xml:space="preserve"> </w:t>
      </w:r>
      <w:r>
        <w:rPr>
          <w:spacing w:val="-2"/>
        </w:rPr>
        <w:t>performance</w:t>
      </w:r>
      <w:r>
        <w:rPr>
          <w:spacing w:val="-13"/>
        </w:rPr>
        <w:t xml:space="preserve"> </w:t>
      </w:r>
      <w:r>
        <w:t>and</w:t>
      </w:r>
      <w:r>
        <w:rPr>
          <w:spacing w:val="-11"/>
        </w:rPr>
        <w:t xml:space="preserve"> </w:t>
      </w:r>
      <w:r>
        <w:rPr>
          <w:spacing w:val="-1"/>
        </w:rPr>
        <w:t>local</w:t>
      </w:r>
      <w:r>
        <w:rPr>
          <w:spacing w:val="-14"/>
        </w:rPr>
        <w:t xml:space="preserve"> </w:t>
      </w:r>
      <w:r>
        <w:rPr>
          <w:spacing w:val="-1"/>
        </w:rPr>
        <w:t>and</w:t>
      </w:r>
      <w:r>
        <w:rPr>
          <w:spacing w:val="-13"/>
        </w:rPr>
        <w:t xml:space="preserve"> </w:t>
      </w:r>
      <w:r>
        <w:rPr>
          <w:spacing w:val="-1"/>
        </w:rPr>
        <w:t>regional</w:t>
      </w:r>
      <w:r>
        <w:rPr>
          <w:spacing w:val="56"/>
        </w:rPr>
        <w:t xml:space="preserve"> </w:t>
      </w:r>
      <w:r>
        <w:rPr>
          <w:spacing w:val="-1"/>
        </w:rPr>
        <w:t>goals;</w:t>
      </w:r>
    </w:p>
    <w:p w14:paraId="3555AC7A" w14:textId="77777777" w:rsidR="00BF6449" w:rsidRPr="00BF6449" w:rsidRDefault="00BF6449" w:rsidP="00BF6449">
      <w:pPr>
        <w:pStyle w:val="BodyText"/>
        <w:tabs>
          <w:tab w:val="left" w:pos="1799"/>
        </w:tabs>
        <w:ind w:left="1800" w:right="1008"/>
        <w:rPr>
          <w:rFonts w:ascii="Courier New"/>
          <w:spacing w:val="12"/>
          <w:sz w:val="20"/>
          <w:szCs w:val="20"/>
        </w:rPr>
      </w:pPr>
      <w:r>
        <w:rPr>
          <w:noProof/>
        </w:rPr>
        <w:lastRenderedPageBreak/>
        <mc:AlternateContent>
          <mc:Choice Requires="wpg">
            <w:drawing>
              <wp:anchor distT="0" distB="0" distL="114300" distR="114300" simplePos="0" relativeHeight="251644416" behindDoc="1" locked="0" layoutInCell="1" allowOverlap="1" wp14:anchorId="2DEFFAA7" wp14:editId="207EBC32">
                <wp:simplePos x="0" y="0"/>
                <wp:positionH relativeFrom="page">
                  <wp:align>center</wp:align>
                </wp:positionH>
                <wp:positionV relativeFrom="paragraph">
                  <wp:posOffset>10160</wp:posOffset>
                </wp:positionV>
                <wp:extent cx="5981700" cy="1270"/>
                <wp:effectExtent l="0" t="0" r="0" b="0"/>
                <wp:wrapNone/>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37"/>
                          <a:chExt cx="9420" cy="2"/>
                        </a:xfrm>
                      </wpg:grpSpPr>
                      <wps:wsp>
                        <wps:cNvPr id="97" name="Freeform 92"/>
                        <wps:cNvSpPr>
                          <a:spLocks/>
                        </wps:cNvSpPr>
                        <wps:spPr bwMode="auto">
                          <a:xfrm>
                            <a:off x="1412" y="37"/>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53C03" id="Group 91" o:spid="_x0000_s1026" style="position:absolute;margin-left:0;margin-top:.8pt;width:471pt;height:.1pt;z-index:-49848;mso-position-horizontal:center;mso-position-horizontal-relative:page" coordorigin="1412,3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">
                <v:shape id="Freeform 92" o:spid="_x0000_s1027" style="position:absolute;left:1412;top:3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" path="m,l9420,e" filled="f" strokeweight=".6pt">
                  <v:path arrowok="t" o:connecttype="custom" o:connectlocs="0,0;9420,0" o:connectangles="0,0"/>
                </v:shape>
                <w10:wrap anchorx="page"/>
              </v:group>
            </w:pict>
          </mc:Fallback>
        </mc:AlternateContent>
      </w:r>
    </w:p>
    <w:p w14:paraId="32C69EC3" w14:textId="77777777" w:rsidR="00BF6449" w:rsidRDefault="00052C8E" w:rsidP="00BF6449">
      <w:pPr>
        <w:pStyle w:val="BodyText"/>
        <w:numPr>
          <w:ilvl w:val="3"/>
          <w:numId w:val="7"/>
        </w:numPr>
        <w:tabs>
          <w:tab w:val="left" w:pos="1799"/>
          <w:tab w:val="left" w:pos="1800"/>
        </w:tabs>
        <w:spacing w:before="18" w:line="266" w:lineRule="exact"/>
        <w:ind w:right="496"/>
      </w:pPr>
      <w:r w:rsidRPr="00BF6449">
        <w:rPr>
          <w:spacing w:val="-2"/>
        </w:rPr>
        <w:t>Ensure</w:t>
      </w:r>
      <w:r>
        <w:rPr>
          <w:spacing w:val="-9"/>
        </w:rPr>
        <w:t xml:space="preserve"> </w:t>
      </w:r>
      <w:r>
        <w:rPr>
          <w:spacing w:val="-1"/>
        </w:rPr>
        <w:t>relevant</w:t>
      </w:r>
      <w:r>
        <w:rPr>
          <w:spacing w:val="-10"/>
        </w:rPr>
        <w:t xml:space="preserve"> </w:t>
      </w:r>
      <w:r>
        <w:rPr>
          <w:spacing w:val="-1"/>
        </w:rPr>
        <w:t>organizations,</w:t>
      </w:r>
      <w:r>
        <w:rPr>
          <w:spacing w:val="-9"/>
        </w:rPr>
        <w:t xml:space="preserve"> </w:t>
      </w:r>
      <w:r>
        <w:rPr>
          <w:spacing w:val="-1"/>
        </w:rPr>
        <w:t>funders,</w:t>
      </w:r>
      <w:r>
        <w:rPr>
          <w:spacing w:val="-9"/>
        </w:rPr>
        <w:t xml:space="preserve"> </w:t>
      </w:r>
      <w:r>
        <w:rPr>
          <w:spacing w:val="-1"/>
        </w:rPr>
        <w:t>and</w:t>
      </w:r>
      <w:r>
        <w:rPr>
          <w:spacing w:val="-9"/>
        </w:rPr>
        <w:t xml:space="preserve"> </w:t>
      </w:r>
      <w:r>
        <w:rPr>
          <w:spacing w:val="-1"/>
        </w:rPr>
        <w:t>projects</w:t>
      </w:r>
      <w:r>
        <w:rPr>
          <w:spacing w:val="-9"/>
        </w:rPr>
        <w:t xml:space="preserve"> </w:t>
      </w:r>
      <w:r>
        <w:rPr>
          <w:spacing w:val="-2"/>
        </w:rPr>
        <w:t>serving</w:t>
      </w:r>
      <w:r>
        <w:rPr>
          <w:spacing w:val="-9"/>
        </w:rPr>
        <w:t xml:space="preserve"> </w:t>
      </w:r>
      <w:r>
        <w:rPr>
          <w:spacing w:val="-1"/>
        </w:rPr>
        <w:t>homeless</w:t>
      </w:r>
      <w:r>
        <w:rPr>
          <w:spacing w:val="-8"/>
        </w:rPr>
        <w:t xml:space="preserve"> </w:t>
      </w:r>
      <w:r>
        <w:rPr>
          <w:spacing w:val="-1"/>
        </w:rPr>
        <w:t>sub-</w:t>
      </w:r>
      <w:r w:rsidR="00BF6449">
        <w:rPr>
          <w:spacing w:val="-1"/>
        </w:rPr>
        <w:t>populations are</w:t>
      </w:r>
      <w:r w:rsidR="00BF6449">
        <w:rPr>
          <w:spacing w:val="-12"/>
        </w:rPr>
        <w:t xml:space="preserve"> </w:t>
      </w:r>
      <w:r w:rsidR="00BF6449">
        <w:rPr>
          <w:spacing w:val="-2"/>
        </w:rPr>
        <w:t>represented</w:t>
      </w:r>
      <w:r w:rsidR="00BF6449">
        <w:rPr>
          <w:spacing w:val="-11"/>
        </w:rPr>
        <w:t xml:space="preserve"> </w:t>
      </w:r>
      <w:r w:rsidR="00BF6449">
        <w:rPr>
          <w:spacing w:val="-1"/>
        </w:rPr>
        <w:t>in</w:t>
      </w:r>
      <w:r w:rsidR="00BF6449">
        <w:rPr>
          <w:spacing w:val="-12"/>
        </w:rPr>
        <w:t xml:space="preserve"> </w:t>
      </w:r>
      <w:r w:rsidR="00BF6449">
        <w:rPr>
          <w:spacing w:val="-1"/>
        </w:rPr>
        <w:t>planning</w:t>
      </w:r>
      <w:r w:rsidR="00BF6449">
        <w:rPr>
          <w:spacing w:val="-11"/>
        </w:rPr>
        <w:t xml:space="preserve"> </w:t>
      </w:r>
      <w:r w:rsidR="00BF6449">
        <w:rPr>
          <w:spacing w:val="-1"/>
        </w:rPr>
        <w:t>and</w:t>
      </w:r>
      <w:r w:rsidR="00BF6449">
        <w:rPr>
          <w:spacing w:val="-12"/>
        </w:rPr>
        <w:t xml:space="preserve"> </w:t>
      </w:r>
      <w:r w:rsidR="00BF6449">
        <w:rPr>
          <w:spacing w:val="-1"/>
        </w:rPr>
        <w:t>decision-making;</w:t>
      </w:r>
      <w:r w:rsidR="00BF6449">
        <w:rPr>
          <w:spacing w:val="-12"/>
        </w:rPr>
        <w:t xml:space="preserve"> </w:t>
      </w:r>
      <w:r w:rsidR="00BF6449">
        <w:rPr>
          <w:spacing w:val="-1"/>
        </w:rPr>
        <w:t>and</w:t>
      </w:r>
    </w:p>
    <w:p w14:paraId="08C55B89" w14:textId="77777777" w:rsidR="00B960DC" w:rsidRDefault="00052C8E" w:rsidP="00BF6449">
      <w:pPr>
        <w:pStyle w:val="BodyText"/>
        <w:numPr>
          <w:ilvl w:val="3"/>
          <w:numId w:val="7"/>
        </w:numPr>
        <w:tabs>
          <w:tab w:val="left" w:pos="1800"/>
        </w:tabs>
        <w:spacing w:before="18" w:line="266" w:lineRule="exact"/>
        <w:ind w:right="496"/>
      </w:pPr>
      <w:r>
        <w:rPr>
          <w:rFonts w:ascii="Courier New"/>
          <w:w w:val="95"/>
        </w:rPr>
        <w:tab/>
      </w:r>
      <w:r>
        <w:rPr>
          <w:spacing w:val="-2"/>
        </w:rPr>
        <w:t>Build</w:t>
      </w:r>
      <w:r>
        <w:rPr>
          <w:spacing w:val="-17"/>
        </w:rPr>
        <w:t xml:space="preserve"> </w:t>
      </w:r>
      <w:r>
        <w:rPr>
          <w:spacing w:val="-2"/>
        </w:rPr>
        <w:t>community</w:t>
      </w:r>
      <w:r>
        <w:rPr>
          <w:spacing w:val="-23"/>
        </w:rPr>
        <w:t xml:space="preserve"> </w:t>
      </w:r>
      <w:r>
        <w:rPr>
          <w:spacing w:val="-1"/>
        </w:rPr>
        <w:t>awareness</w:t>
      </w:r>
      <w:r>
        <w:rPr>
          <w:spacing w:val="-21"/>
        </w:rPr>
        <w:t xml:space="preserve"> </w:t>
      </w:r>
      <w:r>
        <w:rPr>
          <w:spacing w:val="-1"/>
        </w:rPr>
        <w:t>and</w:t>
      </w:r>
      <w:r>
        <w:rPr>
          <w:spacing w:val="-19"/>
        </w:rPr>
        <w:t xml:space="preserve"> </w:t>
      </w:r>
      <w:r>
        <w:rPr>
          <w:spacing w:val="-3"/>
        </w:rPr>
        <w:t>collaboration</w:t>
      </w:r>
      <w:r>
        <w:rPr>
          <w:spacing w:val="-18"/>
        </w:rPr>
        <w:t xml:space="preserve"> </w:t>
      </w:r>
      <w:r>
        <w:rPr>
          <w:spacing w:val="-1"/>
        </w:rPr>
        <w:t>inclusive</w:t>
      </w:r>
      <w:r>
        <w:rPr>
          <w:spacing w:val="-19"/>
        </w:rPr>
        <w:t xml:space="preserve"> </w:t>
      </w:r>
      <w:r>
        <w:rPr>
          <w:spacing w:val="-1"/>
        </w:rPr>
        <w:t>of</w:t>
      </w:r>
      <w:r>
        <w:rPr>
          <w:spacing w:val="-20"/>
        </w:rPr>
        <w:t xml:space="preserve"> </w:t>
      </w:r>
      <w:r>
        <w:rPr>
          <w:spacing w:val="-2"/>
        </w:rPr>
        <w:t>the</w:t>
      </w:r>
      <w:r>
        <w:rPr>
          <w:spacing w:val="-20"/>
        </w:rPr>
        <w:t xml:space="preserve"> </w:t>
      </w:r>
      <w:r>
        <w:rPr>
          <w:spacing w:val="-3"/>
        </w:rPr>
        <w:t>needs</w:t>
      </w:r>
      <w:r>
        <w:rPr>
          <w:spacing w:val="-19"/>
        </w:rPr>
        <w:t xml:space="preserve"> </w:t>
      </w:r>
      <w:r>
        <w:rPr>
          <w:spacing w:val="-1"/>
        </w:rPr>
        <w:t>of</w:t>
      </w:r>
      <w:r>
        <w:rPr>
          <w:spacing w:val="-20"/>
        </w:rPr>
        <w:t xml:space="preserve"> </w:t>
      </w:r>
      <w:r>
        <w:t>all</w:t>
      </w:r>
      <w:r>
        <w:rPr>
          <w:spacing w:val="43"/>
          <w:w w:val="99"/>
        </w:rPr>
        <w:t xml:space="preserve"> </w:t>
      </w:r>
      <w:r>
        <w:rPr>
          <w:spacing w:val="-1"/>
        </w:rPr>
        <w:t>homeless</w:t>
      </w:r>
      <w:r>
        <w:rPr>
          <w:spacing w:val="-14"/>
        </w:rPr>
        <w:t xml:space="preserve"> </w:t>
      </w:r>
      <w:r>
        <w:rPr>
          <w:spacing w:val="-3"/>
        </w:rPr>
        <w:t>populations</w:t>
      </w:r>
      <w:r>
        <w:rPr>
          <w:spacing w:val="-15"/>
        </w:rPr>
        <w:t xml:space="preserve"> </w:t>
      </w:r>
      <w:r>
        <w:t>for</w:t>
      </w:r>
      <w:r>
        <w:rPr>
          <w:spacing w:val="-14"/>
        </w:rPr>
        <w:t xml:space="preserve"> </w:t>
      </w:r>
      <w:r>
        <w:rPr>
          <w:spacing w:val="-3"/>
        </w:rPr>
        <w:t>housing.</w:t>
      </w:r>
    </w:p>
    <w:p w14:paraId="16554F32" w14:textId="77777777" w:rsidR="00B960DC" w:rsidRDefault="00052C8E">
      <w:pPr>
        <w:pStyle w:val="BodyText"/>
        <w:numPr>
          <w:ilvl w:val="2"/>
          <w:numId w:val="7"/>
        </w:numPr>
        <w:tabs>
          <w:tab w:val="left" w:pos="1112"/>
        </w:tabs>
        <w:spacing w:before="19"/>
        <w:ind w:left="1112"/>
      </w:pPr>
      <w:r>
        <w:rPr>
          <w:spacing w:val="-2"/>
        </w:rPr>
        <w:t>Review,</w:t>
      </w:r>
      <w:r>
        <w:rPr>
          <w:spacing w:val="-13"/>
        </w:rPr>
        <w:t xml:space="preserve"> </w:t>
      </w:r>
      <w:r>
        <w:rPr>
          <w:spacing w:val="-3"/>
        </w:rPr>
        <w:t>update,</w:t>
      </w:r>
      <w:r>
        <w:rPr>
          <w:spacing w:val="-12"/>
        </w:rPr>
        <w:t xml:space="preserve"> </w:t>
      </w:r>
      <w:r>
        <w:rPr>
          <w:spacing w:val="-2"/>
        </w:rPr>
        <w:t>and</w:t>
      </w:r>
      <w:r>
        <w:rPr>
          <w:spacing w:val="-12"/>
        </w:rPr>
        <w:t xml:space="preserve"> </w:t>
      </w:r>
      <w:r>
        <w:rPr>
          <w:spacing w:val="-2"/>
        </w:rPr>
        <w:t>approve</w:t>
      </w:r>
      <w:r>
        <w:rPr>
          <w:spacing w:val="-13"/>
        </w:rPr>
        <w:t xml:space="preserve"> </w:t>
      </w:r>
      <w:r>
        <w:rPr>
          <w:spacing w:val="-3"/>
        </w:rPr>
        <w:t>annual</w:t>
      </w:r>
      <w:r>
        <w:rPr>
          <w:spacing w:val="-12"/>
        </w:rPr>
        <w:t xml:space="preserve"> </w:t>
      </w:r>
      <w:r>
        <w:rPr>
          <w:spacing w:val="-3"/>
        </w:rPr>
        <w:t>Charter.</w:t>
      </w:r>
    </w:p>
    <w:p w14:paraId="61CBDC05" w14:textId="77777777" w:rsidR="00B960DC" w:rsidRDefault="00052C8E">
      <w:pPr>
        <w:pStyle w:val="BodyText"/>
        <w:numPr>
          <w:ilvl w:val="2"/>
          <w:numId w:val="7"/>
        </w:numPr>
        <w:tabs>
          <w:tab w:val="left" w:pos="1112"/>
        </w:tabs>
        <w:spacing w:before="22"/>
        <w:ind w:left="1112"/>
      </w:pPr>
      <w:r>
        <w:rPr>
          <w:spacing w:val="-2"/>
        </w:rPr>
        <w:t>Issue</w:t>
      </w:r>
      <w:r>
        <w:rPr>
          <w:spacing w:val="-11"/>
        </w:rPr>
        <w:t xml:space="preserve"> </w:t>
      </w:r>
      <w:r>
        <w:rPr>
          <w:spacing w:val="-1"/>
        </w:rPr>
        <w:t>an</w:t>
      </w:r>
      <w:r>
        <w:rPr>
          <w:spacing w:val="-11"/>
        </w:rPr>
        <w:t xml:space="preserve"> </w:t>
      </w:r>
      <w:r>
        <w:rPr>
          <w:spacing w:val="-2"/>
        </w:rPr>
        <w:t>annual</w:t>
      </w:r>
      <w:r>
        <w:rPr>
          <w:spacing w:val="-10"/>
        </w:rPr>
        <w:t xml:space="preserve"> </w:t>
      </w:r>
      <w:r>
        <w:rPr>
          <w:spacing w:val="-3"/>
        </w:rPr>
        <w:t>report</w:t>
      </w:r>
      <w:r>
        <w:rPr>
          <w:spacing w:val="-10"/>
        </w:rPr>
        <w:t xml:space="preserve"> </w:t>
      </w:r>
      <w:r>
        <w:rPr>
          <w:spacing w:val="-1"/>
        </w:rPr>
        <w:t>of</w:t>
      </w:r>
      <w:r>
        <w:rPr>
          <w:spacing w:val="-11"/>
        </w:rPr>
        <w:t xml:space="preserve"> </w:t>
      </w:r>
      <w:r>
        <w:rPr>
          <w:spacing w:val="-2"/>
        </w:rPr>
        <w:t>homelessness</w:t>
      </w:r>
      <w:r>
        <w:rPr>
          <w:spacing w:val="-11"/>
        </w:rPr>
        <w:t xml:space="preserve"> </w:t>
      </w:r>
      <w:r>
        <w:rPr>
          <w:spacing w:val="-1"/>
        </w:rPr>
        <w:t>in</w:t>
      </w:r>
      <w:r>
        <w:rPr>
          <w:spacing w:val="-11"/>
        </w:rPr>
        <w:t xml:space="preserve"> </w:t>
      </w:r>
      <w:r>
        <w:rPr>
          <w:spacing w:val="-2"/>
        </w:rPr>
        <w:t>the</w:t>
      </w:r>
      <w:r>
        <w:rPr>
          <w:spacing w:val="-10"/>
        </w:rPr>
        <w:t xml:space="preserve"> </w:t>
      </w:r>
      <w:r>
        <w:rPr>
          <w:spacing w:val="-3"/>
        </w:rPr>
        <w:t>region.</w:t>
      </w:r>
    </w:p>
    <w:p w14:paraId="64C4A81F" w14:textId="77777777" w:rsidR="00B960DC" w:rsidRDefault="00052C8E">
      <w:pPr>
        <w:pStyle w:val="BodyText"/>
        <w:numPr>
          <w:ilvl w:val="2"/>
          <w:numId w:val="7"/>
        </w:numPr>
        <w:tabs>
          <w:tab w:val="left" w:pos="1112"/>
        </w:tabs>
        <w:spacing w:before="22" w:line="275" w:lineRule="auto"/>
        <w:ind w:left="1110" w:right="239" w:hanging="358"/>
      </w:pPr>
      <w:r>
        <w:rPr>
          <w:spacing w:val="-3"/>
        </w:rPr>
        <w:t>Designate</w:t>
      </w:r>
      <w:r>
        <w:rPr>
          <w:spacing w:val="-11"/>
        </w:rPr>
        <w:t xml:space="preserve"> </w:t>
      </w:r>
      <w:r>
        <w:rPr>
          <w:spacing w:val="-2"/>
        </w:rPr>
        <w:t>through</w:t>
      </w:r>
      <w:r>
        <w:rPr>
          <w:spacing w:val="-11"/>
        </w:rPr>
        <w:t xml:space="preserve"> </w:t>
      </w:r>
      <w:r>
        <w:rPr>
          <w:spacing w:val="-1"/>
        </w:rPr>
        <w:t>an</w:t>
      </w:r>
      <w:r>
        <w:rPr>
          <w:spacing w:val="-10"/>
        </w:rPr>
        <w:t xml:space="preserve"> </w:t>
      </w:r>
      <w:r>
        <w:rPr>
          <w:spacing w:val="-1"/>
        </w:rPr>
        <w:t>MOU</w:t>
      </w:r>
      <w:r>
        <w:rPr>
          <w:spacing w:val="-8"/>
        </w:rPr>
        <w:t xml:space="preserve"> </w:t>
      </w:r>
      <w:r>
        <w:t>a</w:t>
      </w:r>
      <w:r>
        <w:rPr>
          <w:spacing w:val="-7"/>
        </w:rPr>
        <w:t xml:space="preserve"> </w:t>
      </w:r>
      <w:r>
        <w:rPr>
          <w:spacing w:val="-1"/>
        </w:rPr>
        <w:t>CoC</w:t>
      </w:r>
      <w:r>
        <w:rPr>
          <w:spacing w:val="-12"/>
        </w:rPr>
        <w:t xml:space="preserve"> </w:t>
      </w:r>
      <w:r>
        <w:rPr>
          <w:spacing w:val="-1"/>
        </w:rPr>
        <w:t>Lead</w:t>
      </w:r>
      <w:r>
        <w:rPr>
          <w:spacing w:val="-10"/>
        </w:rPr>
        <w:t xml:space="preserve"> </w:t>
      </w:r>
      <w:r>
        <w:rPr>
          <w:spacing w:val="-1"/>
        </w:rPr>
        <w:t>Agency</w:t>
      </w:r>
      <w:r>
        <w:rPr>
          <w:spacing w:val="-11"/>
        </w:rPr>
        <w:t xml:space="preserve"> </w:t>
      </w:r>
      <w:r>
        <w:rPr>
          <w:spacing w:val="-1"/>
        </w:rPr>
        <w:t>to</w:t>
      </w:r>
      <w:r>
        <w:rPr>
          <w:spacing w:val="-10"/>
        </w:rPr>
        <w:t xml:space="preserve"> </w:t>
      </w:r>
      <w:r>
        <w:rPr>
          <w:spacing w:val="-1"/>
        </w:rPr>
        <w:t>act</w:t>
      </w:r>
      <w:r>
        <w:rPr>
          <w:spacing w:val="-11"/>
        </w:rPr>
        <w:t xml:space="preserve"> </w:t>
      </w:r>
      <w:r>
        <w:t>as</w:t>
      </w:r>
      <w:r>
        <w:rPr>
          <w:spacing w:val="-9"/>
        </w:rPr>
        <w:t xml:space="preserve"> </w:t>
      </w:r>
      <w:r>
        <w:rPr>
          <w:spacing w:val="-2"/>
        </w:rPr>
        <w:t>the</w:t>
      </w:r>
      <w:r>
        <w:rPr>
          <w:spacing w:val="-7"/>
        </w:rPr>
        <w:t xml:space="preserve"> </w:t>
      </w:r>
      <w:r>
        <w:rPr>
          <w:spacing w:val="-3"/>
        </w:rPr>
        <w:t>Collaborative</w:t>
      </w:r>
      <w:r>
        <w:rPr>
          <w:spacing w:val="-10"/>
        </w:rPr>
        <w:t xml:space="preserve"> </w:t>
      </w:r>
      <w:r>
        <w:rPr>
          <w:spacing w:val="-2"/>
        </w:rPr>
        <w:t>Applicant</w:t>
      </w:r>
      <w:r>
        <w:rPr>
          <w:spacing w:val="51"/>
          <w:w w:val="99"/>
        </w:rPr>
        <w:t xml:space="preserve"> </w:t>
      </w:r>
      <w:r>
        <w:rPr>
          <w:spacing w:val="-1"/>
        </w:rPr>
        <w:t>and</w:t>
      </w:r>
      <w:r>
        <w:rPr>
          <w:spacing w:val="-13"/>
        </w:rPr>
        <w:t xml:space="preserve"> </w:t>
      </w:r>
      <w:r>
        <w:rPr>
          <w:spacing w:val="-3"/>
        </w:rPr>
        <w:t>Administrative</w:t>
      </w:r>
      <w:r>
        <w:rPr>
          <w:spacing w:val="-12"/>
        </w:rPr>
        <w:t xml:space="preserve"> </w:t>
      </w:r>
      <w:r>
        <w:rPr>
          <w:spacing w:val="-2"/>
        </w:rPr>
        <w:t>Entity,</w:t>
      </w:r>
      <w:r>
        <w:rPr>
          <w:spacing w:val="-13"/>
        </w:rPr>
        <w:t xml:space="preserve"> </w:t>
      </w:r>
      <w:r>
        <w:t>a</w:t>
      </w:r>
      <w:r>
        <w:rPr>
          <w:spacing w:val="-8"/>
        </w:rPr>
        <w:t xml:space="preserve"> </w:t>
      </w:r>
      <w:r>
        <w:rPr>
          <w:spacing w:val="-2"/>
        </w:rPr>
        <w:t>single</w:t>
      </w:r>
      <w:r>
        <w:rPr>
          <w:spacing w:val="-12"/>
        </w:rPr>
        <w:t xml:space="preserve"> </w:t>
      </w:r>
      <w:r>
        <w:rPr>
          <w:spacing w:val="-2"/>
        </w:rPr>
        <w:t>Homeless</w:t>
      </w:r>
      <w:r>
        <w:rPr>
          <w:spacing w:val="-9"/>
        </w:rPr>
        <w:t xml:space="preserve"> </w:t>
      </w:r>
      <w:r>
        <w:rPr>
          <w:spacing w:val="-2"/>
        </w:rPr>
        <w:t>Management</w:t>
      </w:r>
      <w:r>
        <w:rPr>
          <w:spacing w:val="54"/>
        </w:rPr>
        <w:t xml:space="preserve"> </w:t>
      </w:r>
      <w:r>
        <w:rPr>
          <w:spacing w:val="-3"/>
        </w:rPr>
        <w:t>Information</w:t>
      </w:r>
      <w:r>
        <w:rPr>
          <w:spacing w:val="-13"/>
        </w:rPr>
        <w:t xml:space="preserve"> </w:t>
      </w:r>
      <w:r>
        <w:rPr>
          <w:spacing w:val="-2"/>
        </w:rPr>
        <w:t>System</w:t>
      </w:r>
      <w:r>
        <w:rPr>
          <w:spacing w:val="-13"/>
        </w:rPr>
        <w:t xml:space="preserve"> </w:t>
      </w:r>
      <w:r>
        <w:rPr>
          <w:spacing w:val="-2"/>
        </w:rPr>
        <w:t>(HMIS)</w:t>
      </w:r>
      <w:r>
        <w:rPr>
          <w:spacing w:val="48"/>
          <w:w w:val="99"/>
        </w:rPr>
        <w:t xml:space="preserve"> </w:t>
      </w:r>
      <w:r>
        <w:rPr>
          <w:spacing w:val="-2"/>
        </w:rPr>
        <w:t>lead</w:t>
      </w:r>
      <w:r>
        <w:rPr>
          <w:spacing w:val="-8"/>
        </w:rPr>
        <w:t xml:space="preserve"> </w:t>
      </w:r>
      <w:r>
        <w:rPr>
          <w:spacing w:val="-1"/>
        </w:rPr>
        <w:t>agency</w:t>
      </w:r>
      <w:r>
        <w:rPr>
          <w:spacing w:val="-10"/>
        </w:rPr>
        <w:t xml:space="preserve"> </w:t>
      </w:r>
      <w:r>
        <w:rPr>
          <w:spacing w:val="-1"/>
        </w:rPr>
        <w:t>to</w:t>
      </w:r>
      <w:r>
        <w:rPr>
          <w:spacing w:val="-10"/>
        </w:rPr>
        <w:t xml:space="preserve"> </w:t>
      </w:r>
      <w:r>
        <w:rPr>
          <w:spacing w:val="-3"/>
        </w:rPr>
        <w:t>operate</w:t>
      </w:r>
      <w:r>
        <w:rPr>
          <w:spacing w:val="-9"/>
        </w:rPr>
        <w:t xml:space="preserve"> </w:t>
      </w:r>
      <w:r>
        <w:rPr>
          <w:spacing w:val="-2"/>
        </w:rPr>
        <w:t>the</w:t>
      </w:r>
      <w:r>
        <w:rPr>
          <w:spacing w:val="-10"/>
        </w:rPr>
        <w:t xml:space="preserve"> </w:t>
      </w:r>
      <w:r>
        <w:rPr>
          <w:spacing w:val="-3"/>
        </w:rPr>
        <w:t>regional</w:t>
      </w:r>
      <w:r>
        <w:rPr>
          <w:spacing w:val="-10"/>
        </w:rPr>
        <w:t xml:space="preserve"> </w:t>
      </w:r>
      <w:r>
        <w:rPr>
          <w:spacing w:val="-2"/>
        </w:rPr>
        <w:t>HMIS,</w:t>
      </w:r>
      <w:r>
        <w:rPr>
          <w:spacing w:val="-10"/>
        </w:rPr>
        <w:t xml:space="preserve"> </w:t>
      </w:r>
      <w:r>
        <w:rPr>
          <w:spacing w:val="-1"/>
        </w:rPr>
        <w:t>and</w:t>
      </w:r>
      <w:r>
        <w:rPr>
          <w:spacing w:val="-10"/>
        </w:rPr>
        <w:t xml:space="preserve"> </w:t>
      </w:r>
      <w:proofErr w:type="gramStart"/>
      <w:r>
        <w:t xml:space="preserve">a </w:t>
      </w:r>
      <w:r>
        <w:rPr>
          <w:spacing w:val="2"/>
        </w:rPr>
        <w:t xml:space="preserve"> </w:t>
      </w:r>
      <w:r>
        <w:rPr>
          <w:spacing w:val="-3"/>
        </w:rPr>
        <w:t>Coordinated</w:t>
      </w:r>
      <w:proofErr w:type="gramEnd"/>
      <w:r>
        <w:rPr>
          <w:spacing w:val="-11"/>
        </w:rPr>
        <w:t xml:space="preserve"> </w:t>
      </w:r>
      <w:r>
        <w:rPr>
          <w:spacing w:val="-1"/>
        </w:rPr>
        <w:t>Entry</w:t>
      </w:r>
      <w:r>
        <w:rPr>
          <w:spacing w:val="-11"/>
        </w:rPr>
        <w:t xml:space="preserve"> </w:t>
      </w:r>
      <w:r>
        <w:rPr>
          <w:spacing w:val="-2"/>
        </w:rPr>
        <w:t>System</w:t>
      </w:r>
      <w:r>
        <w:rPr>
          <w:spacing w:val="-8"/>
        </w:rPr>
        <w:t xml:space="preserve"> </w:t>
      </w:r>
      <w:r>
        <w:rPr>
          <w:spacing w:val="-2"/>
        </w:rPr>
        <w:t>(CES)</w:t>
      </w:r>
      <w:r>
        <w:rPr>
          <w:spacing w:val="-11"/>
        </w:rPr>
        <w:t xml:space="preserve"> </w:t>
      </w:r>
      <w:r>
        <w:rPr>
          <w:spacing w:val="-3"/>
        </w:rPr>
        <w:t>lead</w:t>
      </w:r>
      <w:r>
        <w:rPr>
          <w:spacing w:val="62"/>
          <w:w w:val="99"/>
        </w:rPr>
        <w:t xml:space="preserve"> </w:t>
      </w:r>
      <w:r>
        <w:rPr>
          <w:spacing w:val="-3"/>
        </w:rPr>
        <w:t>agency.</w:t>
      </w:r>
    </w:p>
    <w:p w14:paraId="67729436" w14:textId="77777777" w:rsidR="00B960DC" w:rsidRDefault="00052C8E">
      <w:pPr>
        <w:pStyle w:val="BodyText"/>
        <w:numPr>
          <w:ilvl w:val="2"/>
          <w:numId w:val="7"/>
        </w:numPr>
        <w:tabs>
          <w:tab w:val="left" w:pos="1112"/>
        </w:tabs>
        <w:spacing w:line="258" w:lineRule="exact"/>
        <w:ind w:left="1112"/>
      </w:pPr>
      <w:r>
        <w:rPr>
          <w:spacing w:val="-2"/>
        </w:rPr>
        <w:t>Establish</w:t>
      </w:r>
      <w:r>
        <w:rPr>
          <w:spacing w:val="-12"/>
        </w:rPr>
        <w:t xml:space="preserve"> </w:t>
      </w:r>
      <w:r>
        <w:rPr>
          <w:spacing w:val="-3"/>
        </w:rPr>
        <w:t>priorities</w:t>
      </w:r>
      <w:r>
        <w:rPr>
          <w:spacing w:val="-10"/>
        </w:rPr>
        <w:t xml:space="preserve"> </w:t>
      </w:r>
      <w:r>
        <w:rPr>
          <w:spacing w:val="-1"/>
        </w:rPr>
        <w:t>for</w:t>
      </w:r>
      <w:r>
        <w:rPr>
          <w:spacing w:val="-14"/>
        </w:rPr>
        <w:t xml:space="preserve"> </w:t>
      </w:r>
      <w:r>
        <w:rPr>
          <w:spacing w:val="-1"/>
        </w:rPr>
        <w:t>funding</w:t>
      </w:r>
      <w:r>
        <w:rPr>
          <w:spacing w:val="-14"/>
        </w:rPr>
        <w:t xml:space="preserve"> </w:t>
      </w:r>
      <w:r>
        <w:t>for</w:t>
      </w:r>
      <w:ins w:id="54" w:author="Author">
        <w:r w:rsidR="00EC2275">
          <w:t xml:space="preserve"> the</w:t>
        </w:r>
      </w:ins>
      <w:r>
        <w:rPr>
          <w:spacing w:val="-11"/>
        </w:rPr>
        <w:t xml:space="preserve"> </w:t>
      </w:r>
      <w:r>
        <w:rPr>
          <w:spacing w:val="-2"/>
        </w:rPr>
        <w:t>region</w:t>
      </w:r>
      <w:r>
        <w:rPr>
          <w:spacing w:val="-12"/>
        </w:rPr>
        <w:t xml:space="preserve"> </w:t>
      </w:r>
      <w:r>
        <w:rPr>
          <w:spacing w:val="-2"/>
        </w:rPr>
        <w:t>and</w:t>
      </w:r>
      <w:r>
        <w:rPr>
          <w:spacing w:val="-12"/>
        </w:rPr>
        <w:t xml:space="preserve"> </w:t>
      </w:r>
      <w:r>
        <w:rPr>
          <w:spacing w:val="-2"/>
        </w:rPr>
        <w:t>competitive</w:t>
      </w:r>
      <w:r>
        <w:rPr>
          <w:spacing w:val="-12"/>
        </w:rPr>
        <w:t xml:space="preserve"> </w:t>
      </w:r>
      <w:r>
        <w:rPr>
          <w:spacing w:val="-1"/>
        </w:rPr>
        <w:t>annual</w:t>
      </w:r>
      <w:r>
        <w:rPr>
          <w:spacing w:val="-12"/>
        </w:rPr>
        <w:t xml:space="preserve"> </w:t>
      </w:r>
      <w:r>
        <w:t>HUD</w:t>
      </w:r>
      <w:r>
        <w:rPr>
          <w:spacing w:val="-9"/>
        </w:rPr>
        <w:t xml:space="preserve"> </w:t>
      </w:r>
      <w:r>
        <w:rPr>
          <w:spacing w:val="-2"/>
        </w:rPr>
        <w:t>NOFA:</w:t>
      </w:r>
    </w:p>
    <w:p w14:paraId="31ACCB7C" w14:textId="77777777" w:rsidR="00B960DC" w:rsidRPr="00BF6449" w:rsidRDefault="00052C8E" w:rsidP="00BF6449">
      <w:pPr>
        <w:pStyle w:val="BodyText"/>
        <w:numPr>
          <w:ilvl w:val="3"/>
          <w:numId w:val="7"/>
        </w:numPr>
        <w:tabs>
          <w:tab w:val="left" w:pos="1799"/>
          <w:tab w:val="left" w:pos="1800"/>
        </w:tabs>
        <w:spacing w:after="120"/>
        <w:ind w:left="1800" w:right="245"/>
      </w:pPr>
      <w:r>
        <w:rPr>
          <w:spacing w:val="-3"/>
        </w:rPr>
        <w:t>Authorize</w:t>
      </w:r>
      <w:r>
        <w:rPr>
          <w:spacing w:val="-9"/>
        </w:rPr>
        <w:t xml:space="preserve"> </w:t>
      </w:r>
      <w:r>
        <w:rPr>
          <w:spacing w:val="-3"/>
        </w:rPr>
        <w:t>grant</w:t>
      </w:r>
      <w:r>
        <w:rPr>
          <w:spacing w:val="-12"/>
        </w:rPr>
        <w:t xml:space="preserve"> </w:t>
      </w:r>
      <w:r>
        <w:rPr>
          <w:spacing w:val="-2"/>
        </w:rPr>
        <w:t>applications,</w:t>
      </w:r>
      <w:r>
        <w:rPr>
          <w:spacing w:val="-11"/>
        </w:rPr>
        <w:t xml:space="preserve"> </w:t>
      </w:r>
      <w:r>
        <w:rPr>
          <w:spacing w:val="-2"/>
        </w:rPr>
        <w:t>raise</w:t>
      </w:r>
      <w:r>
        <w:rPr>
          <w:spacing w:val="-13"/>
        </w:rPr>
        <w:t xml:space="preserve"> </w:t>
      </w:r>
      <w:r>
        <w:rPr>
          <w:spacing w:val="-1"/>
        </w:rPr>
        <w:t>and</w:t>
      </w:r>
      <w:r>
        <w:rPr>
          <w:spacing w:val="-12"/>
        </w:rPr>
        <w:t xml:space="preserve"> </w:t>
      </w:r>
      <w:r>
        <w:rPr>
          <w:spacing w:val="-3"/>
        </w:rPr>
        <w:t>allocate</w:t>
      </w:r>
      <w:r>
        <w:rPr>
          <w:spacing w:val="-11"/>
        </w:rPr>
        <w:t xml:space="preserve"> </w:t>
      </w:r>
      <w:r>
        <w:rPr>
          <w:spacing w:val="-1"/>
        </w:rPr>
        <w:t>funds,</w:t>
      </w:r>
      <w:r>
        <w:rPr>
          <w:spacing w:val="-12"/>
        </w:rPr>
        <w:t xml:space="preserve"> </w:t>
      </w:r>
      <w:r>
        <w:rPr>
          <w:spacing w:val="-2"/>
        </w:rPr>
        <w:t>and</w:t>
      </w:r>
      <w:r>
        <w:rPr>
          <w:spacing w:val="-10"/>
        </w:rPr>
        <w:t xml:space="preserve"> </w:t>
      </w:r>
      <w:r>
        <w:rPr>
          <w:spacing w:val="-2"/>
        </w:rPr>
        <w:t>approve</w:t>
      </w:r>
      <w:r>
        <w:rPr>
          <w:spacing w:val="51"/>
        </w:rPr>
        <w:t xml:space="preserve"> </w:t>
      </w:r>
      <w:r>
        <w:rPr>
          <w:spacing w:val="-3"/>
        </w:rPr>
        <w:t>sustainability</w:t>
      </w:r>
      <w:r>
        <w:rPr>
          <w:spacing w:val="74"/>
          <w:w w:val="99"/>
        </w:rPr>
        <w:t xml:space="preserve"> </w:t>
      </w:r>
      <w:r>
        <w:rPr>
          <w:spacing w:val="-3"/>
        </w:rPr>
        <w:t>plans.</w:t>
      </w:r>
    </w:p>
    <w:p w14:paraId="4D073527" w14:textId="77777777" w:rsidR="00B960DC" w:rsidRDefault="00052C8E" w:rsidP="00BF6449">
      <w:pPr>
        <w:pStyle w:val="BodyText"/>
        <w:spacing w:line="260" w:lineRule="auto"/>
        <w:ind w:left="269" w:right="-30" w:firstLine="0"/>
      </w:pPr>
      <w:r>
        <w:rPr>
          <w:spacing w:val="-2"/>
        </w:rPr>
        <w:t>With</w:t>
      </w:r>
      <w:r>
        <w:rPr>
          <w:spacing w:val="-9"/>
        </w:rPr>
        <w:t xml:space="preserve"> </w:t>
      </w:r>
      <w:r>
        <w:rPr>
          <w:spacing w:val="-2"/>
        </w:rPr>
        <w:t>regard</w:t>
      </w:r>
      <w:r>
        <w:rPr>
          <w:spacing w:val="-8"/>
        </w:rPr>
        <w:t xml:space="preserve"> </w:t>
      </w:r>
      <w:r>
        <w:rPr>
          <w:spacing w:val="-1"/>
        </w:rPr>
        <w:t>to</w:t>
      </w:r>
      <w:r>
        <w:rPr>
          <w:spacing w:val="-8"/>
        </w:rPr>
        <w:t xml:space="preserve"> </w:t>
      </w:r>
      <w:r>
        <w:rPr>
          <w:spacing w:val="-1"/>
        </w:rPr>
        <w:t>CoC</w:t>
      </w:r>
      <w:r>
        <w:rPr>
          <w:spacing w:val="-9"/>
        </w:rPr>
        <w:t xml:space="preserve"> </w:t>
      </w:r>
      <w:r>
        <w:rPr>
          <w:spacing w:val="-3"/>
        </w:rPr>
        <w:t>matters,</w:t>
      </w:r>
      <w:r>
        <w:rPr>
          <w:spacing w:val="-10"/>
        </w:rPr>
        <w:t xml:space="preserve"> </w:t>
      </w:r>
      <w:r>
        <w:rPr>
          <w:spacing w:val="-2"/>
        </w:rPr>
        <w:t>the</w:t>
      </w:r>
      <w:r>
        <w:rPr>
          <w:spacing w:val="-7"/>
        </w:rPr>
        <w:t xml:space="preserve"> </w:t>
      </w:r>
      <w:r>
        <w:rPr>
          <w:spacing w:val="-2"/>
        </w:rPr>
        <w:t>Advisory</w:t>
      </w:r>
      <w:r>
        <w:rPr>
          <w:spacing w:val="-7"/>
        </w:rPr>
        <w:t xml:space="preserve"> </w:t>
      </w:r>
      <w:r>
        <w:rPr>
          <w:spacing w:val="-2"/>
        </w:rPr>
        <w:t>Board</w:t>
      </w:r>
      <w:r>
        <w:rPr>
          <w:spacing w:val="-9"/>
        </w:rPr>
        <w:t xml:space="preserve"> </w:t>
      </w:r>
      <w:r>
        <w:rPr>
          <w:spacing w:val="-2"/>
        </w:rPr>
        <w:t>should</w:t>
      </w:r>
      <w:r>
        <w:rPr>
          <w:spacing w:val="-7"/>
        </w:rPr>
        <w:t xml:space="preserve"> </w:t>
      </w:r>
      <w:r>
        <w:rPr>
          <w:spacing w:val="-2"/>
        </w:rPr>
        <w:t>hold</w:t>
      </w:r>
      <w:r>
        <w:rPr>
          <w:spacing w:val="-11"/>
        </w:rPr>
        <w:t xml:space="preserve"> </w:t>
      </w:r>
      <w:r>
        <w:t>at</w:t>
      </w:r>
      <w:r>
        <w:rPr>
          <w:spacing w:val="-8"/>
        </w:rPr>
        <w:t xml:space="preserve"> </w:t>
      </w:r>
      <w:r>
        <w:rPr>
          <w:spacing w:val="-2"/>
        </w:rPr>
        <w:t>least</w:t>
      </w:r>
      <w:r>
        <w:rPr>
          <w:spacing w:val="-10"/>
        </w:rPr>
        <w:t xml:space="preserve"> </w:t>
      </w:r>
      <w:r>
        <w:rPr>
          <w:spacing w:val="-1"/>
        </w:rPr>
        <w:t>four</w:t>
      </w:r>
      <w:r>
        <w:rPr>
          <w:spacing w:val="-7"/>
        </w:rPr>
        <w:t xml:space="preserve"> </w:t>
      </w:r>
      <w:r>
        <w:rPr>
          <w:spacing w:val="-2"/>
        </w:rPr>
        <w:t>(4)</w:t>
      </w:r>
      <w:r>
        <w:rPr>
          <w:spacing w:val="-14"/>
        </w:rPr>
        <w:t xml:space="preserve"> </w:t>
      </w:r>
      <w:r>
        <w:rPr>
          <w:spacing w:val="-1"/>
        </w:rPr>
        <w:t>open</w:t>
      </w:r>
      <w:r>
        <w:rPr>
          <w:spacing w:val="-9"/>
        </w:rPr>
        <w:t xml:space="preserve"> </w:t>
      </w:r>
      <w:r>
        <w:rPr>
          <w:spacing w:val="-1"/>
        </w:rPr>
        <w:t>and</w:t>
      </w:r>
      <w:r>
        <w:rPr>
          <w:spacing w:val="-7"/>
        </w:rPr>
        <w:t xml:space="preserve"> </w:t>
      </w:r>
      <w:r>
        <w:rPr>
          <w:spacing w:val="-1"/>
        </w:rPr>
        <w:t>public</w:t>
      </w:r>
      <w:r>
        <w:rPr>
          <w:spacing w:val="47"/>
          <w:w w:val="99"/>
        </w:rPr>
        <w:t xml:space="preserve"> </w:t>
      </w:r>
      <w:r>
        <w:rPr>
          <w:spacing w:val="-2"/>
        </w:rPr>
        <w:t>meetings</w:t>
      </w:r>
      <w:r>
        <w:rPr>
          <w:spacing w:val="-11"/>
        </w:rPr>
        <w:t xml:space="preserve"> </w:t>
      </w:r>
      <w:r>
        <w:rPr>
          <w:spacing w:val="-1"/>
        </w:rPr>
        <w:t>per</w:t>
      </w:r>
      <w:r>
        <w:rPr>
          <w:spacing w:val="-7"/>
        </w:rPr>
        <w:t xml:space="preserve"> </w:t>
      </w:r>
      <w:r>
        <w:rPr>
          <w:spacing w:val="-3"/>
        </w:rPr>
        <w:t>year,</w:t>
      </w:r>
      <w:r>
        <w:rPr>
          <w:spacing w:val="-10"/>
        </w:rPr>
        <w:t xml:space="preserve"> </w:t>
      </w:r>
      <w:r>
        <w:rPr>
          <w:spacing w:val="-2"/>
        </w:rPr>
        <w:t>and</w:t>
      </w:r>
      <w:r>
        <w:rPr>
          <w:spacing w:val="-8"/>
        </w:rPr>
        <w:t xml:space="preserve"> </w:t>
      </w:r>
      <w:r>
        <w:rPr>
          <w:spacing w:val="-2"/>
        </w:rPr>
        <w:t>should</w:t>
      </w:r>
      <w:r>
        <w:rPr>
          <w:spacing w:val="-7"/>
        </w:rPr>
        <w:t xml:space="preserve"> </w:t>
      </w:r>
      <w:r>
        <w:rPr>
          <w:spacing w:val="-2"/>
        </w:rPr>
        <w:t>endeavor</w:t>
      </w:r>
      <w:r>
        <w:rPr>
          <w:spacing w:val="-10"/>
        </w:rPr>
        <w:t xml:space="preserve"> </w:t>
      </w:r>
      <w:r>
        <w:rPr>
          <w:spacing w:val="-1"/>
        </w:rPr>
        <w:t>to</w:t>
      </w:r>
      <w:r>
        <w:rPr>
          <w:spacing w:val="-7"/>
        </w:rPr>
        <w:t xml:space="preserve"> </w:t>
      </w:r>
      <w:r>
        <w:rPr>
          <w:spacing w:val="-3"/>
        </w:rPr>
        <w:t>operate</w:t>
      </w:r>
      <w:r>
        <w:rPr>
          <w:spacing w:val="-8"/>
        </w:rPr>
        <w:t xml:space="preserve"> </w:t>
      </w:r>
      <w:r>
        <w:rPr>
          <w:spacing w:val="-1"/>
        </w:rPr>
        <w:t>in</w:t>
      </w:r>
      <w:r>
        <w:rPr>
          <w:spacing w:val="-9"/>
        </w:rPr>
        <w:t xml:space="preserve"> </w:t>
      </w:r>
      <w:r>
        <w:rPr>
          <w:spacing w:val="-1"/>
        </w:rPr>
        <w:t>an</w:t>
      </w:r>
      <w:r>
        <w:rPr>
          <w:spacing w:val="-10"/>
        </w:rPr>
        <w:t xml:space="preserve"> </w:t>
      </w:r>
      <w:r>
        <w:rPr>
          <w:spacing w:val="-1"/>
        </w:rPr>
        <w:t>open</w:t>
      </w:r>
      <w:r>
        <w:rPr>
          <w:spacing w:val="-7"/>
        </w:rPr>
        <w:t xml:space="preserve"> </w:t>
      </w:r>
      <w:r>
        <w:rPr>
          <w:spacing w:val="-2"/>
        </w:rPr>
        <w:t>and</w:t>
      </w:r>
      <w:r>
        <w:rPr>
          <w:spacing w:val="34"/>
        </w:rPr>
        <w:t xml:space="preserve"> </w:t>
      </w:r>
      <w:r>
        <w:rPr>
          <w:spacing w:val="-3"/>
        </w:rPr>
        <w:t>transparent</w:t>
      </w:r>
      <w:r>
        <w:rPr>
          <w:spacing w:val="-9"/>
        </w:rPr>
        <w:t xml:space="preserve"> </w:t>
      </w:r>
      <w:r>
        <w:rPr>
          <w:spacing w:val="-2"/>
        </w:rPr>
        <w:t>manner</w:t>
      </w:r>
      <w:r>
        <w:rPr>
          <w:spacing w:val="-11"/>
        </w:rPr>
        <w:t xml:space="preserve"> </w:t>
      </w:r>
      <w:r>
        <w:rPr>
          <w:spacing w:val="-1"/>
        </w:rPr>
        <w:t>to</w:t>
      </w:r>
      <w:r>
        <w:rPr>
          <w:spacing w:val="-9"/>
        </w:rPr>
        <w:t xml:space="preserve"> </w:t>
      </w:r>
      <w:r>
        <w:rPr>
          <w:spacing w:val="-1"/>
        </w:rPr>
        <w:t>the</w:t>
      </w:r>
      <w:r>
        <w:rPr>
          <w:spacing w:val="62"/>
          <w:w w:val="99"/>
        </w:rPr>
        <w:t xml:space="preserve"> </w:t>
      </w:r>
      <w:r>
        <w:rPr>
          <w:spacing w:val="-2"/>
        </w:rPr>
        <w:t>extent</w:t>
      </w:r>
      <w:r>
        <w:rPr>
          <w:spacing w:val="-21"/>
        </w:rPr>
        <w:t xml:space="preserve"> </w:t>
      </w:r>
      <w:r>
        <w:rPr>
          <w:spacing w:val="-3"/>
        </w:rPr>
        <w:t>practicable.</w:t>
      </w:r>
    </w:p>
    <w:p w14:paraId="288F0298" w14:textId="77777777" w:rsidR="00B960DC" w:rsidRPr="00BF6449" w:rsidRDefault="00B960DC">
      <w:pPr>
        <w:spacing w:before="5"/>
        <w:rPr>
          <w:rFonts w:ascii="Arial" w:eastAsia="Arial" w:hAnsi="Arial" w:cs="Arial"/>
          <w:sz w:val="24"/>
          <w:szCs w:val="24"/>
        </w:rPr>
      </w:pPr>
    </w:p>
    <w:p w14:paraId="11634A80" w14:textId="77777777" w:rsidR="00B960DC" w:rsidRDefault="00052C8E">
      <w:pPr>
        <w:pStyle w:val="Heading2"/>
        <w:numPr>
          <w:ilvl w:val="2"/>
          <w:numId w:val="6"/>
        </w:numPr>
        <w:tabs>
          <w:tab w:val="left" w:pos="990"/>
        </w:tabs>
        <w:ind w:left="989" w:hanging="720"/>
        <w:jc w:val="left"/>
        <w:rPr>
          <w:b w:val="0"/>
          <w:bCs w:val="0"/>
        </w:rPr>
      </w:pPr>
      <w:bookmarkStart w:id="55" w:name="4.2.3_Advisory_Board_Officers"/>
      <w:bookmarkStart w:id="56" w:name="_bookmark14"/>
      <w:bookmarkEnd w:id="55"/>
      <w:bookmarkEnd w:id="56"/>
      <w:r>
        <w:rPr>
          <w:spacing w:val="-1"/>
        </w:rPr>
        <w:t>Advisory</w:t>
      </w:r>
      <w:r>
        <w:rPr>
          <w:spacing w:val="-2"/>
        </w:rPr>
        <w:t xml:space="preserve"> </w:t>
      </w:r>
      <w:r>
        <w:rPr>
          <w:spacing w:val="-1"/>
        </w:rPr>
        <w:t>Board Officers</w:t>
      </w:r>
    </w:p>
    <w:p w14:paraId="292DDCB4" w14:textId="77777777" w:rsidR="00B960DC" w:rsidRDefault="00052C8E">
      <w:pPr>
        <w:pStyle w:val="BodyText"/>
        <w:spacing w:before="81"/>
        <w:ind w:left="269" w:firstLine="0"/>
      </w:pPr>
      <w:r>
        <w:rPr>
          <w:spacing w:val="-2"/>
        </w:rPr>
        <w:t>The</w:t>
      </w:r>
      <w:r>
        <w:rPr>
          <w:spacing w:val="-9"/>
        </w:rPr>
        <w:t xml:space="preserve"> </w:t>
      </w:r>
      <w:r>
        <w:rPr>
          <w:spacing w:val="-1"/>
        </w:rPr>
        <w:t>Advisory</w:t>
      </w:r>
      <w:r>
        <w:rPr>
          <w:spacing w:val="-7"/>
        </w:rPr>
        <w:t xml:space="preserve"> </w:t>
      </w:r>
      <w:r>
        <w:rPr>
          <w:spacing w:val="-1"/>
        </w:rPr>
        <w:t>Board</w:t>
      </w:r>
      <w:r>
        <w:rPr>
          <w:spacing w:val="-7"/>
        </w:rPr>
        <w:t xml:space="preserve"> </w:t>
      </w:r>
      <w:r>
        <w:t>shall</w:t>
      </w:r>
      <w:r>
        <w:rPr>
          <w:spacing w:val="-6"/>
        </w:rPr>
        <w:t xml:space="preserve"> </w:t>
      </w:r>
      <w:r>
        <w:rPr>
          <w:spacing w:val="-1"/>
        </w:rPr>
        <w:t>have</w:t>
      </w:r>
      <w:r>
        <w:rPr>
          <w:spacing w:val="-7"/>
        </w:rPr>
        <w:t xml:space="preserve"> </w:t>
      </w:r>
      <w:r>
        <w:t>the</w:t>
      </w:r>
      <w:r>
        <w:rPr>
          <w:spacing w:val="-6"/>
        </w:rPr>
        <w:t xml:space="preserve"> </w:t>
      </w:r>
      <w:r>
        <w:rPr>
          <w:spacing w:val="-1"/>
        </w:rPr>
        <w:t>following</w:t>
      </w:r>
      <w:r>
        <w:rPr>
          <w:spacing w:val="-7"/>
        </w:rPr>
        <w:t xml:space="preserve"> </w:t>
      </w:r>
      <w:r>
        <w:rPr>
          <w:spacing w:val="-1"/>
        </w:rPr>
        <w:t>Board</w:t>
      </w:r>
      <w:r>
        <w:rPr>
          <w:spacing w:val="-7"/>
        </w:rPr>
        <w:t xml:space="preserve"> </w:t>
      </w:r>
      <w:r>
        <w:rPr>
          <w:spacing w:val="-1"/>
        </w:rPr>
        <w:t>Officers:</w:t>
      </w:r>
    </w:p>
    <w:p w14:paraId="5F78B4D0" w14:textId="77777777" w:rsidR="00B960DC" w:rsidRDefault="00052C8E">
      <w:pPr>
        <w:pStyle w:val="BodyText"/>
        <w:numPr>
          <w:ilvl w:val="2"/>
          <w:numId w:val="7"/>
        </w:numPr>
        <w:tabs>
          <w:tab w:val="left" w:pos="1080"/>
        </w:tabs>
        <w:spacing w:before="8"/>
        <w:ind w:left="1079" w:right="121"/>
        <w:jc w:val="both"/>
      </w:pPr>
      <w:bookmarkStart w:id="57" w:name="_The_Chair_is_responsible_for_facilitat"/>
      <w:bookmarkEnd w:id="57"/>
      <w:r>
        <w:t>The</w:t>
      </w:r>
      <w:r>
        <w:rPr>
          <w:spacing w:val="42"/>
        </w:rPr>
        <w:t xml:space="preserve"> </w:t>
      </w:r>
      <w:r>
        <w:rPr>
          <w:b/>
          <w:spacing w:val="-1"/>
        </w:rPr>
        <w:t>Chair</w:t>
      </w:r>
      <w:r>
        <w:rPr>
          <w:b/>
          <w:spacing w:val="42"/>
        </w:rPr>
        <w:t xml:space="preserve"> </w:t>
      </w:r>
      <w:r>
        <w:t>is</w:t>
      </w:r>
      <w:r>
        <w:rPr>
          <w:spacing w:val="42"/>
        </w:rPr>
        <w:t xml:space="preserve"> </w:t>
      </w:r>
      <w:r>
        <w:rPr>
          <w:spacing w:val="-1"/>
        </w:rPr>
        <w:t>responsible</w:t>
      </w:r>
      <w:r>
        <w:rPr>
          <w:spacing w:val="43"/>
        </w:rPr>
        <w:t xml:space="preserve"> </w:t>
      </w:r>
      <w:r>
        <w:t>for</w:t>
      </w:r>
      <w:r>
        <w:rPr>
          <w:spacing w:val="42"/>
        </w:rPr>
        <w:t xml:space="preserve"> </w:t>
      </w:r>
      <w:r>
        <w:rPr>
          <w:spacing w:val="-1"/>
        </w:rPr>
        <w:t>facilitating</w:t>
      </w:r>
      <w:r>
        <w:rPr>
          <w:spacing w:val="42"/>
        </w:rPr>
        <w:t xml:space="preserve"> </w:t>
      </w:r>
      <w:r>
        <w:t>the</w:t>
      </w:r>
      <w:r>
        <w:rPr>
          <w:spacing w:val="43"/>
        </w:rPr>
        <w:t xml:space="preserve"> </w:t>
      </w:r>
      <w:r>
        <w:rPr>
          <w:spacing w:val="-1"/>
        </w:rPr>
        <w:t>Advisory</w:t>
      </w:r>
      <w:r>
        <w:rPr>
          <w:spacing w:val="42"/>
        </w:rPr>
        <w:t xml:space="preserve"> </w:t>
      </w:r>
      <w:r>
        <w:t>Board</w:t>
      </w:r>
      <w:r>
        <w:rPr>
          <w:spacing w:val="42"/>
        </w:rPr>
        <w:t xml:space="preserve"> </w:t>
      </w:r>
      <w:r>
        <w:rPr>
          <w:spacing w:val="-1"/>
        </w:rPr>
        <w:t>meetings</w:t>
      </w:r>
      <w:r>
        <w:rPr>
          <w:spacing w:val="43"/>
        </w:rPr>
        <w:t xml:space="preserve"> </w:t>
      </w:r>
      <w:r>
        <w:t>and</w:t>
      </w:r>
      <w:r>
        <w:rPr>
          <w:spacing w:val="42"/>
        </w:rPr>
        <w:t xml:space="preserve"> </w:t>
      </w:r>
      <w:r>
        <w:t>all</w:t>
      </w:r>
      <w:r>
        <w:rPr>
          <w:spacing w:val="43"/>
        </w:rPr>
        <w:t xml:space="preserve"> </w:t>
      </w:r>
      <w:r>
        <w:t>duties</w:t>
      </w:r>
      <w:r>
        <w:rPr>
          <w:spacing w:val="79"/>
          <w:w w:val="99"/>
        </w:rPr>
        <w:t xml:space="preserve"> </w:t>
      </w:r>
      <w:r>
        <w:t>incident</w:t>
      </w:r>
      <w:r>
        <w:rPr>
          <w:spacing w:val="21"/>
        </w:rPr>
        <w:t xml:space="preserve"> </w:t>
      </w:r>
      <w:r>
        <w:t>to</w:t>
      </w:r>
      <w:r>
        <w:rPr>
          <w:spacing w:val="23"/>
        </w:rPr>
        <w:t xml:space="preserve"> </w:t>
      </w:r>
      <w:r>
        <w:rPr>
          <w:spacing w:val="-1"/>
        </w:rPr>
        <w:t>the</w:t>
      </w:r>
      <w:r>
        <w:rPr>
          <w:spacing w:val="23"/>
        </w:rPr>
        <w:t xml:space="preserve"> </w:t>
      </w:r>
      <w:ins w:id="58" w:author="Author">
        <w:r w:rsidR="00EC2275">
          <w:t>O</w:t>
        </w:r>
      </w:ins>
      <w:del w:id="59" w:author="Author">
        <w:r w:rsidDel="00EC2275">
          <w:delText>o</w:delText>
        </w:r>
      </w:del>
      <w:r>
        <w:t>ffice</w:t>
      </w:r>
      <w:r>
        <w:rPr>
          <w:spacing w:val="22"/>
        </w:rPr>
        <w:t xml:space="preserve"> </w:t>
      </w:r>
      <w:r>
        <w:t>of</w:t>
      </w:r>
      <w:r>
        <w:rPr>
          <w:spacing w:val="22"/>
        </w:rPr>
        <w:t xml:space="preserve"> </w:t>
      </w:r>
      <w:r>
        <w:t>the</w:t>
      </w:r>
      <w:r>
        <w:rPr>
          <w:spacing w:val="22"/>
        </w:rPr>
        <w:t xml:space="preserve"> </w:t>
      </w:r>
      <w:r>
        <w:rPr>
          <w:spacing w:val="-1"/>
        </w:rPr>
        <w:t>Chair</w:t>
      </w:r>
      <w:r>
        <w:rPr>
          <w:spacing w:val="23"/>
        </w:rPr>
        <w:t xml:space="preserve"> </w:t>
      </w:r>
      <w:r>
        <w:rPr>
          <w:spacing w:val="-1"/>
        </w:rPr>
        <w:t>and</w:t>
      </w:r>
      <w:r>
        <w:rPr>
          <w:spacing w:val="23"/>
        </w:rPr>
        <w:t xml:space="preserve"> </w:t>
      </w:r>
      <w:r>
        <w:t>such</w:t>
      </w:r>
      <w:r>
        <w:rPr>
          <w:spacing w:val="22"/>
        </w:rPr>
        <w:t xml:space="preserve"> </w:t>
      </w:r>
      <w:r>
        <w:rPr>
          <w:spacing w:val="-1"/>
        </w:rPr>
        <w:t>other</w:t>
      </w:r>
      <w:r>
        <w:rPr>
          <w:spacing w:val="23"/>
        </w:rPr>
        <w:t xml:space="preserve"> </w:t>
      </w:r>
      <w:r>
        <w:t>duties</w:t>
      </w:r>
      <w:r>
        <w:rPr>
          <w:spacing w:val="22"/>
        </w:rPr>
        <w:t xml:space="preserve"> </w:t>
      </w:r>
      <w:r>
        <w:t>as</w:t>
      </w:r>
      <w:r>
        <w:rPr>
          <w:spacing w:val="21"/>
        </w:rPr>
        <w:t xml:space="preserve"> </w:t>
      </w:r>
      <w:r>
        <w:rPr>
          <w:spacing w:val="-1"/>
        </w:rPr>
        <w:t>may</w:t>
      </w:r>
      <w:r>
        <w:rPr>
          <w:spacing w:val="22"/>
        </w:rPr>
        <w:t xml:space="preserve"> </w:t>
      </w:r>
      <w:r>
        <w:t>be</w:t>
      </w:r>
      <w:r>
        <w:rPr>
          <w:spacing w:val="23"/>
        </w:rPr>
        <w:t xml:space="preserve"> </w:t>
      </w:r>
      <w:r>
        <w:t>prescribed</w:t>
      </w:r>
      <w:r>
        <w:rPr>
          <w:spacing w:val="22"/>
        </w:rPr>
        <w:t xml:space="preserve"> </w:t>
      </w:r>
      <w:r>
        <w:t>by</w:t>
      </w:r>
      <w:r>
        <w:rPr>
          <w:spacing w:val="23"/>
        </w:rPr>
        <w:t xml:space="preserve"> </w:t>
      </w:r>
      <w:r>
        <w:t>the</w:t>
      </w:r>
      <w:r>
        <w:rPr>
          <w:spacing w:val="27"/>
          <w:w w:val="99"/>
        </w:rPr>
        <w:t xml:space="preserve"> </w:t>
      </w:r>
      <w:r>
        <w:rPr>
          <w:spacing w:val="-1"/>
        </w:rPr>
        <w:t>Advisory</w:t>
      </w:r>
      <w:r>
        <w:rPr>
          <w:spacing w:val="18"/>
        </w:rPr>
        <w:t xml:space="preserve"> </w:t>
      </w:r>
      <w:r>
        <w:t>Board</w:t>
      </w:r>
      <w:r>
        <w:rPr>
          <w:spacing w:val="19"/>
        </w:rPr>
        <w:t xml:space="preserve"> </w:t>
      </w:r>
      <w:r>
        <w:t>from</w:t>
      </w:r>
      <w:r>
        <w:rPr>
          <w:spacing w:val="18"/>
        </w:rPr>
        <w:t xml:space="preserve"> </w:t>
      </w:r>
      <w:r>
        <w:t>time</w:t>
      </w:r>
      <w:r>
        <w:rPr>
          <w:spacing w:val="19"/>
        </w:rPr>
        <w:t xml:space="preserve"> </w:t>
      </w:r>
      <w:r>
        <w:t>to</w:t>
      </w:r>
      <w:r>
        <w:rPr>
          <w:spacing w:val="20"/>
        </w:rPr>
        <w:t xml:space="preserve"> </w:t>
      </w:r>
      <w:r>
        <w:rPr>
          <w:spacing w:val="-1"/>
        </w:rPr>
        <w:t>time.</w:t>
      </w:r>
      <w:r>
        <w:rPr>
          <w:spacing w:val="38"/>
        </w:rPr>
        <w:t xml:space="preserve"> </w:t>
      </w:r>
      <w:r>
        <w:t>The</w:t>
      </w:r>
      <w:r>
        <w:rPr>
          <w:spacing w:val="19"/>
        </w:rPr>
        <w:t xml:space="preserve"> </w:t>
      </w:r>
      <w:r>
        <w:rPr>
          <w:spacing w:val="-1"/>
        </w:rPr>
        <w:t>Chair</w:t>
      </w:r>
      <w:r>
        <w:rPr>
          <w:spacing w:val="20"/>
        </w:rPr>
        <w:t xml:space="preserve"> </w:t>
      </w:r>
      <w:r>
        <w:t>is</w:t>
      </w:r>
      <w:r>
        <w:rPr>
          <w:spacing w:val="19"/>
        </w:rPr>
        <w:t xml:space="preserve"> </w:t>
      </w:r>
      <w:r>
        <w:rPr>
          <w:spacing w:val="-1"/>
        </w:rPr>
        <w:t>additionally</w:t>
      </w:r>
      <w:r>
        <w:rPr>
          <w:spacing w:val="18"/>
        </w:rPr>
        <w:t xml:space="preserve"> </w:t>
      </w:r>
      <w:r>
        <w:rPr>
          <w:spacing w:val="-1"/>
        </w:rPr>
        <w:t>responsible</w:t>
      </w:r>
      <w:r>
        <w:rPr>
          <w:spacing w:val="19"/>
        </w:rPr>
        <w:t xml:space="preserve"> </w:t>
      </w:r>
      <w:r>
        <w:t>to</w:t>
      </w:r>
      <w:r>
        <w:rPr>
          <w:spacing w:val="19"/>
        </w:rPr>
        <w:t xml:space="preserve"> </w:t>
      </w:r>
      <w:r>
        <w:t>define</w:t>
      </w:r>
      <w:r>
        <w:rPr>
          <w:spacing w:val="20"/>
        </w:rPr>
        <w:t xml:space="preserve"> </w:t>
      </w:r>
      <w:r>
        <w:t>and</w:t>
      </w:r>
      <w:r>
        <w:rPr>
          <w:spacing w:val="69"/>
          <w:w w:val="99"/>
        </w:rPr>
        <w:t xml:space="preserve"> </w:t>
      </w:r>
      <w:r>
        <w:t>update</w:t>
      </w:r>
      <w:r>
        <w:rPr>
          <w:spacing w:val="-6"/>
        </w:rPr>
        <w:t xml:space="preserve"> </w:t>
      </w:r>
      <w:r>
        <w:t>the</w:t>
      </w:r>
      <w:r>
        <w:rPr>
          <w:spacing w:val="-8"/>
        </w:rPr>
        <w:t xml:space="preserve"> </w:t>
      </w:r>
      <w:r>
        <w:rPr>
          <w:spacing w:val="-1"/>
        </w:rPr>
        <w:t>Management</w:t>
      </w:r>
      <w:r>
        <w:rPr>
          <w:spacing w:val="-6"/>
        </w:rPr>
        <w:t xml:space="preserve"> </w:t>
      </w:r>
      <w:r>
        <w:t>and</w:t>
      </w:r>
      <w:r>
        <w:rPr>
          <w:spacing w:val="-6"/>
        </w:rPr>
        <w:t xml:space="preserve"> </w:t>
      </w:r>
      <w:r>
        <w:rPr>
          <w:spacing w:val="-1"/>
        </w:rPr>
        <w:t>Operations</w:t>
      </w:r>
      <w:r>
        <w:rPr>
          <w:spacing w:val="-6"/>
        </w:rPr>
        <w:t xml:space="preserve"> </w:t>
      </w:r>
      <w:r>
        <w:rPr>
          <w:spacing w:val="-1"/>
        </w:rPr>
        <w:t>MOU,</w:t>
      </w:r>
      <w:r>
        <w:rPr>
          <w:spacing w:val="-6"/>
        </w:rPr>
        <w:t xml:space="preserve"> </w:t>
      </w:r>
      <w:r>
        <w:t>and</w:t>
      </w:r>
      <w:r>
        <w:rPr>
          <w:spacing w:val="-6"/>
        </w:rPr>
        <w:t xml:space="preserve"> </w:t>
      </w:r>
      <w:r>
        <w:t>to</w:t>
      </w:r>
      <w:r>
        <w:rPr>
          <w:spacing w:val="-6"/>
        </w:rPr>
        <w:t xml:space="preserve"> </w:t>
      </w:r>
      <w:r>
        <w:t>sign</w:t>
      </w:r>
      <w:r>
        <w:rPr>
          <w:spacing w:val="-7"/>
        </w:rPr>
        <w:t xml:space="preserve"> </w:t>
      </w:r>
      <w:r>
        <w:t>it</w:t>
      </w:r>
      <w:r>
        <w:rPr>
          <w:spacing w:val="-8"/>
        </w:rPr>
        <w:t xml:space="preserve"> </w:t>
      </w:r>
      <w:r>
        <w:t>on</w:t>
      </w:r>
      <w:r>
        <w:rPr>
          <w:spacing w:val="-6"/>
        </w:rPr>
        <w:t xml:space="preserve"> </w:t>
      </w:r>
      <w:r>
        <w:t>behalf</w:t>
      </w:r>
      <w:r>
        <w:rPr>
          <w:spacing w:val="-6"/>
        </w:rPr>
        <w:t xml:space="preserve"> </w:t>
      </w:r>
      <w:r>
        <w:t>of</w:t>
      </w:r>
      <w:r>
        <w:rPr>
          <w:spacing w:val="-8"/>
        </w:rPr>
        <w:t xml:space="preserve"> </w:t>
      </w:r>
      <w:r>
        <w:t>the</w:t>
      </w:r>
      <w:r>
        <w:rPr>
          <w:spacing w:val="-6"/>
        </w:rPr>
        <w:t xml:space="preserve"> </w:t>
      </w:r>
      <w:r>
        <w:rPr>
          <w:spacing w:val="-1"/>
        </w:rPr>
        <w:t>Continuum</w:t>
      </w:r>
      <w:r>
        <w:rPr>
          <w:spacing w:val="57"/>
          <w:w w:val="99"/>
        </w:rPr>
        <w:t xml:space="preserve"> </w:t>
      </w:r>
      <w:r>
        <w:t>of</w:t>
      </w:r>
      <w:r>
        <w:rPr>
          <w:spacing w:val="-8"/>
        </w:rPr>
        <w:t xml:space="preserve"> </w:t>
      </w:r>
      <w:r>
        <w:rPr>
          <w:spacing w:val="-1"/>
        </w:rPr>
        <w:t>Care.</w:t>
      </w:r>
    </w:p>
    <w:p w14:paraId="34BD7E15" w14:textId="77777777" w:rsidR="00B960DC" w:rsidRDefault="00052C8E">
      <w:pPr>
        <w:pStyle w:val="BodyText"/>
        <w:numPr>
          <w:ilvl w:val="2"/>
          <w:numId w:val="7"/>
        </w:numPr>
        <w:tabs>
          <w:tab w:val="left" w:pos="1080"/>
        </w:tabs>
        <w:ind w:left="1079" w:right="119"/>
        <w:jc w:val="both"/>
      </w:pPr>
      <w:bookmarkStart w:id="60" w:name="_The_Vice-Chair_shall_perform_all_dutie"/>
      <w:bookmarkEnd w:id="60"/>
      <w:r>
        <w:t xml:space="preserve">The </w:t>
      </w:r>
      <w:r>
        <w:rPr>
          <w:b/>
          <w:spacing w:val="-1"/>
        </w:rPr>
        <w:t>Vice-Chair</w:t>
      </w:r>
      <w:r>
        <w:rPr>
          <w:b/>
        </w:rPr>
        <w:t xml:space="preserve"> </w:t>
      </w:r>
      <w:r>
        <w:t xml:space="preserve">shall </w:t>
      </w:r>
      <w:r>
        <w:rPr>
          <w:spacing w:val="-1"/>
        </w:rPr>
        <w:t>perform</w:t>
      </w:r>
      <w:r>
        <w:t xml:space="preserve"> all </w:t>
      </w:r>
      <w:r>
        <w:rPr>
          <w:spacing w:val="-1"/>
        </w:rPr>
        <w:t>duties</w:t>
      </w:r>
      <w:r>
        <w:rPr>
          <w:spacing w:val="1"/>
        </w:rPr>
        <w:t xml:space="preserve"> </w:t>
      </w:r>
      <w:r>
        <w:t>of</w:t>
      </w:r>
      <w:r>
        <w:rPr>
          <w:spacing w:val="-1"/>
        </w:rPr>
        <w:t xml:space="preserve"> </w:t>
      </w:r>
      <w:r>
        <w:t>the</w:t>
      </w:r>
      <w:r>
        <w:rPr>
          <w:spacing w:val="-1"/>
        </w:rPr>
        <w:t xml:space="preserve"> Chair</w:t>
      </w:r>
      <w:r>
        <w:rPr>
          <w:spacing w:val="1"/>
        </w:rPr>
        <w:t xml:space="preserve"> </w:t>
      </w:r>
      <w:r>
        <w:t>in the</w:t>
      </w:r>
      <w:r>
        <w:rPr>
          <w:spacing w:val="-2"/>
        </w:rPr>
        <w:t xml:space="preserve"> </w:t>
      </w:r>
      <w:r>
        <w:rPr>
          <w:spacing w:val="-1"/>
        </w:rPr>
        <w:t>event</w:t>
      </w:r>
      <w:r>
        <w:rPr>
          <w:spacing w:val="1"/>
        </w:rPr>
        <w:t xml:space="preserve"> </w:t>
      </w:r>
      <w:r>
        <w:t>that</w:t>
      </w:r>
      <w:r>
        <w:rPr>
          <w:spacing w:val="1"/>
        </w:rPr>
        <w:t xml:space="preserve"> </w:t>
      </w:r>
      <w:r>
        <w:rPr>
          <w:spacing w:val="-1"/>
        </w:rPr>
        <w:t>the</w:t>
      </w:r>
      <w:r>
        <w:rPr>
          <w:spacing w:val="1"/>
        </w:rPr>
        <w:t xml:space="preserve"> </w:t>
      </w:r>
      <w:r>
        <w:rPr>
          <w:spacing w:val="-1"/>
        </w:rPr>
        <w:t>Chair is</w:t>
      </w:r>
      <w:r>
        <w:rPr>
          <w:spacing w:val="1"/>
        </w:rPr>
        <w:t xml:space="preserve"> </w:t>
      </w:r>
      <w:r>
        <w:rPr>
          <w:spacing w:val="-1"/>
        </w:rPr>
        <w:t>absent</w:t>
      </w:r>
      <w:r>
        <w:rPr>
          <w:spacing w:val="79"/>
          <w:w w:val="99"/>
        </w:rPr>
        <w:t xml:space="preserve"> </w:t>
      </w:r>
      <w:r>
        <w:t>or</w:t>
      </w:r>
      <w:r>
        <w:rPr>
          <w:spacing w:val="5"/>
        </w:rPr>
        <w:t xml:space="preserve"> </w:t>
      </w:r>
      <w:r>
        <w:rPr>
          <w:spacing w:val="-1"/>
        </w:rPr>
        <w:t>unavailable.</w:t>
      </w:r>
      <w:r>
        <w:rPr>
          <w:spacing w:val="12"/>
        </w:rPr>
        <w:t xml:space="preserve"> </w:t>
      </w:r>
      <w:r>
        <w:t>When</w:t>
      </w:r>
      <w:r>
        <w:rPr>
          <w:spacing w:val="5"/>
        </w:rPr>
        <w:t xml:space="preserve"> </w:t>
      </w:r>
      <w:r>
        <w:rPr>
          <w:spacing w:val="-1"/>
        </w:rPr>
        <w:t>so</w:t>
      </w:r>
      <w:r>
        <w:rPr>
          <w:spacing w:val="6"/>
        </w:rPr>
        <w:t xml:space="preserve"> </w:t>
      </w:r>
      <w:r>
        <w:t>acting,</w:t>
      </w:r>
      <w:r>
        <w:rPr>
          <w:spacing w:val="5"/>
        </w:rPr>
        <w:t xml:space="preserve"> </w:t>
      </w:r>
      <w:r>
        <w:t>the</w:t>
      </w:r>
      <w:r>
        <w:rPr>
          <w:spacing w:val="4"/>
        </w:rPr>
        <w:t xml:space="preserve"> </w:t>
      </w:r>
      <w:r>
        <w:rPr>
          <w:spacing w:val="-1"/>
        </w:rPr>
        <w:t>Vice-Chair</w:t>
      </w:r>
      <w:r>
        <w:rPr>
          <w:spacing w:val="5"/>
        </w:rPr>
        <w:t xml:space="preserve"> </w:t>
      </w:r>
      <w:r>
        <w:t>shall</w:t>
      </w:r>
      <w:r>
        <w:rPr>
          <w:spacing w:val="5"/>
        </w:rPr>
        <w:t xml:space="preserve"> </w:t>
      </w:r>
      <w:r>
        <w:rPr>
          <w:spacing w:val="-1"/>
        </w:rPr>
        <w:t>have</w:t>
      </w:r>
      <w:r>
        <w:rPr>
          <w:spacing w:val="7"/>
        </w:rPr>
        <w:t xml:space="preserve"> </w:t>
      </w:r>
      <w:r>
        <w:t>all</w:t>
      </w:r>
      <w:r>
        <w:rPr>
          <w:spacing w:val="6"/>
        </w:rPr>
        <w:t xml:space="preserve"> </w:t>
      </w:r>
      <w:r>
        <w:rPr>
          <w:spacing w:val="-1"/>
        </w:rPr>
        <w:t>powers</w:t>
      </w:r>
      <w:r>
        <w:rPr>
          <w:spacing w:val="6"/>
        </w:rPr>
        <w:t xml:space="preserve"> </w:t>
      </w:r>
      <w:r>
        <w:t>of</w:t>
      </w:r>
      <w:r>
        <w:rPr>
          <w:spacing w:val="4"/>
        </w:rPr>
        <w:t xml:space="preserve"> </w:t>
      </w:r>
      <w:r>
        <w:t>and</w:t>
      </w:r>
      <w:r>
        <w:rPr>
          <w:spacing w:val="7"/>
        </w:rPr>
        <w:t xml:space="preserve"> </w:t>
      </w:r>
      <w:r>
        <w:t>be</w:t>
      </w:r>
      <w:r>
        <w:rPr>
          <w:spacing w:val="4"/>
        </w:rPr>
        <w:t xml:space="preserve"> </w:t>
      </w:r>
      <w:r>
        <w:rPr>
          <w:spacing w:val="-1"/>
        </w:rPr>
        <w:t>subject</w:t>
      </w:r>
      <w:r>
        <w:rPr>
          <w:spacing w:val="67"/>
          <w:w w:val="99"/>
        </w:rPr>
        <w:t xml:space="preserve"> </w:t>
      </w:r>
      <w:r>
        <w:t>to</w:t>
      </w:r>
      <w:r>
        <w:rPr>
          <w:spacing w:val="-10"/>
        </w:rPr>
        <w:t xml:space="preserve"> </w:t>
      </w:r>
      <w:r>
        <w:t>all</w:t>
      </w:r>
      <w:r>
        <w:rPr>
          <w:spacing w:val="-9"/>
        </w:rPr>
        <w:t xml:space="preserve"> </w:t>
      </w:r>
      <w:r>
        <w:rPr>
          <w:spacing w:val="-1"/>
        </w:rPr>
        <w:t>restrictions</w:t>
      </w:r>
      <w:r>
        <w:rPr>
          <w:spacing w:val="-10"/>
        </w:rPr>
        <w:t xml:space="preserve"> </w:t>
      </w:r>
      <w:r>
        <w:t>on</w:t>
      </w:r>
      <w:r>
        <w:rPr>
          <w:spacing w:val="-9"/>
        </w:rPr>
        <w:t xml:space="preserve"> </w:t>
      </w:r>
      <w:r>
        <w:t>the</w:t>
      </w:r>
      <w:r>
        <w:rPr>
          <w:spacing w:val="-12"/>
        </w:rPr>
        <w:t xml:space="preserve"> </w:t>
      </w:r>
      <w:r>
        <w:rPr>
          <w:spacing w:val="-1"/>
        </w:rPr>
        <w:t>Chair.</w:t>
      </w:r>
      <w:r>
        <w:rPr>
          <w:spacing w:val="43"/>
        </w:rPr>
        <w:t xml:space="preserve"> </w:t>
      </w:r>
      <w:r>
        <w:t>The</w:t>
      </w:r>
      <w:r>
        <w:rPr>
          <w:spacing w:val="-11"/>
        </w:rPr>
        <w:t xml:space="preserve"> </w:t>
      </w:r>
      <w:r>
        <w:rPr>
          <w:spacing w:val="-1"/>
        </w:rPr>
        <w:t>Vice-Chair</w:t>
      </w:r>
      <w:r>
        <w:rPr>
          <w:spacing w:val="-9"/>
        </w:rPr>
        <w:t xml:space="preserve"> </w:t>
      </w:r>
      <w:r>
        <w:rPr>
          <w:spacing w:val="-1"/>
        </w:rPr>
        <w:t>shall</w:t>
      </w:r>
      <w:r>
        <w:rPr>
          <w:spacing w:val="-10"/>
        </w:rPr>
        <w:t xml:space="preserve"> </w:t>
      </w:r>
      <w:r>
        <w:rPr>
          <w:spacing w:val="-1"/>
        </w:rPr>
        <w:t>have</w:t>
      </w:r>
      <w:r>
        <w:rPr>
          <w:spacing w:val="-9"/>
        </w:rPr>
        <w:t xml:space="preserve"> </w:t>
      </w:r>
      <w:r>
        <w:rPr>
          <w:spacing w:val="-1"/>
        </w:rPr>
        <w:t>such</w:t>
      </w:r>
      <w:r>
        <w:rPr>
          <w:spacing w:val="-10"/>
        </w:rPr>
        <w:t xml:space="preserve"> </w:t>
      </w:r>
      <w:r>
        <w:t>other</w:t>
      </w:r>
      <w:r>
        <w:rPr>
          <w:spacing w:val="-9"/>
        </w:rPr>
        <w:t xml:space="preserve"> </w:t>
      </w:r>
      <w:r>
        <w:rPr>
          <w:spacing w:val="-1"/>
        </w:rPr>
        <w:t>powers</w:t>
      </w:r>
      <w:r>
        <w:rPr>
          <w:spacing w:val="-10"/>
        </w:rPr>
        <w:t xml:space="preserve"> </w:t>
      </w:r>
      <w:r>
        <w:t>and</w:t>
      </w:r>
      <w:r>
        <w:rPr>
          <w:spacing w:val="-9"/>
        </w:rPr>
        <w:t xml:space="preserve"> </w:t>
      </w:r>
      <w:r>
        <w:rPr>
          <w:spacing w:val="-1"/>
        </w:rPr>
        <w:t>perform</w:t>
      </w:r>
      <w:r>
        <w:rPr>
          <w:spacing w:val="83"/>
          <w:w w:val="99"/>
        </w:rPr>
        <w:t xml:space="preserve"> </w:t>
      </w:r>
      <w:r>
        <w:t>such</w:t>
      </w:r>
      <w:r>
        <w:rPr>
          <w:spacing w:val="-6"/>
        </w:rPr>
        <w:t xml:space="preserve"> </w:t>
      </w:r>
      <w:r>
        <w:t>other</w:t>
      </w:r>
      <w:r>
        <w:rPr>
          <w:spacing w:val="-5"/>
        </w:rPr>
        <w:t xml:space="preserve"> </w:t>
      </w:r>
      <w:r>
        <w:rPr>
          <w:spacing w:val="-1"/>
        </w:rPr>
        <w:t>duties</w:t>
      </w:r>
      <w:r>
        <w:rPr>
          <w:spacing w:val="-5"/>
        </w:rPr>
        <w:t xml:space="preserve"> </w:t>
      </w:r>
      <w:r>
        <w:t>as</w:t>
      </w:r>
      <w:r>
        <w:rPr>
          <w:spacing w:val="-5"/>
        </w:rPr>
        <w:t xml:space="preserve"> </w:t>
      </w:r>
      <w:r>
        <w:t>the</w:t>
      </w:r>
      <w:r>
        <w:rPr>
          <w:spacing w:val="-6"/>
        </w:rPr>
        <w:t xml:space="preserve"> </w:t>
      </w:r>
      <w:r>
        <w:rPr>
          <w:spacing w:val="-1"/>
        </w:rPr>
        <w:t>Board</w:t>
      </w:r>
      <w:r>
        <w:rPr>
          <w:spacing w:val="-5"/>
        </w:rPr>
        <w:t xml:space="preserve"> </w:t>
      </w:r>
      <w:r>
        <w:t>or</w:t>
      </w:r>
      <w:r>
        <w:rPr>
          <w:spacing w:val="-5"/>
        </w:rPr>
        <w:t xml:space="preserve"> </w:t>
      </w:r>
      <w:r>
        <w:t>this</w:t>
      </w:r>
      <w:r>
        <w:rPr>
          <w:spacing w:val="-5"/>
        </w:rPr>
        <w:t xml:space="preserve"> </w:t>
      </w:r>
      <w:r>
        <w:rPr>
          <w:spacing w:val="-1"/>
        </w:rPr>
        <w:t>Charter</w:t>
      </w:r>
      <w:r>
        <w:rPr>
          <w:spacing w:val="-6"/>
        </w:rPr>
        <w:t xml:space="preserve"> </w:t>
      </w:r>
      <w:r>
        <w:t>may</w:t>
      </w:r>
      <w:r>
        <w:rPr>
          <w:spacing w:val="-6"/>
        </w:rPr>
        <w:t xml:space="preserve"> </w:t>
      </w:r>
      <w:r>
        <w:t>require.</w:t>
      </w:r>
    </w:p>
    <w:p w14:paraId="649AC265" w14:textId="2513441D" w:rsidR="00B960DC" w:rsidRPr="002C5841" w:rsidRDefault="00052C8E" w:rsidP="00F36C20">
      <w:pPr>
        <w:pStyle w:val="BodyText"/>
        <w:numPr>
          <w:ilvl w:val="2"/>
          <w:numId w:val="7"/>
        </w:numPr>
        <w:tabs>
          <w:tab w:val="left" w:pos="1080"/>
        </w:tabs>
        <w:spacing w:after="120"/>
        <w:ind w:left="1080" w:right="115"/>
        <w:jc w:val="both"/>
        <w:rPr>
          <w:ins w:id="61" w:author="Author"/>
        </w:rPr>
      </w:pPr>
      <w:bookmarkStart w:id="62" w:name="_The_Secretary_shall_keep,_or_cause_to_"/>
      <w:bookmarkEnd w:id="62"/>
      <w:r>
        <w:t>The</w:t>
      </w:r>
      <w:ins w:id="63" w:author="Author">
        <w:r w:rsidR="00CE653F">
          <w:t xml:space="preserve"> 2</w:t>
        </w:r>
        <w:r w:rsidR="00CE653F" w:rsidRPr="002C5841">
          <w:rPr>
            <w:vertAlign w:val="superscript"/>
          </w:rPr>
          <w:t>nd</w:t>
        </w:r>
        <w:r w:rsidR="00CE653F">
          <w:t xml:space="preserve"> Vice Chair</w:t>
        </w:r>
        <w:r w:rsidR="00C71796">
          <w:t xml:space="preserve"> </w:t>
        </w:r>
        <w:r w:rsidR="00CE653F">
          <w:t xml:space="preserve">(or </w:t>
        </w:r>
        <w:r w:rsidR="00C71796">
          <w:t xml:space="preserve">Immediate </w:t>
        </w:r>
        <w:r w:rsidR="00CE653F">
          <w:t>Past Chair),</w:t>
        </w:r>
        <w:r w:rsidR="00C71796">
          <w:t xml:space="preserve"> shall perform all duties of the Chair and Vice-Chair in the event that both are unavailable.  When</w:t>
        </w:r>
        <w:r w:rsidR="00C71796">
          <w:rPr>
            <w:spacing w:val="5"/>
          </w:rPr>
          <w:t xml:space="preserve"> </w:t>
        </w:r>
        <w:r w:rsidR="00C71796">
          <w:rPr>
            <w:spacing w:val="-1"/>
          </w:rPr>
          <w:t>so</w:t>
        </w:r>
        <w:r w:rsidR="00C71796">
          <w:rPr>
            <w:spacing w:val="6"/>
          </w:rPr>
          <w:t xml:space="preserve"> </w:t>
        </w:r>
        <w:r w:rsidR="00C71796">
          <w:t>acting,</w:t>
        </w:r>
        <w:r w:rsidR="00C71796">
          <w:rPr>
            <w:spacing w:val="5"/>
          </w:rPr>
          <w:t xml:space="preserve"> </w:t>
        </w:r>
        <w:r w:rsidR="00C71796">
          <w:t>the</w:t>
        </w:r>
        <w:r w:rsidR="00C71796">
          <w:rPr>
            <w:spacing w:val="4"/>
          </w:rPr>
          <w:t xml:space="preserve"> 2</w:t>
        </w:r>
        <w:r w:rsidR="00C71796" w:rsidRPr="002C5841">
          <w:rPr>
            <w:spacing w:val="4"/>
            <w:vertAlign w:val="superscript"/>
          </w:rPr>
          <w:t>nd</w:t>
        </w:r>
        <w:r w:rsidR="00C71796">
          <w:rPr>
            <w:spacing w:val="4"/>
          </w:rPr>
          <w:t xml:space="preserve"> </w:t>
        </w:r>
        <w:r w:rsidR="00C71796">
          <w:rPr>
            <w:spacing w:val="-1"/>
          </w:rPr>
          <w:t>Vice-Chair</w:t>
        </w:r>
        <w:r w:rsidR="00C71796">
          <w:rPr>
            <w:spacing w:val="5"/>
          </w:rPr>
          <w:t xml:space="preserve"> (or Immediate Past Chair) </w:t>
        </w:r>
        <w:r w:rsidR="00C71796">
          <w:t>shall</w:t>
        </w:r>
        <w:r w:rsidR="00C71796">
          <w:rPr>
            <w:spacing w:val="5"/>
          </w:rPr>
          <w:t xml:space="preserve"> </w:t>
        </w:r>
        <w:r w:rsidR="00C71796">
          <w:rPr>
            <w:spacing w:val="-1"/>
          </w:rPr>
          <w:t>have</w:t>
        </w:r>
        <w:r w:rsidR="00C71796">
          <w:rPr>
            <w:spacing w:val="7"/>
          </w:rPr>
          <w:t xml:space="preserve"> </w:t>
        </w:r>
        <w:r w:rsidR="00C71796">
          <w:t>all</w:t>
        </w:r>
        <w:r w:rsidR="00C71796">
          <w:rPr>
            <w:spacing w:val="6"/>
          </w:rPr>
          <w:t xml:space="preserve"> </w:t>
        </w:r>
        <w:r w:rsidR="00C71796">
          <w:rPr>
            <w:spacing w:val="-1"/>
          </w:rPr>
          <w:t>powers</w:t>
        </w:r>
        <w:r w:rsidR="00C71796">
          <w:rPr>
            <w:spacing w:val="6"/>
          </w:rPr>
          <w:t xml:space="preserve"> </w:t>
        </w:r>
        <w:r w:rsidR="00C71796">
          <w:t>of,</w:t>
        </w:r>
        <w:r w:rsidR="00C71796">
          <w:rPr>
            <w:spacing w:val="4"/>
          </w:rPr>
          <w:t xml:space="preserve"> </w:t>
        </w:r>
        <w:r w:rsidR="00C71796">
          <w:t>and</w:t>
        </w:r>
        <w:r w:rsidR="00C71796">
          <w:rPr>
            <w:spacing w:val="7"/>
          </w:rPr>
          <w:t xml:space="preserve"> </w:t>
        </w:r>
        <w:r w:rsidR="00C71796">
          <w:t>be</w:t>
        </w:r>
        <w:r w:rsidR="00C71796">
          <w:rPr>
            <w:spacing w:val="4"/>
          </w:rPr>
          <w:t xml:space="preserve"> </w:t>
        </w:r>
        <w:r w:rsidR="00C71796">
          <w:rPr>
            <w:spacing w:val="-1"/>
          </w:rPr>
          <w:t>subject</w:t>
        </w:r>
        <w:r w:rsidR="00C71796">
          <w:rPr>
            <w:spacing w:val="67"/>
            <w:w w:val="99"/>
          </w:rPr>
          <w:t xml:space="preserve"> </w:t>
        </w:r>
        <w:r w:rsidR="00C71796">
          <w:t>to,</w:t>
        </w:r>
        <w:r w:rsidR="00C71796">
          <w:rPr>
            <w:spacing w:val="-10"/>
          </w:rPr>
          <w:t xml:space="preserve"> </w:t>
        </w:r>
        <w:r w:rsidR="00C71796">
          <w:t>all</w:t>
        </w:r>
        <w:r w:rsidR="00C71796">
          <w:rPr>
            <w:spacing w:val="-9"/>
          </w:rPr>
          <w:t xml:space="preserve"> </w:t>
        </w:r>
        <w:r w:rsidR="00C71796">
          <w:rPr>
            <w:spacing w:val="-1"/>
          </w:rPr>
          <w:t>restrictions</w:t>
        </w:r>
        <w:r w:rsidR="00C71796">
          <w:rPr>
            <w:spacing w:val="-10"/>
          </w:rPr>
          <w:t xml:space="preserve"> </w:t>
        </w:r>
        <w:r w:rsidR="00C71796">
          <w:t>on</w:t>
        </w:r>
        <w:r w:rsidR="00C71796">
          <w:rPr>
            <w:spacing w:val="-9"/>
          </w:rPr>
          <w:t xml:space="preserve"> </w:t>
        </w:r>
        <w:r w:rsidR="00C71796">
          <w:t>the</w:t>
        </w:r>
        <w:r w:rsidR="00C71796">
          <w:rPr>
            <w:spacing w:val="-12"/>
          </w:rPr>
          <w:t xml:space="preserve"> </w:t>
        </w:r>
        <w:r w:rsidR="00C71796">
          <w:rPr>
            <w:spacing w:val="-1"/>
          </w:rPr>
          <w:t>Chair.</w:t>
        </w:r>
        <w:r w:rsidR="00C71796">
          <w:rPr>
            <w:spacing w:val="43"/>
          </w:rPr>
          <w:t xml:space="preserve"> </w:t>
        </w:r>
        <w:r w:rsidR="00C71796">
          <w:t>The</w:t>
        </w:r>
        <w:r w:rsidR="00C71796">
          <w:rPr>
            <w:spacing w:val="-11"/>
          </w:rPr>
          <w:t xml:space="preserve"> 2</w:t>
        </w:r>
        <w:r w:rsidR="00C71796" w:rsidRPr="002C5841">
          <w:rPr>
            <w:spacing w:val="-11"/>
            <w:vertAlign w:val="superscript"/>
          </w:rPr>
          <w:t>nd</w:t>
        </w:r>
        <w:r w:rsidR="00C71796">
          <w:rPr>
            <w:spacing w:val="-11"/>
          </w:rPr>
          <w:t xml:space="preserve"> </w:t>
        </w:r>
        <w:r w:rsidR="00C71796">
          <w:rPr>
            <w:spacing w:val="-1"/>
          </w:rPr>
          <w:t>Vice-Chair</w:t>
        </w:r>
        <w:r w:rsidR="00C71796">
          <w:rPr>
            <w:spacing w:val="-9"/>
          </w:rPr>
          <w:t xml:space="preserve"> (or Immediate Past Chair) </w:t>
        </w:r>
        <w:r w:rsidR="00C71796">
          <w:rPr>
            <w:spacing w:val="-1"/>
          </w:rPr>
          <w:t>shall</w:t>
        </w:r>
        <w:r w:rsidR="00C71796">
          <w:rPr>
            <w:spacing w:val="-10"/>
          </w:rPr>
          <w:t xml:space="preserve"> </w:t>
        </w:r>
        <w:r w:rsidR="00C71796">
          <w:rPr>
            <w:spacing w:val="-1"/>
          </w:rPr>
          <w:t>have</w:t>
        </w:r>
        <w:r w:rsidR="00C71796">
          <w:rPr>
            <w:spacing w:val="-9"/>
          </w:rPr>
          <w:t xml:space="preserve"> </w:t>
        </w:r>
        <w:r w:rsidR="00C71796">
          <w:rPr>
            <w:spacing w:val="-1"/>
          </w:rPr>
          <w:t>such</w:t>
        </w:r>
        <w:r w:rsidR="00C71796">
          <w:rPr>
            <w:spacing w:val="-10"/>
          </w:rPr>
          <w:t xml:space="preserve"> </w:t>
        </w:r>
        <w:r w:rsidR="00C71796">
          <w:t>other</w:t>
        </w:r>
        <w:r w:rsidR="00C71796">
          <w:rPr>
            <w:spacing w:val="-9"/>
          </w:rPr>
          <w:t xml:space="preserve"> </w:t>
        </w:r>
        <w:r w:rsidR="00C71796">
          <w:rPr>
            <w:spacing w:val="-1"/>
          </w:rPr>
          <w:t>powers</w:t>
        </w:r>
        <w:r w:rsidR="00C71796">
          <w:rPr>
            <w:spacing w:val="-10"/>
          </w:rPr>
          <w:t xml:space="preserve"> </w:t>
        </w:r>
        <w:r w:rsidR="00C71796">
          <w:t>and</w:t>
        </w:r>
        <w:r w:rsidR="00C71796">
          <w:rPr>
            <w:spacing w:val="-9"/>
          </w:rPr>
          <w:t xml:space="preserve"> </w:t>
        </w:r>
        <w:r w:rsidR="00C71796">
          <w:rPr>
            <w:spacing w:val="-1"/>
          </w:rPr>
          <w:t>perform</w:t>
        </w:r>
        <w:r w:rsidR="00C71796">
          <w:rPr>
            <w:spacing w:val="83"/>
            <w:w w:val="99"/>
          </w:rPr>
          <w:t xml:space="preserve"> </w:t>
        </w:r>
        <w:r w:rsidR="00C71796">
          <w:t>such</w:t>
        </w:r>
        <w:r w:rsidR="00C71796">
          <w:rPr>
            <w:spacing w:val="-6"/>
          </w:rPr>
          <w:t xml:space="preserve"> </w:t>
        </w:r>
        <w:r w:rsidR="00C71796">
          <w:t>other</w:t>
        </w:r>
        <w:r w:rsidR="00C71796">
          <w:rPr>
            <w:spacing w:val="-5"/>
          </w:rPr>
          <w:t xml:space="preserve"> </w:t>
        </w:r>
        <w:r w:rsidR="00C71796">
          <w:rPr>
            <w:spacing w:val="-1"/>
          </w:rPr>
          <w:t>duties</w:t>
        </w:r>
        <w:r w:rsidR="00C71796">
          <w:rPr>
            <w:spacing w:val="-5"/>
          </w:rPr>
          <w:t xml:space="preserve"> </w:t>
        </w:r>
        <w:r w:rsidR="00C71796">
          <w:t>as</w:t>
        </w:r>
        <w:r w:rsidR="00C71796">
          <w:rPr>
            <w:spacing w:val="-5"/>
          </w:rPr>
          <w:t xml:space="preserve"> </w:t>
        </w:r>
        <w:r w:rsidR="00C71796">
          <w:t>the</w:t>
        </w:r>
        <w:r w:rsidR="00C71796">
          <w:rPr>
            <w:spacing w:val="-6"/>
          </w:rPr>
          <w:t xml:space="preserve"> </w:t>
        </w:r>
        <w:r w:rsidR="00C71796">
          <w:rPr>
            <w:spacing w:val="-1"/>
          </w:rPr>
          <w:t>Board</w:t>
        </w:r>
        <w:r w:rsidR="00C71796">
          <w:rPr>
            <w:spacing w:val="-5"/>
          </w:rPr>
          <w:t xml:space="preserve"> </w:t>
        </w:r>
        <w:r w:rsidR="00C71796">
          <w:t>or</w:t>
        </w:r>
        <w:r w:rsidR="00C71796">
          <w:rPr>
            <w:spacing w:val="-5"/>
          </w:rPr>
          <w:t xml:space="preserve"> </w:t>
        </w:r>
        <w:r w:rsidR="00C71796">
          <w:t>this</w:t>
        </w:r>
        <w:r w:rsidR="00C71796">
          <w:rPr>
            <w:spacing w:val="-5"/>
          </w:rPr>
          <w:t xml:space="preserve"> </w:t>
        </w:r>
        <w:r w:rsidR="00C71796">
          <w:rPr>
            <w:spacing w:val="-1"/>
          </w:rPr>
          <w:t>Charter</w:t>
        </w:r>
        <w:r w:rsidR="00C71796">
          <w:rPr>
            <w:spacing w:val="-6"/>
          </w:rPr>
          <w:t xml:space="preserve"> </w:t>
        </w:r>
        <w:r w:rsidR="00C71796">
          <w:t>may</w:t>
        </w:r>
        <w:r w:rsidR="00C71796">
          <w:rPr>
            <w:spacing w:val="-6"/>
          </w:rPr>
          <w:t xml:space="preserve"> </w:t>
        </w:r>
        <w:r w:rsidR="00C71796">
          <w:t>require.</w:t>
        </w:r>
      </w:ins>
      <w:del w:id="64" w:author="Author">
        <w:r w:rsidDel="00CE653F">
          <w:rPr>
            <w:spacing w:val="-4"/>
          </w:rPr>
          <w:delText xml:space="preserve"> </w:delText>
        </w:r>
        <w:r w:rsidDel="00CE653F">
          <w:rPr>
            <w:b/>
            <w:spacing w:val="-1"/>
          </w:rPr>
          <w:delText>Secretary</w:delText>
        </w:r>
        <w:r w:rsidDel="00CE653F">
          <w:rPr>
            <w:b/>
            <w:spacing w:val="-5"/>
          </w:rPr>
          <w:delText xml:space="preserve"> </w:delText>
        </w:r>
      </w:del>
      <w:ins w:id="65" w:author="Author">
        <w:r w:rsidR="00FB202C" w:rsidDel="00FB202C">
          <w:t xml:space="preserve"> </w:t>
        </w:r>
      </w:ins>
      <w:del w:id="66" w:author="Author">
        <w:r w:rsidDel="00FB202C">
          <w:delText>shall</w:delText>
        </w:r>
        <w:r w:rsidDel="00FB202C">
          <w:rPr>
            <w:spacing w:val="-3"/>
          </w:rPr>
          <w:delText xml:space="preserve"> </w:delText>
        </w:r>
        <w:r w:rsidDel="00FB202C">
          <w:delText>keep,</w:delText>
        </w:r>
        <w:r w:rsidDel="00FB202C">
          <w:rPr>
            <w:spacing w:val="-3"/>
          </w:rPr>
          <w:delText xml:space="preserve"> </w:delText>
        </w:r>
        <w:r w:rsidDel="00FB202C">
          <w:delText>or</w:delText>
        </w:r>
        <w:r w:rsidDel="00FB202C">
          <w:rPr>
            <w:spacing w:val="-4"/>
          </w:rPr>
          <w:delText xml:space="preserve"> </w:delText>
        </w:r>
        <w:r w:rsidDel="00FB202C">
          <w:delText>cause</w:delText>
        </w:r>
        <w:r w:rsidDel="00FB202C">
          <w:rPr>
            <w:spacing w:val="-4"/>
          </w:rPr>
          <w:delText xml:space="preserve"> </w:delText>
        </w:r>
        <w:r w:rsidDel="00FB202C">
          <w:delText>to</w:delText>
        </w:r>
        <w:r w:rsidDel="00FB202C">
          <w:rPr>
            <w:spacing w:val="-3"/>
          </w:rPr>
          <w:delText xml:space="preserve"> </w:delText>
        </w:r>
        <w:r w:rsidDel="00FB202C">
          <w:delText>be</w:delText>
        </w:r>
        <w:r w:rsidDel="00FB202C">
          <w:rPr>
            <w:spacing w:val="-4"/>
          </w:rPr>
          <w:delText xml:space="preserve"> </w:delText>
        </w:r>
        <w:r w:rsidDel="00FB202C">
          <w:delText>kept,</w:delText>
        </w:r>
        <w:r w:rsidDel="00FB202C">
          <w:rPr>
            <w:spacing w:val="-4"/>
          </w:rPr>
          <w:delText xml:space="preserve"> </w:delText>
        </w:r>
        <w:r w:rsidDel="00FB202C">
          <w:delText>at</w:delText>
        </w:r>
        <w:r w:rsidDel="00FB202C">
          <w:rPr>
            <w:spacing w:val="-3"/>
          </w:rPr>
          <w:delText xml:space="preserve"> </w:delText>
        </w:r>
        <w:r w:rsidDel="00FB202C">
          <w:delText>the</w:delText>
        </w:r>
        <w:r w:rsidDel="00FB202C">
          <w:rPr>
            <w:spacing w:val="-3"/>
          </w:rPr>
          <w:delText xml:space="preserve"> </w:delText>
        </w:r>
        <w:r w:rsidDel="00FB202C">
          <w:rPr>
            <w:spacing w:val="-1"/>
          </w:rPr>
          <w:delText>principal</w:delText>
        </w:r>
        <w:r w:rsidDel="00FB202C">
          <w:rPr>
            <w:spacing w:val="-4"/>
          </w:rPr>
          <w:delText xml:space="preserve"> </w:delText>
        </w:r>
        <w:r w:rsidDel="00FB202C">
          <w:delText>office</w:delText>
        </w:r>
        <w:r w:rsidDel="00FB202C">
          <w:rPr>
            <w:spacing w:val="-3"/>
          </w:rPr>
          <w:delText xml:space="preserve"> </w:delText>
        </w:r>
        <w:r w:rsidDel="00FB202C">
          <w:delText>or</w:delText>
        </w:r>
        <w:r w:rsidDel="00FB202C">
          <w:rPr>
            <w:spacing w:val="-4"/>
          </w:rPr>
          <w:delText xml:space="preserve"> </w:delText>
        </w:r>
        <w:r w:rsidDel="00FB202C">
          <w:delText>such</w:delText>
        </w:r>
        <w:r w:rsidDel="00FB202C">
          <w:rPr>
            <w:spacing w:val="-3"/>
          </w:rPr>
          <w:delText xml:space="preserve"> </w:delText>
        </w:r>
        <w:r w:rsidDel="00FB202C">
          <w:delText>other</w:delText>
        </w:r>
        <w:r w:rsidDel="00FB202C">
          <w:rPr>
            <w:spacing w:val="-4"/>
          </w:rPr>
          <w:delText xml:space="preserve"> </w:delText>
        </w:r>
        <w:r w:rsidDel="00FB202C">
          <w:rPr>
            <w:spacing w:val="-1"/>
          </w:rPr>
          <w:delText>place</w:delText>
        </w:r>
        <w:r w:rsidDel="00FB202C">
          <w:rPr>
            <w:spacing w:val="41"/>
            <w:w w:val="99"/>
          </w:rPr>
          <w:delText xml:space="preserve"> </w:delText>
        </w:r>
        <w:r w:rsidDel="00FB202C">
          <w:delText>as the</w:delText>
        </w:r>
        <w:r w:rsidDel="00FB202C">
          <w:rPr>
            <w:spacing w:val="-1"/>
          </w:rPr>
          <w:delText xml:space="preserve"> Advisory Board</w:delText>
        </w:r>
        <w:r w:rsidDel="00FB202C">
          <w:rPr>
            <w:spacing w:val="1"/>
          </w:rPr>
          <w:delText xml:space="preserve"> </w:delText>
        </w:r>
        <w:r w:rsidDel="00FB202C">
          <w:delText>may</w:delText>
        </w:r>
        <w:r w:rsidDel="00FB202C">
          <w:rPr>
            <w:spacing w:val="-1"/>
          </w:rPr>
          <w:delText xml:space="preserve"> </w:delText>
        </w:r>
        <w:r w:rsidDel="00FB202C">
          <w:delText>order,</w:delText>
        </w:r>
        <w:r w:rsidDel="00FB202C">
          <w:rPr>
            <w:spacing w:val="-1"/>
          </w:rPr>
          <w:delText xml:space="preserve"> </w:delText>
        </w:r>
        <w:r w:rsidDel="00FB202C">
          <w:delText>a</w:delText>
        </w:r>
        <w:r w:rsidDel="00FB202C">
          <w:rPr>
            <w:spacing w:val="1"/>
          </w:rPr>
          <w:delText xml:space="preserve"> </w:delText>
        </w:r>
        <w:r w:rsidDel="00FB202C">
          <w:delText>book of</w:delText>
        </w:r>
        <w:r w:rsidDel="00FB202C">
          <w:rPr>
            <w:spacing w:val="-1"/>
          </w:rPr>
          <w:delText xml:space="preserve"> minutes</w:delText>
        </w:r>
        <w:r w:rsidDel="00FB202C">
          <w:delText xml:space="preserve"> of</w:delText>
        </w:r>
        <w:r w:rsidDel="00FB202C">
          <w:rPr>
            <w:spacing w:val="-1"/>
          </w:rPr>
          <w:delText xml:space="preserve"> </w:delText>
        </w:r>
        <w:r w:rsidDel="00FB202C">
          <w:delText xml:space="preserve">all </w:delText>
        </w:r>
        <w:r w:rsidDel="00FB202C">
          <w:rPr>
            <w:spacing w:val="-1"/>
          </w:rPr>
          <w:delText>meetings</w:delText>
        </w:r>
        <w:r w:rsidDel="00FB202C">
          <w:delText xml:space="preserve"> of</w:delText>
        </w:r>
        <w:r w:rsidDel="00FB202C">
          <w:rPr>
            <w:spacing w:val="-1"/>
          </w:rPr>
          <w:delText xml:space="preserve"> </w:delText>
        </w:r>
        <w:r w:rsidDel="00FB202C">
          <w:delText>the</w:delText>
        </w:r>
        <w:r w:rsidDel="00FB202C">
          <w:rPr>
            <w:spacing w:val="-1"/>
          </w:rPr>
          <w:delText xml:space="preserve"> Board </w:delText>
        </w:r>
        <w:r w:rsidDel="00FB202C">
          <w:delText>and</w:delText>
        </w:r>
        <w:r w:rsidDel="00FB202C">
          <w:rPr>
            <w:spacing w:val="1"/>
          </w:rPr>
          <w:delText xml:space="preserve"> </w:delText>
        </w:r>
        <w:r w:rsidDel="00FB202C">
          <w:delText>its</w:delText>
        </w:r>
        <w:r w:rsidDel="00FB202C">
          <w:rPr>
            <w:spacing w:val="55"/>
            <w:w w:val="99"/>
          </w:rPr>
          <w:delText xml:space="preserve"> </w:delText>
        </w:r>
        <w:r w:rsidDel="00FB202C">
          <w:rPr>
            <w:spacing w:val="-1"/>
          </w:rPr>
          <w:delText>committees,</w:delText>
        </w:r>
        <w:r w:rsidDel="00FB202C">
          <w:rPr>
            <w:spacing w:val="-9"/>
          </w:rPr>
          <w:delText xml:space="preserve"> </w:delText>
        </w:r>
        <w:r w:rsidDel="00FB202C">
          <w:rPr>
            <w:spacing w:val="-1"/>
          </w:rPr>
          <w:delText>with</w:delText>
        </w:r>
        <w:r w:rsidDel="00FB202C">
          <w:rPr>
            <w:spacing w:val="-9"/>
          </w:rPr>
          <w:delText xml:space="preserve"> </w:delText>
        </w:r>
        <w:r w:rsidDel="00FB202C">
          <w:delText>the</w:delText>
        </w:r>
        <w:r w:rsidDel="00FB202C">
          <w:rPr>
            <w:spacing w:val="-9"/>
          </w:rPr>
          <w:delText xml:space="preserve"> </w:delText>
        </w:r>
        <w:r w:rsidDel="00FB202C">
          <w:rPr>
            <w:spacing w:val="-1"/>
          </w:rPr>
          <w:delText>time</w:delText>
        </w:r>
        <w:r w:rsidDel="00FB202C">
          <w:rPr>
            <w:spacing w:val="-9"/>
          </w:rPr>
          <w:delText xml:space="preserve"> </w:delText>
        </w:r>
        <w:r w:rsidDel="00FB202C">
          <w:delText>and</w:delText>
        </w:r>
        <w:r w:rsidDel="00FB202C">
          <w:rPr>
            <w:spacing w:val="-8"/>
          </w:rPr>
          <w:delText xml:space="preserve"> </w:delText>
        </w:r>
        <w:r w:rsidDel="00FB202C">
          <w:delText>place</w:delText>
        </w:r>
        <w:r w:rsidDel="00FB202C">
          <w:rPr>
            <w:spacing w:val="-11"/>
          </w:rPr>
          <w:delText xml:space="preserve"> </w:delText>
        </w:r>
        <w:r w:rsidDel="00FB202C">
          <w:delText>of</w:delText>
        </w:r>
        <w:r w:rsidDel="00FB202C">
          <w:rPr>
            <w:spacing w:val="-9"/>
          </w:rPr>
          <w:delText xml:space="preserve"> </w:delText>
        </w:r>
        <w:r w:rsidDel="00FB202C">
          <w:delText>holding,</w:delText>
        </w:r>
        <w:r w:rsidDel="00FB202C">
          <w:rPr>
            <w:spacing w:val="-8"/>
          </w:rPr>
          <w:delText xml:space="preserve"> </w:delText>
        </w:r>
        <w:r w:rsidDel="00FB202C">
          <w:rPr>
            <w:spacing w:val="-1"/>
          </w:rPr>
          <w:delText>whether</w:delText>
        </w:r>
        <w:r w:rsidDel="00FB202C">
          <w:rPr>
            <w:spacing w:val="-9"/>
          </w:rPr>
          <w:delText xml:space="preserve"> </w:delText>
        </w:r>
        <w:r w:rsidDel="00FB202C">
          <w:rPr>
            <w:spacing w:val="-1"/>
          </w:rPr>
          <w:delText>regular</w:delText>
        </w:r>
        <w:r w:rsidDel="00FB202C">
          <w:rPr>
            <w:spacing w:val="-7"/>
          </w:rPr>
          <w:delText xml:space="preserve"> </w:delText>
        </w:r>
        <w:r w:rsidDel="00FB202C">
          <w:delText>or</w:delText>
        </w:r>
        <w:r w:rsidDel="00FB202C">
          <w:rPr>
            <w:spacing w:val="-9"/>
          </w:rPr>
          <w:delText xml:space="preserve"> </w:delText>
        </w:r>
        <w:r w:rsidDel="00FB202C">
          <w:rPr>
            <w:spacing w:val="-1"/>
          </w:rPr>
          <w:delText>special,</w:delText>
        </w:r>
        <w:r w:rsidDel="00FB202C">
          <w:rPr>
            <w:spacing w:val="-9"/>
          </w:rPr>
          <w:delText xml:space="preserve"> </w:delText>
        </w:r>
        <w:r w:rsidDel="00FB202C">
          <w:delText>and</w:delText>
        </w:r>
        <w:r w:rsidDel="00FB202C">
          <w:rPr>
            <w:spacing w:val="-8"/>
          </w:rPr>
          <w:delText xml:space="preserve"> </w:delText>
        </w:r>
        <w:r w:rsidDel="00FB202C">
          <w:delText>if</w:delText>
        </w:r>
        <w:r w:rsidDel="00FB202C">
          <w:rPr>
            <w:spacing w:val="-10"/>
          </w:rPr>
          <w:delText xml:space="preserve"> </w:delText>
        </w:r>
        <w:r w:rsidDel="00FB202C">
          <w:rPr>
            <w:spacing w:val="-1"/>
          </w:rPr>
          <w:delText>special,</w:delText>
        </w:r>
        <w:r w:rsidDel="00FB202C">
          <w:rPr>
            <w:spacing w:val="79"/>
            <w:w w:val="99"/>
          </w:rPr>
          <w:delText xml:space="preserve"> </w:delText>
        </w:r>
        <w:r w:rsidDel="00FB202C">
          <w:delText>how</w:delText>
        </w:r>
        <w:r w:rsidDel="00FB202C">
          <w:rPr>
            <w:spacing w:val="-14"/>
          </w:rPr>
          <w:delText xml:space="preserve"> </w:delText>
        </w:r>
        <w:r w:rsidDel="00FB202C">
          <w:delText>authorized,</w:delText>
        </w:r>
        <w:r w:rsidDel="00FB202C">
          <w:rPr>
            <w:spacing w:val="-14"/>
          </w:rPr>
          <w:delText xml:space="preserve"> </w:delText>
        </w:r>
        <w:r w:rsidDel="00FB202C">
          <w:delText>the</w:delText>
        </w:r>
        <w:r w:rsidDel="00FB202C">
          <w:rPr>
            <w:spacing w:val="-14"/>
          </w:rPr>
          <w:delText xml:space="preserve"> </w:delText>
        </w:r>
        <w:r w:rsidDel="00FB202C">
          <w:rPr>
            <w:spacing w:val="-1"/>
          </w:rPr>
          <w:delText>notice</w:delText>
        </w:r>
        <w:r w:rsidDel="00FB202C">
          <w:rPr>
            <w:spacing w:val="-14"/>
          </w:rPr>
          <w:delText xml:space="preserve"> </w:delText>
        </w:r>
        <w:r w:rsidDel="00FB202C">
          <w:delText>thereof</w:delText>
        </w:r>
        <w:r w:rsidDel="00FB202C">
          <w:rPr>
            <w:spacing w:val="-14"/>
          </w:rPr>
          <w:delText xml:space="preserve"> </w:delText>
        </w:r>
        <w:r w:rsidDel="00FB202C">
          <w:rPr>
            <w:spacing w:val="-1"/>
          </w:rPr>
          <w:delText>given,</w:delText>
        </w:r>
        <w:r w:rsidDel="00FB202C">
          <w:rPr>
            <w:spacing w:val="-14"/>
          </w:rPr>
          <w:delText xml:space="preserve"> </w:delText>
        </w:r>
        <w:r w:rsidDel="00FB202C">
          <w:delText>the</w:delText>
        </w:r>
        <w:r w:rsidDel="00FB202C">
          <w:rPr>
            <w:spacing w:val="-13"/>
          </w:rPr>
          <w:delText xml:space="preserve"> </w:delText>
        </w:r>
        <w:r w:rsidDel="00FB202C">
          <w:rPr>
            <w:spacing w:val="-1"/>
          </w:rPr>
          <w:delText>names</w:delText>
        </w:r>
        <w:r w:rsidDel="00FB202C">
          <w:rPr>
            <w:spacing w:val="-13"/>
          </w:rPr>
          <w:delText xml:space="preserve"> </w:delText>
        </w:r>
        <w:r w:rsidDel="00FB202C">
          <w:delText>of</w:delText>
        </w:r>
        <w:r w:rsidDel="00FB202C">
          <w:rPr>
            <w:spacing w:val="-14"/>
          </w:rPr>
          <w:delText xml:space="preserve"> </w:delText>
        </w:r>
        <w:r w:rsidDel="00FB202C">
          <w:delText>those</w:delText>
        </w:r>
        <w:r w:rsidDel="00FB202C">
          <w:rPr>
            <w:spacing w:val="-14"/>
          </w:rPr>
          <w:delText xml:space="preserve"> </w:delText>
        </w:r>
        <w:r w:rsidDel="00FB202C">
          <w:delText>present</w:delText>
        </w:r>
        <w:r w:rsidDel="00FB202C">
          <w:rPr>
            <w:spacing w:val="-14"/>
          </w:rPr>
          <w:delText xml:space="preserve"> </w:delText>
        </w:r>
        <w:r w:rsidDel="00FB202C">
          <w:rPr>
            <w:spacing w:val="-1"/>
          </w:rPr>
          <w:delText>and</w:delText>
        </w:r>
        <w:r w:rsidDel="00FB202C">
          <w:rPr>
            <w:spacing w:val="-14"/>
          </w:rPr>
          <w:delText xml:space="preserve"> </w:delText>
        </w:r>
        <w:r w:rsidDel="00FB202C">
          <w:delText>absent,</w:delText>
        </w:r>
        <w:r w:rsidDel="00FB202C">
          <w:rPr>
            <w:spacing w:val="-13"/>
          </w:rPr>
          <w:delText xml:space="preserve"> </w:delText>
        </w:r>
        <w:r w:rsidDel="00FB202C">
          <w:rPr>
            <w:spacing w:val="-1"/>
          </w:rPr>
          <w:delText>and</w:delText>
        </w:r>
        <w:r w:rsidDel="00FB202C">
          <w:rPr>
            <w:spacing w:val="-14"/>
          </w:rPr>
          <w:delText xml:space="preserve"> </w:delText>
        </w:r>
        <w:r w:rsidDel="00FB202C">
          <w:delText>the</w:delText>
        </w:r>
        <w:r w:rsidDel="00FB202C">
          <w:rPr>
            <w:spacing w:val="35"/>
            <w:w w:val="99"/>
          </w:rPr>
          <w:delText xml:space="preserve"> </w:delText>
        </w:r>
        <w:r w:rsidDel="00FB202C">
          <w:delText>proceedings</w:delText>
        </w:r>
        <w:r w:rsidDel="00FB202C">
          <w:rPr>
            <w:spacing w:val="2"/>
          </w:rPr>
          <w:delText xml:space="preserve"> </w:delText>
        </w:r>
        <w:r w:rsidDel="00FB202C">
          <w:delText>thereof.</w:delText>
        </w:r>
        <w:r w:rsidDel="00FB202C">
          <w:rPr>
            <w:spacing w:val="7"/>
          </w:rPr>
          <w:delText xml:space="preserve"> </w:delText>
        </w:r>
        <w:r w:rsidDel="00FB202C">
          <w:rPr>
            <w:spacing w:val="-1"/>
          </w:rPr>
          <w:delText>The</w:delText>
        </w:r>
        <w:r w:rsidDel="00FB202C">
          <w:rPr>
            <w:spacing w:val="3"/>
          </w:rPr>
          <w:delText xml:space="preserve"> </w:delText>
        </w:r>
        <w:r w:rsidDel="00FB202C">
          <w:rPr>
            <w:spacing w:val="-1"/>
          </w:rPr>
          <w:delText>Secretary</w:delText>
        </w:r>
        <w:r w:rsidDel="00FB202C">
          <w:rPr>
            <w:spacing w:val="2"/>
          </w:rPr>
          <w:delText xml:space="preserve"> </w:delText>
        </w:r>
        <w:r w:rsidDel="00FB202C">
          <w:delText>shall</w:delText>
        </w:r>
        <w:r w:rsidDel="00FB202C">
          <w:rPr>
            <w:spacing w:val="4"/>
          </w:rPr>
          <w:delText xml:space="preserve"> </w:delText>
        </w:r>
        <w:r w:rsidDel="00FB202C">
          <w:rPr>
            <w:spacing w:val="-1"/>
          </w:rPr>
          <w:delText>keep</w:delText>
        </w:r>
        <w:r w:rsidDel="00FB202C">
          <w:rPr>
            <w:spacing w:val="3"/>
          </w:rPr>
          <w:delText xml:space="preserve"> </w:delText>
        </w:r>
        <w:r w:rsidDel="00FB202C">
          <w:rPr>
            <w:spacing w:val="-1"/>
          </w:rPr>
          <w:delText>the</w:delText>
        </w:r>
        <w:r w:rsidDel="00FB202C">
          <w:rPr>
            <w:spacing w:val="3"/>
          </w:rPr>
          <w:delText xml:space="preserve"> </w:delText>
        </w:r>
        <w:r w:rsidDel="00FB202C">
          <w:rPr>
            <w:spacing w:val="-1"/>
          </w:rPr>
          <w:delText>Charter,</w:delText>
        </w:r>
        <w:r w:rsidDel="00FB202C">
          <w:rPr>
            <w:spacing w:val="3"/>
          </w:rPr>
          <w:delText xml:space="preserve"> </w:delText>
        </w:r>
        <w:r w:rsidDel="00FB202C">
          <w:delText>as</w:delText>
        </w:r>
        <w:r w:rsidDel="00FB202C">
          <w:rPr>
            <w:spacing w:val="4"/>
          </w:rPr>
          <w:delText xml:space="preserve"> </w:delText>
        </w:r>
        <w:r w:rsidDel="00FB202C">
          <w:rPr>
            <w:spacing w:val="-1"/>
          </w:rPr>
          <w:delText>amended</w:delText>
        </w:r>
        <w:r w:rsidDel="00FB202C">
          <w:rPr>
            <w:spacing w:val="3"/>
          </w:rPr>
          <w:delText xml:space="preserve"> </w:delText>
        </w:r>
        <w:r w:rsidDel="00FB202C">
          <w:delText>to</w:delText>
        </w:r>
        <w:r w:rsidDel="00FB202C">
          <w:rPr>
            <w:spacing w:val="4"/>
          </w:rPr>
          <w:delText xml:space="preserve"> </w:delText>
        </w:r>
        <w:r w:rsidDel="00FB202C">
          <w:delText>date,</w:delText>
        </w:r>
        <w:r w:rsidDel="00FB202C">
          <w:rPr>
            <w:spacing w:val="3"/>
          </w:rPr>
          <w:delText xml:space="preserve"> </w:delText>
        </w:r>
        <w:r w:rsidDel="00FB202C">
          <w:rPr>
            <w:spacing w:val="-1"/>
          </w:rPr>
          <w:delText>and</w:delText>
        </w:r>
        <w:r w:rsidDel="00FB202C">
          <w:rPr>
            <w:spacing w:val="3"/>
          </w:rPr>
          <w:delText xml:space="preserve"> </w:delText>
        </w:r>
        <w:r w:rsidDel="00FB202C">
          <w:delText>a</w:delText>
        </w:r>
        <w:r w:rsidDel="00FB202C">
          <w:rPr>
            <w:spacing w:val="59"/>
            <w:w w:val="99"/>
          </w:rPr>
          <w:delText xml:space="preserve"> </w:delText>
        </w:r>
        <w:r w:rsidDel="00FB202C">
          <w:delText>register</w:delText>
        </w:r>
        <w:r w:rsidDel="00FB202C">
          <w:rPr>
            <w:spacing w:val="1"/>
          </w:rPr>
          <w:delText xml:space="preserve"> </w:delText>
        </w:r>
        <w:r w:rsidDel="00FB202C">
          <w:rPr>
            <w:spacing w:val="-1"/>
          </w:rPr>
          <w:delText>showing</w:delText>
        </w:r>
        <w:r w:rsidDel="00FB202C">
          <w:rPr>
            <w:spacing w:val="1"/>
          </w:rPr>
          <w:delText xml:space="preserve"> </w:delText>
        </w:r>
        <w:r w:rsidDel="00FB202C">
          <w:delText>the</w:delText>
        </w:r>
        <w:r w:rsidDel="00FB202C">
          <w:rPr>
            <w:spacing w:val="2"/>
          </w:rPr>
          <w:delText xml:space="preserve"> </w:delText>
        </w:r>
        <w:r w:rsidDel="00FB202C">
          <w:rPr>
            <w:spacing w:val="-1"/>
          </w:rPr>
          <w:delText>names</w:delText>
        </w:r>
        <w:r w:rsidDel="00FB202C">
          <w:rPr>
            <w:spacing w:val="1"/>
          </w:rPr>
          <w:delText xml:space="preserve"> </w:delText>
        </w:r>
        <w:r w:rsidDel="00FB202C">
          <w:delText>of</w:delText>
        </w:r>
        <w:r w:rsidDel="00FB202C">
          <w:rPr>
            <w:spacing w:val="2"/>
          </w:rPr>
          <w:delText xml:space="preserve"> </w:delText>
        </w:r>
        <w:r w:rsidDel="00FB202C">
          <w:delText xml:space="preserve">all </w:delText>
        </w:r>
        <w:r w:rsidDel="00FB202C">
          <w:rPr>
            <w:spacing w:val="-1"/>
          </w:rPr>
          <w:delText>Advisory</w:delText>
        </w:r>
        <w:r w:rsidDel="00FB202C">
          <w:rPr>
            <w:spacing w:val="1"/>
          </w:rPr>
          <w:delText xml:space="preserve"> </w:delText>
        </w:r>
        <w:r w:rsidDel="00FB202C">
          <w:rPr>
            <w:spacing w:val="-1"/>
          </w:rPr>
          <w:delText>Board</w:delText>
        </w:r>
        <w:r w:rsidDel="00FB202C">
          <w:rPr>
            <w:spacing w:val="1"/>
          </w:rPr>
          <w:delText xml:space="preserve"> </w:delText>
        </w:r>
        <w:r w:rsidDel="00FB202C">
          <w:rPr>
            <w:spacing w:val="-1"/>
          </w:rPr>
          <w:delText>members</w:delText>
        </w:r>
        <w:r w:rsidDel="00FB202C">
          <w:rPr>
            <w:spacing w:val="3"/>
          </w:rPr>
          <w:delText xml:space="preserve"> </w:delText>
        </w:r>
        <w:r w:rsidDel="00FB202C">
          <w:delText>and</w:delText>
        </w:r>
        <w:r w:rsidDel="00FB202C">
          <w:rPr>
            <w:spacing w:val="2"/>
          </w:rPr>
          <w:delText xml:space="preserve"> </w:delText>
        </w:r>
        <w:r w:rsidDel="00FB202C">
          <w:delText xml:space="preserve">their </w:delText>
        </w:r>
        <w:r w:rsidDel="00FB202C">
          <w:rPr>
            <w:spacing w:val="-1"/>
          </w:rPr>
          <w:delText>respective</w:delText>
        </w:r>
        <w:r w:rsidDel="00FB202C">
          <w:rPr>
            <w:spacing w:val="1"/>
          </w:rPr>
          <w:delText xml:space="preserve"> </w:delText>
        </w:r>
        <w:r w:rsidDel="00FB202C">
          <w:rPr>
            <w:spacing w:val="-1"/>
          </w:rPr>
          <w:delText>contact</w:delText>
        </w:r>
        <w:r w:rsidDel="00FB202C">
          <w:rPr>
            <w:spacing w:val="73"/>
            <w:w w:val="99"/>
          </w:rPr>
          <w:delText xml:space="preserve"> </w:delText>
        </w:r>
        <w:r w:rsidDel="00FB202C">
          <w:rPr>
            <w:spacing w:val="-1"/>
          </w:rPr>
          <w:delText>information.</w:delText>
        </w:r>
        <w:r w:rsidDel="00FB202C">
          <w:rPr>
            <w:spacing w:val="34"/>
          </w:rPr>
          <w:delText xml:space="preserve"> </w:delText>
        </w:r>
        <w:r w:rsidDel="00FB202C">
          <w:rPr>
            <w:spacing w:val="-3"/>
          </w:rPr>
          <w:delText>The</w:delText>
        </w:r>
        <w:r w:rsidDel="00FB202C">
          <w:rPr>
            <w:spacing w:val="33"/>
          </w:rPr>
          <w:delText xml:space="preserve"> </w:delText>
        </w:r>
        <w:r w:rsidDel="00FB202C">
          <w:rPr>
            <w:spacing w:val="-3"/>
          </w:rPr>
          <w:delText>Secretary</w:delText>
        </w:r>
        <w:r w:rsidDel="00FB202C">
          <w:rPr>
            <w:spacing w:val="32"/>
          </w:rPr>
          <w:delText xml:space="preserve"> </w:delText>
        </w:r>
        <w:r w:rsidDel="00FB202C">
          <w:rPr>
            <w:spacing w:val="-3"/>
          </w:rPr>
          <w:delText>shall</w:delText>
        </w:r>
        <w:r w:rsidDel="00FB202C">
          <w:rPr>
            <w:spacing w:val="33"/>
          </w:rPr>
          <w:delText xml:space="preserve"> </w:delText>
        </w:r>
        <w:r w:rsidDel="00FB202C">
          <w:rPr>
            <w:spacing w:val="-3"/>
          </w:rPr>
          <w:delText>notice</w:delText>
        </w:r>
        <w:r w:rsidDel="00FB202C">
          <w:rPr>
            <w:spacing w:val="33"/>
          </w:rPr>
          <w:delText xml:space="preserve"> </w:delText>
        </w:r>
        <w:r w:rsidDel="00FB202C">
          <w:rPr>
            <w:spacing w:val="-2"/>
          </w:rPr>
          <w:delText>all</w:delText>
        </w:r>
        <w:r w:rsidDel="00FB202C">
          <w:rPr>
            <w:spacing w:val="33"/>
          </w:rPr>
          <w:delText xml:space="preserve"> </w:delText>
        </w:r>
        <w:r w:rsidDel="00FB202C">
          <w:rPr>
            <w:spacing w:val="-5"/>
          </w:rPr>
          <w:delText>meetings</w:delText>
        </w:r>
        <w:r w:rsidDel="00FB202C">
          <w:rPr>
            <w:spacing w:val="33"/>
          </w:rPr>
          <w:delText xml:space="preserve"> </w:delText>
        </w:r>
        <w:r w:rsidDel="00FB202C">
          <w:rPr>
            <w:spacing w:val="-2"/>
          </w:rPr>
          <w:delText>of</w:delText>
        </w:r>
        <w:r w:rsidDel="00FB202C">
          <w:rPr>
            <w:spacing w:val="32"/>
          </w:rPr>
          <w:delText xml:space="preserve"> </w:delText>
        </w:r>
        <w:r w:rsidDel="00FB202C">
          <w:rPr>
            <w:spacing w:val="-3"/>
          </w:rPr>
          <w:delText>the</w:delText>
        </w:r>
        <w:r w:rsidDel="00FB202C">
          <w:rPr>
            <w:spacing w:val="33"/>
          </w:rPr>
          <w:delText xml:space="preserve"> </w:delText>
        </w:r>
        <w:r w:rsidDel="00FB202C">
          <w:rPr>
            <w:spacing w:val="-3"/>
          </w:rPr>
          <w:delText>Board</w:delText>
        </w:r>
        <w:r w:rsidDel="00FB202C">
          <w:rPr>
            <w:spacing w:val="33"/>
          </w:rPr>
          <w:delText xml:space="preserve"> </w:delText>
        </w:r>
        <w:r w:rsidDel="00FB202C">
          <w:rPr>
            <w:spacing w:val="-3"/>
          </w:rPr>
          <w:delText>and</w:delText>
        </w:r>
        <w:r w:rsidDel="00FB202C">
          <w:rPr>
            <w:spacing w:val="34"/>
          </w:rPr>
          <w:delText xml:space="preserve"> </w:delText>
        </w:r>
        <w:r w:rsidDel="00FB202C">
          <w:rPr>
            <w:spacing w:val="-3"/>
          </w:rPr>
          <w:delText>any</w:delText>
        </w:r>
        <w:r w:rsidDel="00FB202C">
          <w:rPr>
            <w:spacing w:val="32"/>
          </w:rPr>
          <w:delText xml:space="preserve"> </w:delText>
        </w:r>
        <w:r w:rsidDel="00FB202C">
          <w:rPr>
            <w:spacing w:val="-5"/>
          </w:rPr>
          <w:delText>committees</w:delText>
        </w:r>
        <w:r w:rsidDel="00FB202C">
          <w:rPr>
            <w:spacing w:val="64"/>
            <w:w w:val="99"/>
          </w:rPr>
          <w:delText xml:space="preserve"> </w:delText>
        </w:r>
        <w:r w:rsidDel="00FB202C">
          <w:rPr>
            <w:spacing w:val="-5"/>
          </w:rPr>
          <w:delText>thereof</w:delText>
        </w:r>
        <w:r w:rsidDel="00FB202C">
          <w:rPr>
            <w:spacing w:val="-13"/>
          </w:rPr>
          <w:delText xml:space="preserve"> </w:delText>
        </w:r>
        <w:r w:rsidDel="00FB202C">
          <w:rPr>
            <w:spacing w:val="-3"/>
          </w:rPr>
          <w:delText>required</w:delText>
        </w:r>
        <w:r w:rsidDel="00FB202C">
          <w:rPr>
            <w:spacing w:val="-12"/>
          </w:rPr>
          <w:delText xml:space="preserve"> </w:delText>
        </w:r>
        <w:r w:rsidDel="00FB202C">
          <w:rPr>
            <w:spacing w:val="-2"/>
          </w:rPr>
          <w:delText>by</w:delText>
        </w:r>
        <w:r w:rsidDel="00FB202C">
          <w:rPr>
            <w:spacing w:val="-12"/>
          </w:rPr>
          <w:delText xml:space="preserve"> </w:delText>
        </w:r>
        <w:r w:rsidDel="00FB202C">
          <w:rPr>
            <w:spacing w:val="-3"/>
          </w:rPr>
          <w:delText>this</w:delText>
        </w:r>
        <w:r w:rsidDel="00FB202C">
          <w:rPr>
            <w:spacing w:val="-11"/>
          </w:rPr>
          <w:delText xml:space="preserve"> </w:delText>
        </w:r>
        <w:r w:rsidDel="00FB202C">
          <w:rPr>
            <w:spacing w:val="-5"/>
          </w:rPr>
          <w:delText>Charter,</w:delText>
        </w:r>
        <w:r w:rsidDel="00FB202C">
          <w:rPr>
            <w:spacing w:val="-12"/>
          </w:rPr>
          <w:delText xml:space="preserve"> </w:delText>
        </w:r>
        <w:r w:rsidDel="00FB202C">
          <w:rPr>
            <w:spacing w:val="-3"/>
          </w:rPr>
          <w:delText>and</w:delText>
        </w:r>
        <w:r w:rsidDel="00FB202C">
          <w:rPr>
            <w:spacing w:val="-13"/>
          </w:rPr>
          <w:delText xml:space="preserve"> </w:delText>
        </w:r>
        <w:r w:rsidDel="00FB202C">
          <w:rPr>
            <w:spacing w:val="-3"/>
          </w:rPr>
          <w:delText>shall</w:delText>
        </w:r>
        <w:r w:rsidDel="00FB202C">
          <w:rPr>
            <w:spacing w:val="-11"/>
          </w:rPr>
          <w:delText xml:space="preserve"> </w:delText>
        </w:r>
        <w:r w:rsidDel="00FB202C">
          <w:rPr>
            <w:spacing w:val="-5"/>
          </w:rPr>
          <w:delText>distribute</w:delText>
        </w:r>
        <w:r w:rsidDel="00FB202C">
          <w:rPr>
            <w:spacing w:val="-13"/>
          </w:rPr>
          <w:delText xml:space="preserve"> </w:delText>
        </w:r>
        <w:r w:rsidDel="00FB202C">
          <w:rPr>
            <w:spacing w:val="-3"/>
          </w:rPr>
          <w:delText>the</w:delText>
        </w:r>
        <w:r w:rsidDel="00FB202C">
          <w:rPr>
            <w:spacing w:val="-12"/>
          </w:rPr>
          <w:delText xml:space="preserve"> </w:delText>
        </w:r>
        <w:r w:rsidDel="00FB202C">
          <w:rPr>
            <w:spacing w:val="-3"/>
          </w:rPr>
          <w:delText>minutes</w:delText>
        </w:r>
        <w:r w:rsidDel="00FB202C">
          <w:rPr>
            <w:spacing w:val="-12"/>
          </w:rPr>
          <w:delText xml:space="preserve"> </w:delText>
        </w:r>
        <w:r w:rsidDel="00FB202C">
          <w:rPr>
            <w:spacing w:val="-2"/>
          </w:rPr>
          <w:delText>of</w:delText>
        </w:r>
        <w:r w:rsidDel="00FB202C">
          <w:rPr>
            <w:spacing w:val="-12"/>
          </w:rPr>
          <w:delText xml:space="preserve"> </w:delText>
        </w:r>
        <w:r w:rsidDel="00FB202C">
          <w:rPr>
            <w:spacing w:val="-3"/>
          </w:rPr>
          <w:delText>meetings</w:delText>
        </w:r>
        <w:r w:rsidDel="00FB202C">
          <w:rPr>
            <w:spacing w:val="-12"/>
          </w:rPr>
          <w:delText xml:space="preserve"> </w:delText>
        </w:r>
        <w:r w:rsidDel="00FB202C">
          <w:rPr>
            <w:spacing w:val="-2"/>
          </w:rPr>
          <w:delText>of</w:delText>
        </w:r>
        <w:r w:rsidDel="00FB202C">
          <w:rPr>
            <w:spacing w:val="-12"/>
          </w:rPr>
          <w:delText xml:space="preserve"> </w:delText>
        </w:r>
        <w:r w:rsidDel="00FB202C">
          <w:rPr>
            <w:spacing w:val="-3"/>
          </w:rPr>
          <w:delText>the</w:delText>
        </w:r>
        <w:r w:rsidDel="00FB202C">
          <w:rPr>
            <w:spacing w:val="-12"/>
          </w:rPr>
          <w:delText xml:space="preserve"> </w:delText>
        </w:r>
        <w:r w:rsidDel="00FB202C">
          <w:rPr>
            <w:spacing w:val="-3"/>
          </w:rPr>
          <w:delText>Board</w:delText>
        </w:r>
        <w:r w:rsidDel="00FB202C">
          <w:rPr>
            <w:spacing w:val="-13"/>
          </w:rPr>
          <w:delText xml:space="preserve"> </w:delText>
        </w:r>
        <w:r w:rsidDel="00FB202C">
          <w:rPr>
            <w:spacing w:val="-2"/>
          </w:rPr>
          <w:delText>to</w:delText>
        </w:r>
        <w:r w:rsidDel="00FB202C">
          <w:rPr>
            <w:spacing w:val="70"/>
            <w:w w:val="99"/>
          </w:rPr>
          <w:delText xml:space="preserve"> </w:delText>
        </w:r>
        <w:r w:rsidDel="00FB202C">
          <w:rPr>
            <w:spacing w:val="-3"/>
          </w:rPr>
          <w:delText>all</w:delText>
        </w:r>
        <w:r w:rsidDel="00FB202C">
          <w:rPr>
            <w:spacing w:val="-23"/>
          </w:rPr>
          <w:delText xml:space="preserve"> </w:delText>
        </w:r>
        <w:r w:rsidDel="00FB202C">
          <w:rPr>
            <w:spacing w:val="-3"/>
          </w:rPr>
          <w:delText>Directors</w:delText>
        </w:r>
        <w:r w:rsidDel="00FB202C">
          <w:rPr>
            <w:spacing w:val="-21"/>
          </w:rPr>
          <w:delText xml:space="preserve"> </w:delText>
        </w:r>
        <w:r w:rsidDel="00FB202C">
          <w:rPr>
            <w:spacing w:val="-3"/>
          </w:rPr>
          <w:delText>promptly</w:delText>
        </w:r>
        <w:r w:rsidDel="00FB202C">
          <w:rPr>
            <w:spacing w:val="-23"/>
          </w:rPr>
          <w:delText xml:space="preserve"> </w:delText>
        </w:r>
        <w:r w:rsidDel="00FB202C">
          <w:rPr>
            <w:spacing w:val="-3"/>
          </w:rPr>
          <w:delText>after</w:delText>
        </w:r>
        <w:r w:rsidDel="00FB202C">
          <w:rPr>
            <w:spacing w:val="-24"/>
          </w:rPr>
          <w:delText xml:space="preserve"> </w:delText>
        </w:r>
        <w:r w:rsidDel="00FB202C">
          <w:rPr>
            <w:spacing w:val="-3"/>
          </w:rPr>
          <w:delText>the</w:delText>
        </w:r>
        <w:r w:rsidDel="00FB202C">
          <w:rPr>
            <w:spacing w:val="-22"/>
          </w:rPr>
          <w:delText xml:space="preserve"> </w:delText>
        </w:r>
        <w:r w:rsidDel="00FB202C">
          <w:rPr>
            <w:spacing w:val="-5"/>
          </w:rPr>
          <w:delText>meetings.</w:delText>
        </w:r>
        <w:r w:rsidDel="00FB202C">
          <w:rPr>
            <w:spacing w:val="20"/>
          </w:rPr>
          <w:delText xml:space="preserve"> </w:delText>
        </w:r>
        <w:r w:rsidDel="00FB202C">
          <w:rPr>
            <w:spacing w:val="-3"/>
          </w:rPr>
          <w:delText>The</w:delText>
        </w:r>
        <w:r w:rsidDel="00FB202C">
          <w:rPr>
            <w:spacing w:val="-23"/>
          </w:rPr>
          <w:delText xml:space="preserve"> </w:delText>
        </w:r>
        <w:r w:rsidDel="00FB202C">
          <w:rPr>
            <w:spacing w:val="-3"/>
          </w:rPr>
          <w:delText>Secretary</w:delText>
        </w:r>
        <w:r w:rsidDel="00FB202C">
          <w:rPr>
            <w:spacing w:val="-23"/>
          </w:rPr>
          <w:delText xml:space="preserve"> </w:delText>
        </w:r>
        <w:r w:rsidDel="00FB202C">
          <w:rPr>
            <w:spacing w:val="-3"/>
          </w:rPr>
          <w:delText>shall</w:delText>
        </w:r>
        <w:r w:rsidDel="00FB202C">
          <w:rPr>
            <w:spacing w:val="-22"/>
          </w:rPr>
          <w:delText xml:space="preserve"> </w:delText>
        </w:r>
        <w:r w:rsidDel="00FB202C">
          <w:rPr>
            <w:spacing w:val="-2"/>
          </w:rPr>
          <w:delText>see</w:delText>
        </w:r>
        <w:r w:rsidDel="00FB202C">
          <w:rPr>
            <w:spacing w:val="-22"/>
          </w:rPr>
          <w:delText xml:space="preserve"> </w:delText>
        </w:r>
        <w:r w:rsidDel="00FB202C">
          <w:rPr>
            <w:spacing w:val="-3"/>
          </w:rPr>
          <w:delText>that</w:delText>
        </w:r>
        <w:r w:rsidDel="00FB202C">
          <w:rPr>
            <w:spacing w:val="-23"/>
          </w:rPr>
          <w:delText xml:space="preserve"> </w:delText>
        </w:r>
        <w:r w:rsidDel="00FB202C">
          <w:rPr>
            <w:spacing w:val="-3"/>
          </w:rPr>
          <w:delText>all</w:delText>
        </w:r>
        <w:r w:rsidDel="00FB202C">
          <w:rPr>
            <w:spacing w:val="-22"/>
          </w:rPr>
          <w:delText xml:space="preserve"> </w:delText>
        </w:r>
        <w:r w:rsidDel="00FB202C">
          <w:rPr>
            <w:spacing w:val="-3"/>
          </w:rPr>
          <w:delText>reports,</w:delText>
        </w:r>
        <w:r w:rsidDel="00FB202C">
          <w:rPr>
            <w:spacing w:val="-23"/>
          </w:rPr>
          <w:delText xml:space="preserve"> </w:delText>
        </w:r>
        <w:r w:rsidDel="00FB202C">
          <w:rPr>
            <w:spacing w:val="-3"/>
          </w:rPr>
          <w:delText>statements</w:delText>
        </w:r>
        <w:r w:rsidDel="00FB202C">
          <w:rPr>
            <w:spacing w:val="38"/>
            <w:w w:val="99"/>
          </w:rPr>
          <w:delText xml:space="preserve"> </w:delText>
        </w:r>
        <w:r w:rsidDel="00FB202C">
          <w:rPr>
            <w:spacing w:val="-3"/>
          </w:rPr>
          <w:delText>and</w:delText>
        </w:r>
        <w:r w:rsidDel="00FB202C">
          <w:rPr>
            <w:spacing w:val="-8"/>
          </w:rPr>
          <w:delText xml:space="preserve"> </w:delText>
        </w:r>
        <w:r w:rsidDel="00FB202C">
          <w:rPr>
            <w:spacing w:val="-3"/>
          </w:rPr>
          <w:delText>other</w:delText>
        </w:r>
        <w:r w:rsidDel="00FB202C">
          <w:rPr>
            <w:spacing w:val="-8"/>
          </w:rPr>
          <w:delText xml:space="preserve"> </w:delText>
        </w:r>
        <w:r w:rsidDel="00FB202C">
          <w:rPr>
            <w:spacing w:val="-5"/>
          </w:rPr>
          <w:delText>documents</w:delText>
        </w:r>
        <w:r w:rsidDel="00FB202C">
          <w:rPr>
            <w:spacing w:val="-6"/>
          </w:rPr>
          <w:delText xml:space="preserve"> </w:delText>
        </w:r>
        <w:r w:rsidDel="00FB202C">
          <w:rPr>
            <w:spacing w:val="-5"/>
          </w:rPr>
          <w:delText>required</w:delText>
        </w:r>
        <w:r w:rsidDel="00FB202C">
          <w:rPr>
            <w:spacing w:val="-8"/>
          </w:rPr>
          <w:delText xml:space="preserve"> </w:delText>
        </w:r>
        <w:r w:rsidDel="00FB202C">
          <w:rPr>
            <w:spacing w:val="-2"/>
          </w:rPr>
          <w:delText>by</w:delText>
        </w:r>
        <w:r w:rsidDel="00FB202C">
          <w:rPr>
            <w:spacing w:val="-8"/>
          </w:rPr>
          <w:delText xml:space="preserve"> </w:delText>
        </w:r>
        <w:r w:rsidDel="00FB202C">
          <w:rPr>
            <w:spacing w:val="-3"/>
          </w:rPr>
          <w:delText>the</w:delText>
        </w:r>
        <w:r w:rsidDel="00FB202C">
          <w:rPr>
            <w:spacing w:val="-7"/>
          </w:rPr>
          <w:delText xml:space="preserve"> </w:delText>
        </w:r>
        <w:r w:rsidDel="00FB202C">
          <w:rPr>
            <w:spacing w:val="-3"/>
          </w:rPr>
          <w:delText>Charter</w:delText>
        </w:r>
        <w:r w:rsidDel="00FB202C">
          <w:rPr>
            <w:spacing w:val="-7"/>
          </w:rPr>
          <w:delText xml:space="preserve"> </w:delText>
        </w:r>
        <w:r w:rsidDel="00FB202C">
          <w:rPr>
            <w:spacing w:val="-3"/>
          </w:rPr>
          <w:delText>and</w:delText>
        </w:r>
        <w:r w:rsidDel="00FB202C">
          <w:rPr>
            <w:spacing w:val="-8"/>
          </w:rPr>
          <w:delText xml:space="preserve"> </w:delText>
        </w:r>
        <w:r w:rsidDel="00FB202C">
          <w:rPr>
            <w:spacing w:val="-3"/>
          </w:rPr>
          <w:delText>the</w:delText>
        </w:r>
        <w:r w:rsidDel="00FB202C">
          <w:rPr>
            <w:spacing w:val="-6"/>
          </w:rPr>
          <w:delText xml:space="preserve"> </w:delText>
        </w:r>
        <w:r w:rsidDel="00FB202C">
          <w:rPr>
            <w:spacing w:val="-3"/>
          </w:rPr>
          <w:delText>Continuum</w:delText>
        </w:r>
        <w:r w:rsidDel="00FB202C">
          <w:rPr>
            <w:spacing w:val="-9"/>
          </w:rPr>
          <w:delText xml:space="preserve"> </w:delText>
        </w:r>
        <w:r w:rsidDel="00FB202C">
          <w:rPr>
            <w:spacing w:val="-2"/>
          </w:rPr>
          <w:delText>of</w:delText>
        </w:r>
        <w:r w:rsidDel="00FB202C">
          <w:rPr>
            <w:spacing w:val="-7"/>
          </w:rPr>
          <w:delText xml:space="preserve"> </w:delText>
        </w:r>
        <w:r w:rsidDel="00FB202C">
          <w:rPr>
            <w:spacing w:val="-3"/>
          </w:rPr>
          <w:delText>Care</w:delText>
        </w:r>
        <w:r w:rsidDel="00FB202C">
          <w:rPr>
            <w:spacing w:val="-8"/>
          </w:rPr>
          <w:delText xml:space="preserve"> </w:delText>
        </w:r>
        <w:r w:rsidDel="00FB202C">
          <w:rPr>
            <w:spacing w:val="-3"/>
          </w:rPr>
          <w:delText>are</w:delText>
        </w:r>
        <w:r w:rsidDel="00FB202C">
          <w:rPr>
            <w:spacing w:val="-8"/>
          </w:rPr>
          <w:delText xml:space="preserve"> </w:delText>
        </w:r>
        <w:r w:rsidDel="00FB202C">
          <w:rPr>
            <w:spacing w:val="-3"/>
          </w:rPr>
          <w:delText>properly</w:delText>
        </w:r>
        <w:r w:rsidDel="00FB202C">
          <w:rPr>
            <w:spacing w:val="-9"/>
          </w:rPr>
          <w:delText xml:space="preserve"> </w:delText>
        </w:r>
        <w:r w:rsidDel="00FB202C">
          <w:rPr>
            <w:spacing w:val="-5"/>
          </w:rPr>
          <w:delText>kept</w:delText>
        </w:r>
        <w:r w:rsidDel="00FB202C">
          <w:rPr>
            <w:spacing w:val="60"/>
            <w:w w:val="99"/>
          </w:rPr>
          <w:delText xml:space="preserve"> </w:delText>
        </w:r>
        <w:r w:rsidDel="00FB202C">
          <w:rPr>
            <w:spacing w:val="-2"/>
          </w:rPr>
          <w:delText>or</w:delText>
        </w:r>
        <w:r w:rsidDel="00FB202C">
          <w:rPr>
            <w:spacing w:val="11"/>
          </w:rPr>
          <w:delText xml:space="preserve"> </w:delText>
        </w:r>
        <w:r w:rsidDel="00FB202C">
          <w:rPr>
            <w:spacing w:val="-3"/>
          </w:rPr>
          <w:delText>filed.</w:delText>
        </w:r>
        <w:r w:rsidDel="00FB202C">
          <w:rPr>
            <w:spacing w:val="28"/>
          </w:rPr>
          <w:delText xml:space="preserve"> </w:delText>
        </w:r>
        <w:r w:rsidDel="00FB202C">
          <w:rPr>
            <w:spacing w:val="-2"/>
          </w:rPr>
          <w:delText>In</w:delText>
        </w:r>
        <w:r w:rsidDel="00FB202C">
          <w:rPr>
            <w:spacing w:val="13"/>
          </w:rPr>
          <w:delText xml:space="preserve"> </w:delText>
        </w:r>
        <w:r w:rsidDel="00FB202C">
          <w:rPr>
            <w:spacing w:val="-3"/>
          </w:rPr>
          <w:delText>general,</w:delText>
        </w:r>
        <w:r w:rsidDel="00FB202C">
          <w:rPr>
            <w:spacing w:val="13"/>
          </w:rPr>
          <w:delText xml:space="preserve"> </w:delText>
        </w:r>
        <w:r w:rsidDel="00FB202C">
          <w:rPr>
            <w:spacing w:val="-3"/>
          </w:rPr>
          <w:delText>the</w:delText>
        </w:r>
        <w:r w:rsidDel="00FB202C">
          <w:rPr>
            <w:spacing w:val="13"/>
          </w:rPr>
          <w:delText xml:space="preserve"> </w:delText>
        </w:r>
        <w:r w:rsidDel="00FB202C">
          <w:rPr>
            <w:spacing w:val="-3"/>
          </w:rPr>
          <w:delText>Secretary</w:delText>
        </w:r>
        <w:r w:rsidDel="00FB202C">
          <w:rPr>
            <w:spacing w:val="12"/>
          </w:rPr>
          <w:delText xml:space="preserve"> </w:delText>
        </w:r>
        <w:r w:rsidDel="00FB202C">
          <w:rPr>
            <w:spacing w:val="-3"/>
          </w:rPr>
          <w:delText>shall</w:delText>
        </w:r>
        <w:r w:rsidDel="00FB202C">
          <w:rPr>
            <w:spacing w:val="12"/>
          </w:rPr>
          <w:delText xml:space="preserve"> </w:delText>
        </w:r>
        <w:r w:rsidDel="00FB202C">
          <w:rPr>
            <w:spacing w:val="-3"/>
          </w:rPr>
          <w:delText>have</w:delText>
        </w:r>
        <w:r w:rsidDel="00FB202C">
          <w:rPr>
            <w:spacing w:val="11"/>
          </w:rPr>
          <w:delText xml:space="preserve"> </w:delText>
        </w:r>
        <w:r w:rsidDel="00FB202C">
          <w:rPr>
            <w:spacing w:val="-2"/>
          </w:rPr>
          <w:delText>such</w:delText>
        </w:r>
        <w:r w:rsidDel="00FB202C">
          <w:rPr>
            <w:spacing w:val="13"/>
          </w:rPr>
          <w:delText xml:space="preserve"> </w:delText>
        </w:r>
        <w:r w:rsidDel="00FB202C">
          <w:rPr>
            <w:spacing w:val="-3"/>
          </w:rPr>
          <w:delText>other</w:delText>
        </w:r>
        <w:r w:rsidDel="00FB202C">
          <w:rPr>
            <w:spacing w:val="12"/>
          </w:rPr>
          <w:delText xml:space="preserve"> </w:delText>
        </w:r>
        <w:r w:rsidDel="00FB202C">
          <w:rPr>
            <w:spacing w:val="-3"/>
          </w:rPr>
          <w:delText>powers</w:delText>
        </w:r>
        <w:r w:rsidDel="00FB202C">
          <w:rPr>
            <w:spacing w:val="12"/>
          </w:rPr>
          <w:delText xml:space="preserve"> </w:delText>
        </w:r>
        <w:r w:rsidDel="00FB202C">
          <w:rPr>
            <w:spacing w:val="-3"/>
          </w:rPr>
          <w:delText>and</w:delText>
        </w:r>
        <w:r w:rsidDel="00FB202C">
          <w:rPr>
            <w:spacing w:val="13"/>
          </w:rPr>
          <w:delText xml:space="preserve"> </w:delText>
        </w:r>
        <w:r w:rsidDel="00FB202C">
          <w:rPr>
            <w:spacing w:val="-3"/>
          </w:rPr>
          <w:delText>perform</w:delText>
        </w:r>
        <w:r w:rsidDel="00FB202C">
          <w:rPr>
            <w:spacing w:val="12"/>
          </w:rPr>
          <w:delText xml:space="preserve"> </w:delText>
        </w:r>
        <w:r w:rsidDel="00FB202C">
          <w:rPr>
            <w:spacing w:val="-3"/>
          </w:rPr>
          <w:delText>such</w:delText>
        </w:r>
        <w:r w:rsidDel="00FB202C">
          <w:rPr>
            <w:spacing w:val="14"/>
          </w:rPr>
          <w:delText xml:space="preserve"> </w:delText>
        </w:r>
        <w:r w:rsidDel="00FB202C">
          <w:rPr>
            <w:spacing w:val="-5"/>
          </w:rPr>
          <w:delText>other</w:delText>
        </w:r>
        <w:r w:rsidDel="00FB202C">
          <w:rPr>
            <w:spacing w:val="28"/>
            <w:w w:val="99"/>
          </w:rPr>
          <w:delText xml:space="preserve"> </w:delText>
        </w:r>
        <w:r w:rsidDel="00FB202C">
          <w:rPr>
            <w:spacing w:val="-5"/>
          </w:rPr>
          <w:delText>duties</w:delText>
        </w:r>
        <w:r w:rsidDel="00FB202C">
          <w:rPr>
            <w:spacing w:val="-10"/>
          </w:rPr>
          <w:delText xml:space="preserve"> </w:delText>
        </w:r>
        <w:r w:rsidDel="00FB202C">
          <w:rPr>
            <w:spacing w:val="-2"/>
          </w:rPr>
          <w:delText>as</w:delText>
        </w:r>
        <w:r w:rsidDel="00FB202C">
          <w:rPr>
            <w:spacing w:val="-9"/>
          </w:rPr>
          <w:delText xml:space="preserve"> </w:delText>
        </w:r>
        <w:r w:rsidDel="00FB202C">
          <w:rPr>
            <w:spacing w:val="-3"/>
          </w:rPr>
          <w:delText>may</w:delText>
        </w:r>
        <w:r w:rsidDel="00FB202C">
          <w:rPr>
            <w:spacing w:val="-10"/>
          </w:rPr>
          <w:delText xml:space="preserve"> </w:delText>
        </w:r>
        <w:r w:rsidDel="00FB202C">
          <w:rPr>
            <w:spacing w:val="-2"/>
          </w:rPr>
          <w:delText>be</w:delText>
        </w:r>
        <w:r w:rsidDel="00FB202C">
          <w:rPr>
            <w:spacing w:val="-11"/>
          </w:rPr>
          <w:delText xml:space="preserve"> </w:delText>
        </w:r>
        <w:r w:rsidDel="00FB202C">
          <w:rPr>
            <w:spacing w:val="-3"/>
          </w:rPr>
          <w:delText>prescribed</w:delText>
        </w:r>
        <w:r w:rsidDel="00FB202C">
          <w:rPr>
            <w:spacing w:val="-9"/>
          </w:rPr>
          <w:delText xml:space="preserve"> </w:delText>
        </w:r>
        <w:r w:rsidDel="00FB202C">
          <w:rPr>
            <w:spacing w:val="-3"/>
          </w:rPr>
          <w:delText>from</w:delText>
        </w:r>
        <w:r w:rsidDel="00FB202C">
          <w:rPr>
            <w:spacing w:val="-11"/>
          </w:rPr>
          <w:delText xml:space="preserve"> </w:delText>
        </w:r>
        <w:r w:rsidDel="00FB202C">
          <w:rPr>
            <w:spacing w:val="-3"/>
          </w:rPr>
          <w:delText>time</w:delText>
        </w:r>
        <w:r w:rsidDel="00FB202C">
          <w:rPr>
            <w:spacing w:val="-10"/>
          </w:rPr>
          <w:delText xml:space="preserve"> </w:delText>
        </w:r>
        <w:r w:rsidDel="00FB202C">
          <w:rPr>
            <w:spacing w:val="-2"/>
          </w:rPr>
          <w:delText>to</w:delText>
        </w:r>
        <w:r w:rsidDel="00FB202C">
          <w:rPr>
            <w:spacing w:val="-9"/>
          </w:rPr>
          <w:delText xml:space="preserve"> </w:delText>
        </w:r>
        <w:r w:rsidDel="00FB202C">
          <w:rPr>
            <w:spacing w:val="-3"/>
          </w:rPr>
          <w:delText>time</w:delText>
        </w:r>
        <w:r w:rsidDel="00FB202C">
          <w:rPr>
            <w:spacing w:val="-10"/>
          </w:rPr>
          <w:delText xml:space="preserve"> </w:delText>
        </w:r>
        <w:r w:rsidDel="00FB202C">
          <w:rPr>
            <w:spacing w:val="-2"/>
          </w:rPr>
          <w:delText>by</w:delText>
        </w:r>
        <w:r w:rsidDel="00FB202C">
          <w:rPr>
            <w:spacing w:val="-10"/>
          </w:rPr>
          <w:delText xml:space="preserve"> </w:delText>
        </w:r>
        <w:r w:rsidDel="00FB202C">
          <w:rPr>
            <w:spacing w:val="-3"/>
          </w:rPr>
          <w:delText>the</w:delText>
        </w:r>
        <w:r w:rsidDel="00FB202C">
          <w:rPr>
            <w:spacing w:val="-10"/>
          </w:rPr>
          <w:delText xml:space="preserve"> </w:delText>
        </w:r>
        <w:r w:rsidDel="00FB202C">
          <w:rPr>
            <w:spacing w:val="-5"/>
          </w:rPr>
          <w:delText>Board.</w:delText>
        </w:r>
      </w:del>
    </w:p>
    <w:p w14:paraId="3ABEE643" w14:textId="72243E40" w:rsidR="00CE653F" w:rsidRDefault="00CE653F" w:rsidP="00F36C20">
      <w:pPr>
        <w:pStyle w:val="BodyText"/>
        <w:numPr>
          <w:ilvl w:val="2"/>
          <w:numId w:val="7"/>
        </w:numPr>
        <w:tabs>
          <w:tab w:val="left" w:pos="1080"/>
        </w:tabs>
        <w:spacing w:after="120"/>
        <w:ind w:left="1080" w:right="115"/>
        <w:jc w:val="both"/>
        <w:rPr>
          <w:ins w:id="67" w:author="Author"/>
        </w:rPr>
      </w:pPr>
      <w:ins w:id="68" w:author="Author">
        <w:r>
          <w:t>Person with Lived Experience</w:t>
        </w:r>
        <w:r w:rsidR="008319CE">
          <w:t xml:space="preserve"> who shall have been elected to the CoC Advisory Board in one of the Lived Experience seats</w:t>
        </w:r>
      </w:ins>
    </w:p>
    <w:p w14:paraId="65ACF5E6" w14:textId="6223599C" w:rsidR="008319CE" w:rsidRPr="00F36C20" w:rsidRDefault="008319CE" w:rsidP="00F36C20">
      <w:pPr>
        <w:pStyle w:val="BodyText"/>
        <w:numPr>
          <w:ilvl w:val="2"/>
          <w:numId w:val="7"/>
        </w:numPr>
        <w:tabs>
          <w:tab w:val="left" w:pos="1080"/>
        </w:tabs>
        <w:spacing w:after="120"/>
        <w:ind w:left="1080" w:right="115"/>
        <w:jc w:val="both"/>
      </w:pPr>
      <w:ins w:id="69" w:author="Author">
        <w:r>
          <w:t>Service Provider Representative who shall have been elected to the CoC Advisory Board in one of the Service Provider seats</w:t>
        </w:r>
      </w:ins>
    </w:p>
    <w:p w14:paraId="20208392" w14:textId="4B22862F" w:rsidR="00B960DC" w:rsidRDefault="00052C8E">
      <w:pPr>
        <w:pStyle w:val="BodyText"/>
        <w:spacing w:line="261" w:lineRule="auto"/>
        <w:ind w:left="269" w:right="119" w:firstLine="0"/>
      </w:pPr>
      <w:r w:rsidRPr="009D1842">
        <w:lastRenderedPageBreak/>
        <w:t>The</w:t>
      </w:r>
      <w:r w:rsidRPr="009D1842">
        <w:rPr>
          <w:spacing w:val="-7"/>
        </w:rPr>
        <w:t xml:space="preserve"> </w:t>
      </w:r>
      <w:r w:rsidRPr="009D1842">
        <w:rPr>
          <w:spacing w:val="-1"/>
        </w:rPr>
        <w:t>Advisory</w:t>
      </w:r>
      <w:r w:rsidRPr="009D1842">
        <w:rPr>
          <w:spacing w:val="-8"/>
        </w:rPr>
        <w:t xml:space="preserve"> </w:t>
      </w:r>
      <w:r w:rsidRPr="00234847">
        <w:rPr>
          <w:spacing w:val="-1"/>
        </w:rPr>
        <w:t>Board’s</w:t>
      </w:r>
      <w:r w:rsidRPr="009D1842">
        <w:rPr>
          <w:spacing w:val="-6"/>
        </w:rPr>
        <w:t xml:space="preserve"> </w:t>
      </w:r>
      <w:del w:id="70" w:author="Author">
        <w:r w:rsidRPr="009D1842" w:rsidDel="00C71796">
          <w:rPr>
            <w:spacing w:val="-1"/>
          </w:rPr>
          <w:delText>Executive</w:delText>
        </w:r>
        <w:r w:rsidRPr="009D1842" w:rsidDel="00C71796">
          <w:rPr>
            <w:spacing w:val="-7"/>
          </w:rPr>
          <w:delText xml:space="preserve"> </w:delText>
        </w:r>
      </w:del>
      <w:ins w:id="71" w:author="Author">
        <w:r w:rsidR="00C71796" w:rsidRPr="002C5841">
          <w:rPr>
            <w:spacing w:val="-1"/>
          </w:rPr>
          <w:t>Governance Advisory</w:t>
        </w:r>
        <w:r w:rsidR="00C71796" w:rsidRPr="009D1842">
          <w:rPr>
            <w:spacing w:val="-7"/>
          </w:rPr>
          <w:t xml:space="preserve"> </w:t>
        </w:r>
      </w:ins>
      <w:r w:rsidRPr="009D1842">
        <w:rPr>
          <w:spacing w:val="-1"/>
        </w:rPr>
        <w:t>Committee</w:t>
      </w:r>
      <w:r w:rsidRPr="009D1842">
        <w:rPr>
          <w:spacing w:val="-7"/>
        </w:rPr>
        <w:t xml:space="preserve"> </w:t>
      </w:r>
      <w:r w:rsidRPr="009D1842">
        <w:t>shall</w:t>
      </w:r>
      <w:r w:rsidRPr="00234847">
        <w:rPr>
          <w:spacing w:val="-6"/>
        </w:rPr>
        <w:t xml:space="preserve"> </w:t>
      </w:r>
      <w:r w:rsidRPr="009D1842">
        <w:rPr>
          <w:spacing w:val="-1"/>
        </w:rPr>
        <w:t>nominate</w:t>
      </w:r>
      <w:r w:rsidRPr="009D1842">
        <w:rPr>
          <w:spacing w:val="-8"/>
        </w:rPr>
        <w:t xml:space="preserve"> </w:t>
      </w:r>
      <w:r w:rsidRPr="009D1842">
        <w:rPr>
          <w:spacing w:val="-1"/>
        </w:rPr>
        <w:t>Board</w:t>
      </w:r>
      <w:r w:rsidRPr="009D1842">
        <w:rPr>
          <w:spacing w:val="-7"/>
        </w:rPr>
        <w:t xml:space="preserve"> </w:t>
      </w:r>
      <w:r w:rsidRPr="009D1842">
        <w:rPr>
          <w:spacing w:val="-1"/>
        </w:rPr>
        <w:t>Officers,</w:t>
      </w:r>
      <w:r w:rsidRPr="009D1842">
        <w:rPr>
          <w:spacing w:val="-6"/>
        </w:rPr>
        <w:t xml:space="preserve"> </w:t>
      </w:r>
      <w:r w:rsidRPr="009D1842">
        <w:t>to</w:t>
      </w:r>
      <w:r w:rsidRPr="009D1842">
        <w:rPr>
          <w:spacing w:val="-7"/>
        </w:rPr>
        <w:t xml:space="preserve"> </w:t>
      </w:r>
      <w:r w:rsidRPr="009D1842">
        <w:t>be</w:t>
      </w:r>
      <w:r w:rsidRPr="009D1842">
        <w:rPr>
          <w:spacing w:val="-7"/>
        </w:rPr>
        <w:t xml:space="preserve"> </w:t>
      </w:r>
      <w:r w:rsidRPr="009D1842">
        <w:rPr>
          <w:spacing w:val="-1"/>
        </w:rPr>
        <w:t>approved</w:t>
      </w:r>
      <w:r w:rsidRPr="009D1842">
        <w:rPr>
          <w:spacing w:val="-6"/>
        </w:rPr>
        <w:t xml:space="preserve"> </w:t>
      </w:r>
      <w:r w:rsidRPr="009D1842">
        <w:t>by</w:t>
      </w:r>
      <w:r w:rsidRPr="009D1842">
        <w:rPr>
          <w:spacing w:val="-7"/>
        </w:rPr>
        <w:t xml:space="preserve"> </w:t>
      </w:r>
      <w:r w:rsidRPr="009D1842">
        <w:t>the</w:t>
      </w:r>
      <w:ins w:id="72" w:author="Author">
        <w:r w:rsidR="009D1842" w:rsidRPr="002C5841">
          <w:rPr>
            <w:spacing w:val="101"/>
          </w:rPr>
          <w:t xml:space="preserve"> </w:t>
        </w:r>
      </w:ins>
      <w:del w:id="73" w:author="Author">
        <w:r w:rsidRPr="009D1842" w:rsidDel="009D1842">
          <w:rPr>
            <w:spacing w:val="101"/>
          </w:rPr>
          <w:delText xml:space="preserve"> </w:delText>
        </w:r>
      </w:del>
      <w:r w:rsidRPr="009D1842">
        <w:t>full</w:t>
      </w:r>
      <w:r w:rsidRPr="009D1842">
        <w:rPr>
          <w:spacing w:val="-6"/>
        </w:rPr>
        <w:t xml:space="preserve"> </w:t>
      </w:r>
      <w:r w:rsidRPr="009D1842">
        <w:rPr>
          <w:spacing w:val="-1"/>
        </w:rPr>
        <w:t>Advisory</w:t>
      </w:r>
      <w:r w:rsidRPr="00234847">
        <w:rPr>
          <w:spacing w:val="-7"/>
        </w:rPr>
        <w:t xml:space="preserve"> </w:t>
      </w:r>
      <w:r w:rsidRPr="009D1842">
        <w:rPr>
          <w:spacing w:val="-1"/>
        </w:rPr>
        <w:t>Board.</w:t>
      </w:r>
      <w:r w:rsidRPr="009D1842">
        <w:rPr>
          <w:spacing w:val="49"/>
        </w:rPr>
        <w:t xml:space="preserve"> </w:t>
      </w:r>
      <w:r w:rsidRPr="009D1842">
        <w:rPr>
          <w:spacing w:val="-1"/>
        </w:rPr>
        <w:t>Board</w:t>
      </w:r>
      <w:r w:rsidRPr="009D1842">
        <w:rPr>
          <w:spacing w:val="-5"/>
        </w:rPr>
        <w:t xml:space="preserve"> </w:t>
      </w:r>
      <w:r w:rsidRPr="009D1842">
        <w:rPr>
          <w:spacing w:val="-1"/>
        </w:rPr>
        <w:t>Officers</w:t>
      </w:r>
      <w:r w:rsidRPr="009D1842">
        <w:rPr>
          <w:spacing w:val="-6"/>
        </w:rPr>
        <w:t xml:space="preserve"> </w:t>
      </w:r>
      <w:r w:rsidRPr="009D1842">
        <w:t>shall</w:t>
      </w:r>
      <w:r w:rsidRPr="009D1842">
        <w:rPr>
          <w:spacing w:val="-7"/>
        </w:rPr>
        <w:t xml:space="preserve"> </w:t>
      </w:r>
      <w:r w:rsidRPr="009D1842">
        <w:rPr>
          <w:spacing w:val="-1"/>
        </w:rPr>
        <w:t>serve</w:t>
      </w:r>
      <w:r w:rsidRPr="009D1842">
        <w:rPr>
          <w:spacing w:val="-6"/>
        </w:rPr>
        <w:t xml:space="preserve"> </w:t>
      </w:r>
      <w:r w:rsidRPr="009D1842">
        <w:rPr>
          <w:spacing w:val="-1"/>
        </w:rPr>
        <w:t>two-year</w:t>
      </w:r>
      <w:r w:rsidRPr="009D1842">
        <w:rPr>
          <w:spacing w:val="-6"/>
        </w:rPr>
        <w:t xml:space="preserve"> </w:t>
      </w:r>
      <w:r w:rsidRPr="009D1842">
        <w:rPr>
          <w:spacing w:val="-1"/>
        </w:rPr>
        <w:t>terms</w:t>
      </w:r>
      <w:r w:rsidRPr="009D1842">
        <w:rPr>
          <w:spacing w:val="-6"/>
        </w:rPr>
        <w:t xml:space="preserve"> </w:t>
      </w:r>
      <w:r w:rsidRPr="009D1842">
        <w:t>to</w:t>
      </w:r>
      <w:r w:rsidRPr="009D1842">
        <w:rPr>
          <w:spacing w:val="-5"/>
        </w:rPr>
        <w:t xml:space="preserve"> </w:t>
      </w:r>
      <w:r w:rsidRPr="009D1842">
        <w:rPr>
          <w:spacing w:val="-1"/>
        </w:rPr>
        <w:t>coincide</w:t>
      </w:r>
      <w:r w:rsidRPr="009D1842">
        <w:rPr>
          <w:spacing w:val="-6"/>
        </w:rPr>
        <w:t xml:space="preserve"> </w:t>
      </w:r>
      <w:r w:rsidRPr="009D1842">
        <w:rPr>
          <w:spacing w:val="-1"/>
        </w:rPr>
        <w:t>with</w:t>
      </w:r>
      <w:r w:rsidRPr="009D1842">
        <w:rPr>
          <w:spacing w:val="-6"/>
        </w:rPr>
        <w:t xml:space="preserve"> </w:t>
      </w:r>
      <w:r w:rsidRPr="009D1842">
        <w:rPr>
          <w:spacing w:val="-1"/>
        </w:rPr>
        <w:t>their</w:t>
      </w:r>
      <w:r w:rsidRPr="009D1842">
        <w:rPr>
          <w:spacing w:val="-6"/>
        </w:rPr>
        <w:t xml:space="preserve"> </w:t>
      </w:r>
      <w:r w:rsidRPr="009D1842">
        <w:rPr>
          <w:spacing w:val="-1"/>
        </w:rPr>
        <w:t>Advisory</w:t>
      </w:r>
      <w:r w:rsidRPr="009D1842">
        <w:rPr>
          <w:spacing w:val="111"/>
          <w:w w:val="99"/>
        </w:rPr>
        <w:t xml:space="preserve"> </w:t>
      </w:r>
      <w:r w:rsidRPr="009D1842">
        <w:rPr>
          <w:spacing w:val="-1"/>
        </w:rPr>
        <w:t>Board</w:t>
      </w:r>
      <w:r w:rsidRPr="009D1842">
        <w:rPr>
          <w:spacing w:val="-11"/>
        </w:rPr>
        <w:t xml:space="preserve"> </w:t>
      </w:r>
      <w:r w:rsidRPr="009D1842">
        <w:t>member</w:t>
      </w:r>
      <w:r w:rsidRPr="009D1842">
        <w:rPr>
          <w:spacing w:val="-10"/>
        </w:rPr>
        <w:t xml:space="preserve"> </w:t>
      </w:r>
      <w:r w:rsidRPr="009D1842">
        <w:rPr>
          <w:spacing w:val="-1"/>
        </w:rPr>
        <w:t>terms.</w:t>
      </w:r>
    </w:p>
    <w:p w14:paraId="1A643A94" w14:textId="77777777" w:rsidR="00B960DC" w:rsidRDefault="00B960DC">
      <w:pPr>
        <w:spacing w:before="9"/>
        <w:rPr>
          <w:rFonts w:ascii="Arial" w:eastAsia="Arial" w:hAnsi="Arial" w:cs="Arial"/>
        </w:rPr>
      </w:pPr>
    </w:p>
    <w:p w14:paraId="1227FEA2" w14:textId="77777777" w:rsidR="00B960DC" w:rsidRDefault="00052C8E">
      <w:pPr>
        <w:pStyle w:val="Heading2"/>
        <w:numPr>
          <w:ilvl w:val="2"/>
          <w:numId w:val="6"/>
        </w:numPr>
        <w:tabs>
          <w:tab w:val="left" w:pos="990"/>
        </w:tabs>
        <w:ind w:left="989" w:hanging="720"/>
        <w:jc w:val="left"/>
        <w:rPr>
          <w:b w:val="0"/>
          <w:bCs w:val="0"/>
        </w:rPr>
      </w:pPr>
      <w:bookmarkStart w:id="74" w:name="4.2.4_Advisory_Board_Executive_Committee"/>
      <w:bookmarkEnd w:id="74"/>
      <w:r>
        <w:rPr>
          <w:spacing w:val="-1"/>
        </w:rPr>
        <w:t>Advisory</w:t>
      </w:r>
      <w:r>
        <w:rPr>
          <w:spacing w:val="-4"/>
        </w:rPr>
        <w:t xml:space="preserve"> </w:t>
      </w:r>
      <w:r>
        <w:rPr>
          <w:spacing w:val="-3"/>
        </w:rPr>
        <w:t>Board</w:t>
      </w:r>
      <w:r>
        <w:rPr>
          <w:spacing w:val="-23"/>
        </w:rPr>
        <w:t xml:space="preserve"> </w:t>
      </w:r>
      <w:r>
        <w:rPr>
          <w:spacing w:val="-1"/>
        </w:rPr>
        <w:t>Executive</w:t>
      </w:r>
      <w:r>
        <w:rPr>
          <w:spacing w:val="-22"/>
        </w:rPr>
        <w:t xml:space="preserve"> </w:t>
      </w:r>
      <w:r>
        <w:rPr>
          <w:spacing w:val="-2"/>
        </w:rPr>
        <w:t>Committee</w:t>
      </w:r>
    </w:p>
    <w:p w14:paraId="23604F8A" w14:textId="7AB37202" w:rsidR="00B960DC" w:rsidRPr="00BF6449" w:rsidDel="00B34F0B" w:rsidRDefault="00052C8E" w:rsidP="00BF6449">
      <w:pPr>
        <w:pStyle w:val="BodyText"/>
        <w:spacing w:before="13" w:line="260" w:lineRule="auto"/>
        <w:ind w:left="269" w:right="118" w:firstLine="0"/>
        <w:jc w:val="both"/>
        <w:rPr>
          <w:del w:id="75" w:author="Author"/>
          <w:spacing w:val="-1"/>
        </w:rPr>
        <w:sectPr w:rsidR="00B960DC" w:rsidRPr="00BF6449" w:rsidDel="00B34F0B">
          <w:pgSz w:w="12240" w:h="15840"/>
          <w:pgMar w:top="820" w:right="1160" w:bottom="900" w:left="1300" w:header="621" w:footer="700" w:gutter="0"/>
          <w:cols w:space="720"/>
        </w:sectPr>
      </w:pPr>
      <w:r>
        <w:t>The</w:t>
      </w:r>
      <w:r>
        <w:rPr>
          <w:spacing w:val="2"/>
        </w:rPr>
        <w:t xml:space="preserve"> </w:t>
      </w:r>
      <w:r>
        <w:rPr>
          <w:spacing w:val="-1"/>
        </w:rPr>
        <w:t>Executive</w:t>
      </w:r>
      <w:r>
        <w:rPr>
          <w:spacing w:val="1"/>
        </w:rPr>
        <w:t xml:space="preserve"> </w:t>
      </w:r>
      <w:r>
        <w:rPr>
          <w:spacing w:val="-1"/>
        </w:rPr>
        <w:t>Committee</w:t>
      </w:r>
      <w:r>
        <w:rPr>
          <w:spacing w:val="2"/>
        </w:rPr>
        <w:t xml:space="preserve"> </w:t>
      </w:r>
      <w:ins w:id="76" w:author="Author">
        <w:r w:rsidR="00B34F0B">
          <w:rPr>
            <w:spacing w:val="2"/>
          </w:rPr>
          <w:t xml:space="preserve">is comprised of the Advisory Board Officers </w:t>
        </w:r>
      </w:ins>
      <w:del w:id="77" w:author="Author">
        <w:r w:rsidDel="00B34F0B">
          <w:rPr>
            <w:spacing w:val="-1"/>
          </w:rPr>
          <w:delText>provides</w:delText>
        </w:r>
        <w:r w:rsidDel="00B34F0B">
          <w:rPr>
            <w:spacing w:val="2"/>
          </w:rPr>
          <w:delText xml:space="preserve"> </w:delText>
        </w:r>
        <w:r w:rsidDel="00B34F0B">
          <w:delText>a</w:delText>
        </w:r>
        <w:r w:rsidDel="00B34F0B">
          <w:rPr>
            <w:spacing w:val="2"/>
          </w:rPr>
          <w:delText xml:space="preserve"> </w:delText>
        </w:r>
        <w:r w:rsidDel="00B34F0B">
          <w:rPr>
            <w:spacing w:val="-1"/>
          </w:rPr>
          <w:delText>mechanism</w:delText>
        </w:r>
        <w:r w:rsidDel="00B34F0B">
          <w:rPr>
            <w:spacing w:val="1"/>
          </w:rPr>
          <w:delText xml:space="preserve"> </w:delText>
        </w:r>
        <w:r w:rsidDel="00B34F0B">
          <w:delText>for</w:delText>
        </w:r>
        <w:r w:rsidDel="00B34F0B">
          <w:rPr>
            <w:spacing w:val="2"/>
          </w:rPr>
          <w:delText xml:space="preserve"> </w:delText>
        </w:r>
        <w:r w:rsidDel="00B34F0B">
          <w:rPr>
            <w:spacing w:val="-1"/>
          </w:rPr>
          <w:delText>Advisory</w:delText>
        </w:r>
        <w:r w:rsidDel="00B34F0B">
          <w:rPr>
            <w:spacing w:val="2"/>
          </w:rPr>
          <w:delText xml:space="preserve"> </w:delText>
        </w:r>
        <w:r w:rsidDel="00B34F0B">
          <w:rPr>
            <w:spacing w:val="-1"/>
          </w:rPr>
          <w:delText>Board</w:delText>
        </w:r>
        <w:r w:rsidDel="00B34F0B">
          <w:rPr>
            <w:spacing w:val="2"/>
          </w:rPr>
          <w:delText xml:space="preserve"> </w:delText>
        </w:r>
        <w:r w:rsidDel="00B34F0B">
          <w:delText>leaders</w:delText>
        </w:r>
        <w:r w:rsidDel="00B34F0B">
          <w:rPr>
            <w:spacing w:val="3"/>
          </w:rPr>
          <w:delText xml:space="preserve"> </w:delText>
        </w:r>
      </w:del>
      <w:ins w:id="78" w:author="Author">
        <w:del w:id="79" w:author="Author">
          <w:r w:rsidR="009A5AC4" w:rsidDel="00B34F0B">
            <w:delText>Officers</w:delText>
          </w:r>
          <w:r w:rsidR="009A5AC4" w:rsidDel="00B34F0B">
            <w:rPr>
              <w:spacing w:val="3"/>
            </w:rPr>
            <w:delText xml:space="preserve"> </w:delText>
          </w:r>
        </w:del>
      </w:ins>
      <w:r>
        <w:rPr>
          <w:spacing w:val="-1"/>
        </w:rPr>
        <w:t>(Chair,</w:t>
      </w:r>
      <w:r>
        <w:rPr>
          <w:spacing w:val="2"/>
        </w:rPr>
        <w:t xml:space="preserve"> </w:t>
      </w:r>
      <w:r>
        <w:rPr>
          <w:spacing w:val="-1"/>
        </w:rPr>
        <w:t>Vice</w:t>
      </w:r>
      <w:r>
        <w:rPr>
          <w:spacing w:val="2"/>
        </w:rPr>
        <w:t xml:space="preserve"> </w:t>
      </w:r>
      <w:r>
        <w:rPr>
          <w:spacing w:val="-1"/>
        </w:rPr>
        <w:t>Chair,</w:t>
      </w:r>
      <w:r>
        <w:rPr>
          <w:spacing w:val="101"/>
          <w:w w:val="99"/>
        </w:rPr>
        <w:t xml:space="preserve"> </w:t>
      </w:r>
      <w:del w:id="80" w:author="Author">
        <w:r w:rsidDel="009D1842">
          <w:rPr>
            <w:spacing w:val="-1"/>
          </w:rPr>
          <w:delText>Secretary</w:delText>
        </w:r>
      </w:del>
      <w:ins w:id="81" w:author="Author">
        <w:r w:rsidR="009D1842">
          <w:rPr>
            <w:spacing w:val="-1"/>
          </w:rPr>
          <w:t>2nd Vice Chair (or Immediate Past Chair)</w:t>
        </w:r>
      </w:ins>
      <w:r>
        <w:rPr>
          <w:spacing w:val="-1"/>
        </w:rPr>
        <w:t>,</w:t>
      </w:r>
      <w:ins w:id="82" w:author="Author">
        <w:r w:rsidR="00B34F0B">
          <w:rPr>
            <w:spacing w:val="-1"/>
          </w:rPr>
          <w:t xml:space="preserve"> Person with Lived Experience, and Service Provider Representative), </w:t>
        </w:r>
      </w:ins>
      <w:del w:id="83" w:author="Author">
        <w:r w:rsidDel="00B34F0B">
          <w:rPr>
            <w:spacing w:val="29"/>
          </w:rPr>
          <w:delText xml:space="preserve"> </w:delText>
        </w:r>
      </w:del>
      <w:ins w:id="84" w:author="Author">
        <w:del w:id="85" w:author="Author">
          <w:r w:rsidR="00C66C9D" w:rsidDel="00B34F0B">
            <w:rPr>
              <w:spacing w:val="29"/>
            </w:rPr>
            <w:delText>Person with Lived Experience,</w:delText>
          </w:r>
        </w:del>
        <w:r w:rsidR="00C66C9D">
          <w:rPr>
            <w:spacing w:val="29"/>
          </w:rPr>
          <w:t xml:space="preserve"> </w:t>
        </w:r>
      </w:ins>
      <w:r>
        <w:rPr>
          <w:spacing w:val="-1"/>
        </w:rPr>
        <w:t>Chairs</w:t>
      </w:r>
      <w:r>
        <w:rPr>
          <w:spacing w:val="30"/>
        </w:rPr>
        <w:t xml:space="preserve"> </w:t>
      </w:r>
      <w:r>
        <w:t>of</w:t>
      </w:r>
      <w:r>
        <w:rPr>
          <w:spacing w:val="29"/>
        </w:rPr>
        <w:t xml:space="preserve"> </w:t>
      </w:r>
      <w:r>
        <w:rPr>
          <w:spacing w:val="-1"/>
        </w:rPr>
        <w:t>Standing</w:t>
      </w:r>
      <w:r>
        <w:rPr>
          <w:spacing w:val="29"/>
        </w:rPr>
        <w:t xml:space="preserve"> </w:t>
      </w:r>
      <w:r>
        <w:rPr>
          <w:spacing w:val="-1"/>
        </w:rPr>
        <w:t>Committees,</w:t>
      </w:r>
      <w:r>
        <w:rPr>
          <w:spacing w:val="29"/>
        </w:rPr>
        <w:t xml:space="preserve"> </w:t>
      </w:r>
      <w:r>
        <w:t>and</w:t>
      </w:r>
      <w:r>
        <w:rPr>
          <w:spacing w:val="30"/>
        </w:rPr>
        <w:t xml:space="preserve"> </w:t>
      </w:r>
      <w:r>
        <w:t>the</w:t>
      </w:r>
      <w:r>
        <w:rPr>
          <w:spacing w:val="30"/>
        </w:rPr>
        <w:t xml:space="preserve"> </w:t>
      </w:r>
      <w:r>
        <w:rPr>
          <w:spacing w:val="-1"/>
        </w:rPr>
        <w:t>CoC</w:t>
      </w:r>
      <w:r>
        <w:rPr>
          <w:spacing w:val="29"/>
        </w:rPr>
        <w:t xml:space="preserve"> </w:t>
      </w:r>
      <w:r>
        <w:t>Lead</w:t>
      </w:r>
      <w:r>
        <w:rPr>
          <w:spacing w:val="29"/>
        </w:rPr>
        <w:t xml:space="preserve"> </w:t>
      </w:r>
      <w:r>
        <w:rPr>
          <w:spacing w:val="-1"/>
        </w:rPr>
        <w:t>Agency</w:t>
      </w:r>
      <w:r>
        <w:rPr>
          <w:spacing w:val="29"/>
        </w:rPr>
        <w:t xml:space="preserve"> </w:t>
      </w:r>
      <w:r>
        <w:t>CEO</w:t>
      </w:r>
      <w:r>
        <w:rPr>
          <w:spacing w:val="29"/>
        </w:rPr>
        <w:t xml:space="preserve"> </w:t>
      </w:r>
      <w:r w:rsidR="00934935">
        <w:rPr>
          <w:spacing w:val="29"/>
        </w:rPr>
        <w:t>(</w:t>
      </w:r>
      <w:r>
        <w:t>as</w:t>
      </w:r>
      <w:r>
        <w:rPr>
          <w:spacing w:val="30"/>
        </w:rPr>
        <w:t xml:space="preserve"> </w:t>
      </w:r>
      <w:r>
        <w:t>an</w:t>
      </w:r>
      <w:r>
        <w:rPr>
          <w:spacing w:val="29"/>
        </w:rPr>
        <w:t xml:space="preserve"> </w:t>
      </w:r>
      <w:r>
        <w:rPr>
          <w:spacing w:val="-1"/>
        </w:rPr>
        <w:t>Ex</w:t>
      </w:r>
      <w:r>
        <w:rPr>
          <w:spacing w:val="29"/>
        </w:rPr>
        <w:t xml:space="preserve"> </w:t>
      </w:r>
      <w:r>
        <w:t>officio</w:t>
      </w:r>
      <w:r>
        <w:rPr>
          <w:spacing w:val="75"/>
          <w:w w:val="99"/>
        </w:rPr>
        <w:t xml:space="preserve"> </w:t>
      </w:r>
      <w:r>
        <w:rPr>
          <w:spacing w:val="-1"/>
        </w:rPr>
        <w:t>member)</w:t>
      </w:r>
      <w:ins w:id="86" w:author="Author">
        <w:r w:rsidR="00B34F0B">
          <w:rPr>
            <w:spacing w:val="-1"/>
          </w:rPr>
          <w:t>.  The Advisory Board’s Executive Committee is a mechanism</w:t>
        </w:r>
      </w:ins>
      <w:r>
        <w:rPr>
          <w:spacing w:val="17"/>
        </w:rPr>
        <w:t xml:space="preserve"> </w:t>
      </w:r>
      <w:r>
        <w:t>to</w:t>
      </w:r>
      <w:r>
        <w:rPr>
          <w:spacing w:val="16"/>
        </w:rPr>
        <w:t xml:space="preserve"> </w:t>
      </w:r>
      <w:r>
        <w:t>engage,</w:t>
      </w:r>
      <w:r>
        <w:rPr>
          <w:spacing w:val="16"/>
        </w:rPr>
        <w:t xml:space="preserve"> </w:t>
      </w:r>
      <w:r>
        <w:rPr>
          <w:spacing w:val="-1"/>
        </w:rPr>
        <w:t>within</w:t>
      </w:r>
      <w:r>
        <w:rPr>
          <w:spacing w:val="16"/>
        </w:rPr>
        <w:t xml:space="preserve"> </w:t>
      </w:r>
      <w:r>
        <w:t>the</w:t>
      </w:r>
      <w:r>
        <w:rPr>
          <w:spacing w:val="16"/>
        </w:rPr>
        <w:t xml:space="preserve"> </w:t>
      </w:r>
      <w:r>
        <w:rPr>
          <w:spacing w:val="-1"/>
        </w:rPr>
        <w:t>limits</w:t>
      </w:r>
      <w:r>
        <w:rPr>
          <w:spacing w:val="17"/>
        </w:rPr>
        <w:t xml:space="preserve"> </w:t>
      </w:r>
      <w:r>
        <w:t>set</w:t>
      </w:r>
      <w:r>
        <w:rPr>
          <w:spacing w:val="16"/>
        </w:rPr>
        <w:t xml:space="preserve"> </w:t>
      </w:r>
      <w:r>
        <w:t>by</w:t>
      </w:r>
      <w:r>
        <w:rPr>
          <w:spacing w:val="16"/>
        </w:rPr>
        <w:t xml:space="preserve"> </w:t>
      </w:r>
      <w:r>
        <w:rPr>
          <w:spacing w:val="-1"/>
        </w:rPr>
        <w:t>Advisory</w:t>
      </w:r>
      <w:r>
        <w:rPr>
          <w:spacing w:val="15"/>
        </w:rPr>
        <w:t xml:space="preserve"> </w:t>
      </w:r>
      <w:r>
        <w:t>Board</w:t>
      </w:r>
      <w:r>
        <w:rPr>
          <w:spacing w:val="16"/>
        </w:rPr>
        <w:t xml:space="preserve"> </w:t>
      </w:r>
      <w:r>
        <w:t>policy</w:t>
      </w:r>
      <w:r>
        <w:rPr>
          <w:spacing w:val="16"/>
        </w:rPr>
        <w:t xml:space="preserve"> </w:t>
      </w:r>
      <w:r>
        <w:t>and</w:t>
      </w:r>
      <w:r>
        <w:rPr>
          <w:spacing w:val="16"/>
        </w:rPr>
        <w:t xml:space="preserve"> </w:t>
      </w:r>
      <w:r>
        <w:t>the</w:t>
      </w:r>
      <w:r>
        <w:rPr>
          <w:spacing w:val="16"/>
        </w:rPr>
        <w:t xml:space="preserve"> </w:t>
      </w:r>
      <w:ins w:id="87" w:author="Author">
        <w:r w:rsidR="00C340AF">
          <w:t>C</w:t>
        </w:r>
      </w:ins>
      <w:del w:id="88" w:author="Author">
        <w:r w:rsidDel="00C340AF">
          <w:delText>c</w:delText>
        </w:r>
      </w:del>
      <w:r>
        <w:t>harter,</w:t>
      </w:r>
      <w:r>
        <w:rPr>
          <w:spacing w:val="16"/>
        </w:rPr>
        <w:t xml:space="preserve"> </w:t>
      </w:r>
      <w:r>
        <w:t>in</w:t>
      </w:r>
      <w:r>
        <w:rPr>
          <w:spacing w:val="16"/>
        </w:rPr>
        <w:t xml:space="preserve"> </w:t>
      </w:r>
      <w:r>
        <w:t>decision</w:t>
      </w:r>
      <w:r>
        <w:rPr>
          <w:spacing w:val="45"/>
          <w:w w:val="99"/>
        </w:rPr>
        <w:t xml:space="preserve"> </w:t>
      </w:r>
      <w:r>
        <w:rPr>
          <w:spacing w:val="-1"/>
        </w:rPr>
        <w:t>making,</w:t>
      </w:r>
      <w:r>
        <w:rPr>
          <w:spacing w:val="-9"/>
        </w:rPr>
        <w:t xml:space="preserve"> </w:t>
      </w:r>
      <w:r>
        <w:rPr>
          <w:spacing w:val="-1"/>
        </w:rPr>
        <w:t>oversight,</w:t>
      </w:r>
      <w:r>
        <w:rPr>
          <w:spacing w:val="-8"/>
        </w:rPr>
        <w:t xml:space="preserve"> </w:t>
      </w:r>
      <w:r>
        <w:t>and</w:t>
      </w:r>
      <w:r>
        <w:rPr>
          <w:spacing w:val="-8"/>
        </w:rPr>
        <w:t xml:space="preserve"> </w:t>
      </w:r>
      <w:r>
        <w:rPr>
          <w:spacing w:val="-1"/>
        </w:rPr>
        <w:t>communication</w:t>
      </w:r>
      <w:r>
        <w:rPr>
          <w:spacing w:val="-8"/>
        </w:rPr>
        <w:t xml:space="preserve"> </w:t>
      </w:r>
      <w:r>
        <w:t>on</w:t>
      </w:r>
      <w:r>
        <w:rPr>
          <w:spacing w:val="-8"/>
        </w:rPr>
        <w:t xml:space="preserve"> </w:t>
      </w:r>
      <w:r>
        <w:rPr>
          <w:spacing w:val="-1"/>
        </w:rPr>
        <w:t>important</w:t>
      </w:r>
      <w:r>
        <w:rPr>
          <w:spacing w:val="-8"/>
        </w:rPr>
        <w:t xml:space="preserve"> </w:t>
      </w:r>
      <w:r>
        <w:rPr>
          <w:spacing w:val="-1"/>
        </w:rPr>
        <w:t>Continuum</w:t>
      </w:r>
      <w:r>
        <w:rPr>
          <w:spacing w:val="-9"/>
        </w:rPr>
        <w:t xml:space="preserve"> </w:t>
      </w:r>
      <w:r>
        <w:t>of</w:t>
      </w:r>
      <w:r>
        <w:rPr>
          <w:spacing w:val="-8"/>
        </w:rPr>
        <w:t xml:space="preserve"> </w:t>
      </w:r>
      <w:r>
        <w:rPr>
          <w:spacing w:val="-1"/>
        </w:rPr>
        <w:t>Care</w:t>
      </w:r>
      <w:r>
        <w:rPr>
          <w:spacing w:val="-6"/>
        </w:rPr>
        <w:t xml:space="preserve"> </w:t>
      </w:r>
      <w:r>
        <w:rPr>
          <w:spacing w:val="-1"/>
        </w:rPr>
        <w:t>matters.</w:t>
      </w:r>
    </w:p>
    <w:p w14:paraId="40D82DEF" w14:textId="77777777" w:rsidR="00BF6449" w:rsidRDefault="00BF6449" w:rsidP="002C5841">
      <w:pPr>
        <w:pStyle w:val="BodyText"/>
        <w:spacing w:before="13" w:line="260" w:lineRule="auto"/>
        <w:ind w:left="269" w:right="118" w:firstLine="0"/>
        <w:jc w:val="both"/>
      </w:pPr>
      <w:r>
        <w:rPr>
          <w:noProof/>
        </w:rPr>
        <w:lastRenderedPageBreak/>
        <mc:AlternateContent>
          <mc:Choice Requires="wpg">
            <w:drawing>
              <wp:anchor distT="0" distB="0" distL="114300" distR="114300" simplePos="0" relativeHeight="251645440" behindDoc="1" locked="0" layoutInCell="1" allowOverlap="1" wp14:anchorId="59BE3B4B" wp14:editId="390683C9">
                <wp:simplePos x="0" y="0"/>
                <wp:positionH relativeFrom="page">
                  <wp:align>center</wp:align>
                </wp:positionH>
                <wp:positionV relativeFrom="paragraph">
                  <wp:posOffset>13335</wp:posOffset>
                </wp:positionV>
                <wp:extent cx="5981700" cy="1270"/>
                <wp:effectExtent l="0" t="0" r="0" b="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37"/>
                          <a:chExt cx="9420" cy="2"/>
                        </a:xfrm>
                      </wpg:grpSpPr>
                      <wps:wsp>
                        <wps:cNvPr id="95" name="Freeform 90"/>
                        <wps:cNvSpPr>
                          <a:spLocks/>
                        </wps:cNvSpPr>
                        <wps:spPr bwMode="auto">
                          <a:xfrm>
                            <a:off x="1412" y="37"/>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C7DB1" id="Group 89" o:spid="_x0000_s1026" style="position:absolute;margin-left:0;margin-top:1.05pt;width:471pt;height:.1pt;z-index:-49824;mso-position-horizontal:center;mso-position-horizontal-relative:page" coordorigin="1412,3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">
                <v:shape id="Freeform 90" o:spid="_x0000_s1027" style="position:absolute;left:1412;top:3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" path="m,l9420,e" filled="f" strokeweight=".6pt">
                  <v:path arrowok="t" o:connecttype="custom" o:connectlocs="0,0;9420,0" o:connectangles="0,0"/>
                </v:shape>
                <w10:wrap anchorx="page"/>
              </v:group>
            </w:pict>
          </mc:Fallback>
        </mc:AlternateContent>
      </w:r>
    </w:p>
    <w:p w14:paraId="40670AA2" w14:textId="77777777" w:rsidR="00B960DC" w:rsidRDefault="00052C8E">
      <w:pPr>
        <w:pStyle w:val="BodyText"/>
        <w:spacing w:before="12" w:line="261" w:lineRule="auto"/>
        <w:ind w:left="269" w:right="100" w:firstLine="0"/>
        <w:jc w:val="both"/>
      </w:pPr>
      <w:r>
        <w:t>The</w:t>
      </w:r>
      <w:r>
        <w:rPr>
          <w:spacing w:val="9"/>
        </w:rPr>
        <w:t xml:space="preserve"> </w:t>
      </w:r>
      <w:r>
        <w:rPr>
          <w:spacing w:val="-1"/>
        </w:rPr>
        <w:t>Executive</w:t>
      </w:r>
      <w:r>
        <w:rPr>
          <w:spacing w:val="9"/>
        </w:rPr>
        <w:t xml:space="preserve"> </w:t>
      </w:r>
      <w:r>
        <w:rPr>
          <w:spacing w:val="-1"/>
        </w:rPr>
        <w:t>Committee</w:t>
      </w:r>
      <w:r>
        <w:rPr>
          <w:spacing w:val="10"/>
        </w:rPr>
        <w:t xml:space="preserve"> </w:t>
      </w:r>
      <w:r>
        <w:t>has</w:t>
      </w:r>
      <w:r>
        <w:rPr>
          <w:spacing w:val="10"/>
        </w:rPr>
        <w:t xml:space="preserve"> </w:t>
      </w:r>
      <w:r>
        <w:rPr>
          <w:spacing w:val="-1"/>
        </w:rPr>
        <w:t>meetings</w:t>
      </w:r>
      <w:r>
        <w:rPr>
          <w:spacing w:val="10"/>
        </w:rPr>
        <w:t xml:space="preserve"> </w:t>
      </w:r>
      <w:r>
        <w:t>during</w:t>
      </w:r>
      <w:r>
        <w:rPr>
          <w:spacing w:val="8"/>
        </w:rPr>
        <w:t xml:space="preserve"> </w:t>
      </w:r>
      <w:r>
        <w:t>the</w:t>
      </w:r>
      <w:r>
        <w:rPr>
          <w:spacing w:val="10"/>
        </w:rPr>
        <w:t xml:space="preserve"> </w:t>
      </w:r>
      <w:r>
        <w:rPr>
          <w:spacing w:val="-1"/>
        </w:rPr>
        <w:t>year</w:t>
      </w:r>
      <w:r>
        <w:rPr>
          <w:spacing w:val="9"/>
        </w:rPr>
        <w:t xml:space="preserve"> </w:t>
      </w:r>
      <w:r>
        <w:t>separate</w:t>
      </w:r>
      <w:r>
        <w:rPr>
          <w:spacing w:val="9"/>
        </w:rPr>
        <w:t xml:space="preserve"> </w:t>
      </w:r>
      <w:r>
        <w:t>from</w:t>
      </w:r>
      <w:r>
        <w:rPr>
          <w:spacing w:val="11"/>
        </w:rPr>
        <w:t xml:space="preserve"> </w:t>
      </w:r>
      <w:r>
        <w:t>the</w:t>
      </w:r>
      <w:r>
        <w:rPr>
          <w:spacing w:val="9"/>
        </w:rPr>
        <w:t xml:space="preserve"> </w:t>
      </w:r>
      <w:r>
        <w:rPr>
          <w:spacing w:val="-1"/>
        </w:rPr>
        <w:t>Advisory</w:t>
      </w:r>
      <w:r>
        <w:rPr>
          <w:spacing w:val="11"/>
        </w:rPr>
        <w:t xml:space="preserve"> </w:t>
      </w:r>
      <w:r>
        <w:rPr>
          <w:spacing w:val="-1"/>
        </w:rPr>
        <w:t>Board</w:t>
      </w:r>
      <w:r>
        <w:rPr>
          <w:spacing w:val="10"/>
        </w:rPr>
        <w:t xml:space="preserve"> </w:t>
      </w:r>
      <w:r>
        <w:t>and</w:t>
      </w:r>
      <w:r>
        <w:rPr>
          <w:spacing w:val="73"/>
          <w:w w:val="99"/>
        </w:rPr>
        <w:t xml:space="preserve"> </w:t>
      </w:r>
      <w:r>
        <w:t>are</w:t>
      </w:r>
      <w:r>
        <w:rPr>
          <w:spacing w:val="-3"/>
        </w:rPr>
        <w:t xml:space="preserve"> </w:t>
      </w:r>
      <w:r>
        <w:rPr>
          <w:spacing w:val="-1"/>
        </w:rPr>
        <w:t>convened</w:t>
      </w:r>
      <w:r>
        <w:rPr>
          <w:spacing w:val="-2"/>
        </w:rPr>
        <w:t xml:space="preserve"> </w:t>
      </w:r>
      <w:r>
        <w:t>as</w:t>
      </w:r>
      <w:r>
        <w:rPr>
          <w:spacing w:val="-1"/>
        </w:rPr>
        <w:t xml:space="preserve"> </w:t>
      </w:r>
      <w:r>
        <w:t>needed</w:t>
      </w:r>
      <w:r>
        <w:rPr>
          <w:spacing w:val="-3"/>
        </w:rPr>
        <w:t xml:space="preserve"> </w:t>
      </w:r>
      <w:r>
        <w:t>by</w:t>
      </w:r>
      <w:r>
        <w:rPr>
          <w:spacing w:val="-2"/>
        </w:rPr>
        <w:t xml:space="preserve"> </w:t>
      </w:r>
      <w:r>
        <w:t>the</w:t>
      </w:r>
      <w:r>
        <w:rPr>
          <w:spacing w:val="-2"/>
        </w:rPr>
        <w:t xml:space="preserve"> </w:t>
      </w:r>
      <w:r>
        <w:t>Chair.</w:t>
      </w:r>
      <w:r>
        <w:rPr>
          <w:spacing w:val="-3"/>
        </w:rPr>
        <w:t xml:space="preserve"> </w:t>
      </w:r>
      <w:r>
        <w:t>The</w:t>
      </w:r>
      <w:r>
        <w:rPr>
          <w:spacing w:val="-2"/>
        </w:rPr>
        <w:t xml:space="preserve"> </w:t>
      </w:r>
      <w:r>
        <w:rPr>
          <w:spacing w:val="-1"/>
        </w:rPr>
        <w:t>Executive</w:t>
      </w:r>
      <w:r>
        <w:rPr>
          <w:spacing w:val="-2"/>
        </w:rPr>
        <w:t xml:space="preserve"> </w:t>
      </w:r>
      <w:r>
        <w:rPr>
          <w:spacing w:val="-1"/>
        </w:rPr>
        <w:t>Committee's actions</w:t>
      </w:r>
      <w:r>
        <w:rPr>
          <w:spacing w:val="-2"/>
        </w:rPr>
        <w:t xml:space="preserve"> </w:t>
      </w:r>
      <w:r>
        <w:t>are</w:t>
      </w:r>
      <w:r>
        <w:rPr>
          <w:spacing w:val="-2"/>
        </w:rPr>
        <w:t xml:space="preserve"> </w:t>
      </w:r>
      <w:r>
        <w:t>reported</w:t>
      </w:r>
      <w:r>
        <w:rPr>
          <w:spacing w:val="-2"/>
        </w:rPr>
        <w:t xml:space="preserve"> </w:t>
      </w:r>
      <w:r>
        <w:t>not</w:t>
      </w:r>
      <w:r>
        <w:rPr>
          <w:spacing w:val="-3"/>
        </w:rPr>
        <w:t xml:space="preserve"> </w:t>
      </w:r>
      <w:r>
        <w:t>later</w:t>
      </w:r>
      <w:r>
        <w:rPr>
          <w:spacing w:val="61"/>
          <w:w w:val="99"/>
        </w:rPr>
        <w:t xml:space="preserve"> </w:t>
      </w:r>
      <w:r>
        <w:t>than</w:t>
      </w:r>
      <w:r>
        <w:rPr>
          <w:spacing w:val="-14"/>
        </w:rPr>
        <w:t xml:space="preserve"> </w:t>
      </w:r>
      <w:r>
        <w:t>the</w:t>
      </w:r>
      <w:r>
        <w:rPr>
          <w:spacing w:val="-13"/>
        </w:rPr>
        <w:t xml:space="preserve"> </w:t>
      </w:r>
      <w:r>
        <w:rPr>
          <w:spacing w:val="-1"/>
        </w:rPr>
        <w:t>next</w:t>
      </w:r>
      <w:r>
        <w:rPr>
          <w:spacing w:val="-13"/>
        </w:rPr>
        <w:t xml:space="preserve"> </w:t>
      </w:r>
      <w:r>
        <w:rPr>
          <w:spacing w:val="-1"/>
        </w:rPr>
        <w:t>meeting</w:t>
      </w:r>
      <w:r>
        <w:rPr>
          <w:spacing w:val="-13"/>
        </w:rPr>
        <w:t xml:space="preserve"> </w:t>
      </w:r>
      <w:r>
        <w:t>of</w:t>
      </w:r>
      <w:r>
        <w:rPr>
          <w:spacing w:val="-13"/>
        </w:rPr>
        <w:t xml:space="preserve"> </w:t>
      </w:r>
      <w:r>
        <w:t>the</w:t>
      </w:r>
      <w:r>
        <w:rPr>
          <w:spacing w:val="-14"/>
        </w:rPr>
        <w:t xml:space="preserve"> </w:t>
      </w:r>
      <w:r>
        <w:rPr>
          <w:spacing w:val="-1"/>
        </w:rPr>
        <w:t>Advisory</w:t>
      </w:r>
      <w:r>
        <w:rPr>
          <w:spacing w:val="-12"/>
        </w:rPr>
        <w:t xml:space="preserve"> </w:t>
      </w:r>
      <w:r>
        <w:rPr>
          <w:spacing w:val="-1"/>
        </w:rPr>
        <w:t>Board.</w:t>
      </w:r>
      <w:r>
        <w:rPr>
          <w:spacing w:val="-13"/>
        </w:rPr>
        <w:t xml:space="preserve"> </w:t>
      </w:r>
      <w:r>
        <w:t>The</w:t>
      </w:r>
      <w:r>
        <w:rPr>
          <w:spacing w:val="-13"/>
        </w:rPr>
        <w:t xml:space="preserve"> </w:t>
      </w:r>
      <w:r>
        <w:rPr>
          <w:b/>
          <w:spacing w:val="-1"/>
          <w:u w:val="thick" w:color="000000"/>
        </w:rPr>
        <w:t>Executive</w:t>
      </w:r>
      <w:r>
        <w:rPr>
          <w:b/>
          <w:spacing w:val="-15"/>
          <w:u w:val="thick" w:color="000000"/>
        </w:rPr>
        <w:t xml:space="preserve"> </w:t>
      </w:r>
      <w:r>
        <w:rPr>
          <w:b/>
          <w:spacing w:val="-1"/>
          <w:u w:val="thick" w:color="000000"/>
        </w:rPr>
        <w:t>Committee</w:t>
      </w:r>
      <w:r>
        <w:rPr>
          <w:b/>
          <w:spacing w:val="-13"/>
          <w:u w:val="thick" w:color="000000"/>
        </w:rPr>
        <w:t xml:space="preserve"> </w:t>
      </w:r>
      <w:r>
        <w:t>has</w:t>
      </w:r>
      <w:r>
        <w:rPr>
          <w:spacing w:val="-13"/>
        </w:rPr>
        <w:t xml:space="preserve"> </w:t>
      </w:r>
      <w:r>
        <w:t>the</w:t>
      </w:r>
      <w:r>
        <w:rPr>
          <w:spacing w:val="-13"/>
        </w:rPr>
        <w:t xml:space="preserve"> </w:t>
      </w:r>
      <w:r>
        <w:rPr>
          <w:spacing w:val="-1"/>
        </w:rPr>
        <w:t>responsibility</w:t>
      </w:r>
      <w:r>
        <w:rPr>
          <w:spacing w:val="-14"/>
        </w:rPr>
        <w:t xml:space="preserve"> </w:t>
      </w:r>
      <w:r>
        <w:t>to:</w:t>
      </w:r>
    </w:p>
    <w:p w14:paraId="4C0FB667" w14:textId="77777777" w:rsidR="00B960DC" w:rsidRDefault="00052C8E">
      <w:pPr>
        <w:pStyle w:val="BodyText"/>
        <w:numPr>
          <w:ilvl w:val="0"/>
          <w:numId w:val="5"/>
        </w:numPr>
        <w:tabs>
          <w:tab w:val="left" w:pos="1048"/>
        </w:tabs>
        <w:spacing w:line="272" w:lineRule="exact"/>
      </w:pPr>
      <w:r>
        <w:rPr>
          <w:spacing w:val="-1"/>
        </w:rPr>
        <w:t>Act</w:t>
      </w:r>
      <w:r>
        <w:rPr>
          <w:spacing w:val="-10"/>
        </w:rPr>
        <w:t xml:space="preserve"> </w:t>
      </w:r>
      <w:r>
        <w:rPr>
          <w:spacing w:val="-1"/>
        </w:rPr>
        <w:t>for</w:t>
      </w:r>
      <w:r>
        <w:rPr>
          <w:spacing w:val="-9"/>
        </w:rPr>
        <w:t xml:space="preserve"> </w:t>
      </w:r>
      <w:r>
        <w:rPr>
          <w:spacing w:val="-2"/>
        </w:rPr>
        <w:t>the</w:t>
      </w:r>
      <w:r>
        <w:rPr>
          <w:spacing w:val="-8"/>
        </w:rPr>
        <w:t xml:space="preserve"> </w:t>
      </w:r>
      <w:r>
        <w:rPr>
          <w:spacing w:val="-1"/>
        </w:rPr>
        <w:t>Advisory</w:t>
      </w:r>
      <w:r>
        <w:rPr>
          <w:spacing w:val="-9"/>
        </w:rPr>
        <w:t xml:space="preserve"> </w:t>
      </w:r>
      <w:r>
        <w:rPr>
          <w:spacing w:val="-1"/>
        </w:rPr>
        <w:t>Board</w:t>
      </w:r>
      <w:r>
        <w:rPr>
          <w:spacing w:val="-9"/>
        </w:rPr>
        <w:t xml:space="preserve"> </w:t>
      </w:r>
      <w:r>
        <w:rPr>
          <w:spacing w:val="-2"/>
        </w:rPr>
        <w:t>and</w:t>
      </w:r>
      <w:r>
        <w:rPr>
          <w:spacing w:val="-8"/>
        </w:rPr>
        <w:t xml:space="preserve"> </w:t>
      </w:r>
      <w:r>
        <w:rPr>
          <w:spacing w:val="-1"/>
        </w:rPr>
        <w:t>make</w:t>
      </w:r>
      <w:r>
        <w:rPr>
          <w:spacing w:val="-6"/>
        </w:rPr>
        <w:t xml:space="preserve"> </w:t>
      </w:r>
      <w:r>
        <w:rPr>
          <w:spacing w:val="-3"/>
        </w:rPr>
        <w:t>decisions</w:t>
      </w:r>
      <w:r>
        <w:rPr>
          <w:spacing w:val="-9"/>
        </w:rPr>
        <w:t xml:space="preserve"> </w:t>
      </w:r>
      <w:r>
        <w:rPr>
          <w:spacing w:val="-1"/>
        </w:rPr>
        <w:t>on</w:t>
      </w:r>
      <w:r>
        <w:rPr>
          <w:spacing w:val="-7"/>
        </w:rPr>
        <w:t xml:space="preserve"> </w:t>
      </w:r>
      <w:r>
        <w:rPr>
          <w:spacing w:val="-2"/>
        </w:rPr>
        <w:t>matters</w:t>
      </w:r>
      <w:r>
        <w:rPr>
          <w:spacing w:val="-7"/>
        </w:rPr>
        <w:t xml:space="preserve"> </w:t>
      </w:r>
      <w:r>
        <w:rPr>
          <w:spacing w:val="-3"/>
        </w:rPr>
        <w:t>which:</w:t>
      </w:r>
    </w:p>
    <w:p w14:paraId="11D5672F" w14:textId="77777777" w:rsidR="00B960DC" w:rsidRDefault="00052C8E">
      <w:pPr>
        <w:pStyle w:val="BodyText"/>
        <w:numPr>
          <w:ilvl w:val="1"/>
          <w:numId w:val="5"/>
        </w:numPr>
        <w:tabs>
          <w:tab w:val="left" w:pos="1580"/>
        </w:tabs>
        <w:spacing w:before="31" w:line="273" w:lineRule="exact"/>
      </w:pPr>
      <w:r>
        <w:rPr>
          <w:spacing w:val="-3"/>
        </w:rPr>
        <w:t>Require</w:t>
      </w:r>
      <w:r>
        <w:rPr>
          <w:spacing w:val="-10"/>
        </w:rPr>
        <w:t xml:space="preserve"> </w:t>
      </w:r>
      <w:r>
        <w:rPr>
          <w:spacing w:val="-2"/>
        </w:rPr>
        <w:t>action</w:t>
      </w:r>
      <w:r>
        <w:rPr>
          <w:spacing w:val="-11"/>
        </w:rPr>
        <w:t xml:space="preserve"> </w:t>
      </w:r>
      <w:r>
        <w:rPr>
          <w:spacing w:val="-3"/>
        </w:rPr>
        <w:t>before</w:t>
      </w:r>
      <w:r>
        <w:rPr>
          <w:spacing w:val="-9"/>
        </w:rPr>
        <w:t xml:space="preserve"> </w:t>
      </w:r>
      <w:r>
        <w:rPr>
          <w:spacing w:val="-2"/>
        </w:rPr>
        <w:t>the</w:t>
      </w:r>
      <w:r>
        <w:rPr>
          <w:spacing w:val="-11"/>
        </w:rPr>
        <w:t xml:space="preserve"> </w:t>
      </w:r>
      <w:r>
        <w:rPr>
          <w:spacing w:val="-1"/>
        </w:rPr>
        <w:t>next</w:t>
      </w:r>
      <w:r>
        <w:rPr>
          <w:spacing w:val="-10"/>
        </w:rPr>
        <w:t xml:space="preserve"> </w:t>
      </w:r>
      <w:r>
        <w:rPr>
          <w:spacing w:val="-1"/>
        </w:rPr>
        <w:t>Advisory</w:t>
      </w:r>
      <w:r>
        <w:rPr>
          <w:spacing w:val="-9"/>
        </w:rPr>
        <w:t xml:space="preserve"> </w:t>
      </w:r>
      <w:r>
        <w:rPr>
          <w:spacing w:val="-2"/>
        </w:rPr>
        <w:t>Board</w:t>
      </w:r>
      <w:r>
        <w:rPr>
          <w:spacing w:val="-9"/>
        </w:rPr>
        <w:t xml:space="preserve"> </w:t>
      </w:r>
      <w:r>
        <w:rPr>
          <w:spacing w:val="-3"/>
        </w:rPr>
        <w:t>meeting;</w:t>
      </w:r>
    </w:p>
    <w:p w14:paraId="42E440C7" w14:textId="592F7CB8" w:rsidR="00B960DC" w:rsidRDefault="00052C8E">
      <w:pPr>
        <w:pStyle w:val="BodyText"/>
        <w:numPr>
          <w:ilvl w:val="1"/>
          <w:numId w:val="5"/>
        </w:numPr>
        <w:tabs>
          <w:tab w:val="left" w:pos="1580"/>
        </w:tabs>
        <w:spacing w:before="13" w:line="218" w:lineRule="auto"/>
        <w:ind w:right="1370"/>
        <w:rPr>
          <w:ins w:id="89" w:author="Author"/>
        </w:rPr>
      </w:pPr>
      <w:r>
        <w:rPr>
          <w:spacing w:val="-1"/>
        </w:rPr>
        <w:t>Have</w:t>
      </w:r>
      <w:r>
        <w:rPr>
          <w:spacing w:val="-18"/>
        </w:rPr>
        <w:t xml:space="preserve"> </w:t>
      </w:r>
      <w:r>
        <w:rPr>
          <w:spacing w:val="-1"/>
        </w:rPr>
        <w:t>been</w:t>
      </w:r>
      <w:r>
        <w:rPr>
          <w:spacing w:val="-16"/>
        </w:rPr>
        <w:t xml:space="preserve"> </w:t>
      </w:r>
      <w:r>
        <w:rPr>
          <w:spacing w:val="-2"/>
        </w:rPr>
        <w:t>specifically</w:t>
      </w:r>
      <w:r>
        <w:rPr>
          <w:spacing w:val="-19"/>
        </w:rPr>
        <w:t xml:space="preserve"> </w:t>
      </w:r>
      <w:r>
        <w:rPr>
          <w:spacing w:val="-3"/>
        </w:rPr>
        <w:t>delegated</w:t>
      </w:r>
      <w:r>
        <w:rPr>
          <w:spacing w:val="-18"/>
        </w:rPr>
        <w:t xml:space="preserve"> </w:t>
      </w:r>
      <w:r>
        <w:t>by</w:t>
      </w:r>
      <w:r>
        <w:rPr>
          <w:spacing w:val="-16"/>
        </w:rPr>
        <w:t xml:space="preserve"> </w:t>
      </w:r>
      <w:r>
        <w:rPr>
          <w:spacing w:val="-2"/>
        </w:rPr>
        <w:t>the</w:t>
      </w:r>
      <w:r>
        <w:rPr>
          <w:spacing w:val="-17"/>
        </w:rPr>
        <w:t xml:space="preserve"> </w:t>
      </w:r>
      <w:r>
        <w:rPr>
          <w:spacing w:val="-9"/>
        </w:rPr>
        <w:t>Advisory</w:t>
      </w:r>
      <w:r>
        <w:rPr>
          <w:spacing w:val="-22"/>
        </w:rPr>
        <w:t xml:space="preserve"> </w:t>
      </w:r>
      <w:r>
        <w:rPr>
          <w:spacing w:val="-3"/>
        </w:rPr>
        <w:t>Board</w:t>
      </w:r>
      <w:r>
        <w:rPr>
          <w:spacing w:val="-15"/>
        </w:rPr>
        <w:t xml:space="preserve"> </w:t>
      </w:r>
      <w:r>
        <w:rPr>
          <w:spacing w:val="-1"/>
        </w:rPr>
        <w:t>to</w:t>
      </w:r>
      <w:r>
        <w:rPr>
          <w:spacing w:val="-17"/>
        </w:rPr>
        <w:t xml:space="preserve"> </w:t>
      </w:r>
      <w:r>
        <w:rPr>
          <w:spacing w:val="-2"/>
        </w:rPr>
        <w:t>the</w:t>
      </w:r>
      <w:r>
        <w:rPr>
          <w:spacing w:val="-17"/>
        </w:rPr>
        <w:t xml:space="preserve"> </w:t>
      </w:r>
      <w:r>
        <w:rPr>
          <w:spacing w:val="-3"/>
        </w:rPr>
        <w:t>Executive</w:t>
      </w:r>
      <w:r>
        <w:rPr>
          <w:spacing w:val="63"/>
          <w:w w:val="99"/>
        </w:rPr>
        <w:t xml:space="preserve"> </w:t>
      </w:r>
      <w:r>
        <w:rPr>
          <w:spacing w:val="-2"/>
        </w:rPr>
        <w:t>Committee;</w:t>
      </w:r>
      <w:r>
        <w:t xml:space="preserve"> and</w:t>
      </w:r>
    </w:p>
    <w:p w14:paraId="0DD07337" w14:textId="47808F55" w:rsidR="005E0710" w:rsidRPr="009D1842" w:rsidRDefault="005E0710">
      <w:pPr>
        <w:pStyle w:val="BodyText"/>
        <w:numPr>
          <w:ilvl w:val="1"/>
          <w:numId w:val="5"/>
        </w:numPr>
        <w:tabs>
          <w:tab w:val="left" w:pos="1580"/>
        </w:tabs>
        <w:spacing w:before="13" w:line="218" w:lineRule="auto"/>
        <w:ind w:right="1370"/>
      </w:pPr>
      <w:ins w:id="90" w:author="Author">
        <w:r w:rsidRPr="009D1842">
          <w:t>Approve the CoC Advisory Board’s agenda</w:t>
        </w:r>
        <w:r w:rsidR="00D50137" w:rsidRPr="002C5841">
          <w:t>s</w:t>
        </w:r>
      </w:ins>
    </w:p>
    <w:p w14:paraId="4995EFCE" w14:textId="6A68FFF0" w:rsidR="00B960DC" w:rsidDel="005E0710" w:rsidRDefault="00052C8E">
      <w:pPr>
        <w:pStyle w:val="BodyText"/>
        <w:numPr>
          <w:ilvl w:val="1"/>
          <w:numId w:val="5"/>
        </w:numPr>
        <w:tabs>
          <w:tab w:val="left" w:pos="1580"/>
        </w:tabs>
        <w:spacing w:before="33" w:line="262" w:lineRule="exact"/>
        <w:rPr>
          <w:del w:id="91" w:author="Author"/>
        </w:rPr>
      </w:pPr>
      <w:del w:id="92" w:author="Author">
        <w:r w:rsidDel="005E0710">
          <w:rPr>
            <w:spacing w:val="-3"/>
          </w:rPr>
          <w:delText>Affect</w:delText>
        </w:r>
        <w:r w:rsidDel="005E0710">
          <w:rPr>
            <w:spacing w:val="-12"/>
          </w:rPr>
          <w:delText xml:space="preserve"> </w:delText>
        </w:r>
        <w:r w:rsidDel="005E0710">
          <w:rPr>
            <w:spacing w:val="-1"/>
          </w:rPr>
          <w:delText>the</w:delText>
        </w:r>
        <w:r w:rsidDel="005E0710">
          <w:rPr>
            <w:spacing w:val="-9"/>
          </w:rPr>
          <w:delText xml:space="preserve"> </w:delText>
        </w:r>
        <w:r w:rsidDel="005E0710">
          <w:rPr>
            <w:spacing w:val="-3"/>
          </w:rPr>
          <w:delText>budget</w:delText>
        </w:r>
        <w:r w:rsidDel="005E0710">
          <w:rPr>
            <w:spacing w:val="-9"/>
          </w:rPr>
          <w:delText xml:space="preserve"> </w:delText>
        </w:r>
        <w:r w:rsidDel="005E0710">
          <w:rPr>
            <w:spacing w:val="-2"/>
          </w:rPr>
          <w:delText>and</w:delText>
        </w:r>
        <w:r w:rsidDel="005E0710">
          <w:rPr>
            <w:spacing w:val="-8"/>
          </w:rPr>
          <w:delText xml:space="preserve"> </w:delText>
        </w:r>
        <w:r w:rsidDel="005E0710">
          <w:rPr>
            <w:spacing w:val="-2"/>
          </w:rPr>
          <w:delText>require</w:delText>
        </w:r>
        <w:r w:rsidDel="005E0710">
          <w:rPr>
            <w:spacing w:val="-8"/>
          </w:rPr>
          <w:delText xml:space="preserve"> </w:delText>
        </w:r>
        <w:r w:rsidDel="005E0710">
          <w:rPr>
            <w:spacing w:val="-2"/>
          </w:rPr>
          <w:delText>immediate</w:delText>
        </w:r>
        <w:r w:rsidDel="005E0710">
          <w:rPr>
            <w:spacing w:val="-11"/>
          </w:rPr>
          <w:delText xml:space="preserve"> </w:delText>
        </w:r>
        <w:r w:rsidDel="005E0710">
          <w:rPr>
            <w:spacing w:val="-2"/>
          </w:rPr>
          <w:delText>action.</w:delText>
        </w:r>
      </w:del>
    </w:p>
    <w:p w14:paraId="181D7FB0" w14:textId="77777777" w:rsidR="00B960DC" w:rsidDel="00C340AF" w:rsidRDefault="00052C8E">
      <w:pPr>
        <w:pStyle w:val="BodyText"/>
        <w:numPr>
          <w:ilvl w:val="0"/>
          <w:numId w:val="5"/>
        </w:numPr>
        <w:tabs>
          <w:tab w:val="left" w:pos="1048"/>
        </w:tabs>
        <w:spacing w:line="278" w:lineRule="exact"/>
        <w:rPr>
          <w:del w:id="93" w:author="Author"/>
        </w:rPr>
      </w:pPr>
      <w:del w:id="94" w:author="Author">
        <w:r w:rsidDel="00C340AF">
          <w:rPr>
            <w:spacing w:val="-2"/>
          </w:rPr>
          <w:delText>Evaluate</w:delText>
        </w:r>
        <w:r w:rsidDel="00C340AF">
          <w:rPr>
            <w:spacing w:val="-18"/>
          </w:rPr>
          <w:delText xml:space="preserve"> </w:delText>
        </w:r>
        <w:r w:rsidDel="00C340AF">
          <w:delText>and</w:delText>
        </w:r>
        <w:r w:rsidDel="00C340AF">
          <w:rPr>
            <w:spacing w:val="-18"/>
          </w:rPr>
          <w:delText xml:space="preserve"> </w:delText>
        </w:r>
        <w:r w:rsidDel="00C340AF">
          <w:rPr>
            <w:spacing w:val="-1"/>
          </w:rPr>
          <w:delText>make</w:delText>
        </w:r>
        <w:r w:rsidDel="00C340AF">
          <w:rPr>
            <w:spacing w:val="-17"/>
          </w:rPr>
          <w:delText xml:space="preserve"> </w:delText>
        </w:r>
        <w:r w:rsidDel="00C340AF">
          <w:rPr>
            <w:spacing w:val="-1"/>
          </w:rPr>
          <w:delText>recommendations</w:delText>
        </w:r>
        <w:r w:rsidDel="00C340AF">
          <w:rPr>
            <w:spacing w:val="-18"/>
          </w:rPr>
          <w:delText xml:space="preserve"> </w:delText>
        </w:r>
        <w:r w:rsidDel="00C340AF">
          <w:delText>on</w:delText>
        </w:r>
        <w:r w:rsidDel="00C340AF">
          <w:rPr>
            <w:spacing w:val="-19"/>
          </w:rPr>
          <w:delText xml:space="preserve"> </w:delText>
        </w:r>
        <w:r w:rsidDel="00C340AF">
          <w:rPr>
            <w:spacing w:val="-1"/>
          </w:rPr>
          <w:delText>financial</w:delText>
        </w:r>
        <w:r w:rsidDel="00C340AF">
          <w:rPr>
            <w:spacing w:val="-15"/>
          </w:rPr>
          <w:delText xml:space="preserve"> </w:delText>
        </w:r>
        <w:r w:rsidDel="00C340AF">
          <w:rPr>
            <w:spacing w:val="-1"/>
          </w:rPr>
          <w:delText>policies,</w:delText>
        </w:r>
        <w:r w:rsidDel="00C340AF">
          <w:rPr>
            <w:spacing w:val="-16"/>
          </w:rPr>
          <w:delText xml:space="preserve"> </w:delText>
        </w:r>
        <w:r w:rsidDel="00C340AF">
          <w:rPr>
            <w:spacing w:val="-3"/>
          </w:rPr>
          <w:delText>goals,</w:delText>
        </w:r>
        <w:r w:rsidDel="00C340AF">
          <w:rPr>
            <w:spacing w:val="-20"/>
          </w:rPr>
          <w:delText xml:space="preserve"> </w:delText>
        </w:r>
        <w:r w:rsidDel="00C340AF">
          <w:rPr>
            <w:spacing w:val="-1"/>
          </w:rPr>
          <w:delText>and</w:delText>
        </w:r>
        <w:r w:rsidDel="00C340AF">
          <w:rPr>
            <w:spacing w:val="-17"/>
          </w:rPr>
          <w:delText xml:space="preserve"> </w:delText>
        </w:r>
        <w:r w:rsidDel="00C340AF">
          <w:rPr>
            <w:spacing w:val="-2"/>
          </w:rPr>
          <w:delText>budgets.</w:delText>
        </w:r>
      </w:del>
    </w:p>
    <w:p w14:paraId="3EB85236" w14:textId="77777777" w:rsidR="00B960DC" w:rsidRDefault="00052C8E">
      <w:pPr>
        <w:pStyle w:val="BodyText"/>
        <w:numPr>
          <w:ilvl w:val="0"/>
          <w:numId w:val="5"/>
        </w:numPr>
        <w:tabs>
          <w:tab w:val="left" w:pos="1048"/>
        </w:tabs>
        <w:spacing w:before="6" w:line="237" w:lineRule="auto"/>
        <w:ind w:right="323"/>
        <w:jc w:val="both"/>
      </w:pPr>
      <w:r>
        <w:rPr>
          <w:spacing w:val="-1"/>
        </w:rPr>
        <w:t>Act</w:t>
      </w:r>
      <w:r>
        <w:rPr>
          <w:spacing w:val="7"/>
        </w:rPr>
        <w:t xml:space="preserve"> </w:t>
      </w:r>
      <w:r>
        <w:t>for</w:t>
      </w:r>
      <w:r>
        <w:rPr>
          <w:spacing w:val="12"/>
        </w:rPr>
        <w:t xml:space="preserve"> </w:t>
      </w:r>
      <w:r>
        <w:rPr>
          <w:spacing w:val="-2"/>
        </w:rPr>
        <w:t>the</w:t>
      </w:r>
      <w:r>
        <w:rPr>
          <w:spacing w:val="12"/>
        </w:rPr>
        <w:t xml:space="preserve"> </w:t>
      </w:r>
      <w:r>
        <w:t>Advisory</w:t>
      </w:r>
      <w:r>
        <w:rPr>
          <w:spacing w:val="12"/>
        </w:rPr>
        <w:t xml:space="preserve"> </w:t>
      </w:r>
      <w:r>
        <w:rPr>
          <w:spacing w:val="-2"/>
        </w:rPr>
        <w:t>Board</w:t>
      </w:r>
      <w:r>
        <w:rPr>
          <w:spacing w:val="12"/>
        </w:rPr>
        <w:t xml:space="preserve"> </w:t>
      </w:r>
      <w:r>
        <w:rPr>
          <w:spacing w:val="-1"/>
        </w:rPr>
        <w:t>in</w:t>
      </w:r>
      <w:r>
        <w:rPr>
          <w:spacing w:val="11"/>
        </w:rPr>
        <w:t xml:space="preserve"> </w:t>
      </w:r>
      <w:r>
        <w:rPr>
          <w:spacing w:val="-2"/>
        </w:rPr>
        <w:t>the</w:t>
      </w:r>
      <w:r>
        <w:rPr>
          <w:spacing w:val="9"/>
        </w:rPr>
        <w:t xml:space="preserve"> </w:t>
      </w:r>
      <w:r>
        <w:rPr>
          <w:spacing w:val="-3"/>
        </w:rPr>
        <w:t>administration</w:t>
      </w:r>
      <w:r>
        <w:rPr>
          <w:spacing w:val="12"/>
        </w:rPr>
        <w:t xml:space="preserve"> </w:t>
      </w:r>
      <w:r>
        <w:rPr>
          <w:spacing w:val="-1"/>
        </w:rPr>
        <w:t>of</w:t>
      </w:r>
      <w:r>
        <w:rPr>
          <w:spacing w:val="9"/>
        </w:rPr>
        <w:t xml:space="preserve"> </w:t>
      </w:r>
      <w:r>
        <w:rPr>
          <w:spacing w:val="-2"/>
        </w:rPr>
        <w:t>established</w:t>
      </w:r>
      <w:r>
        <w:rPr>
          <w:spacing w:val="8"/>
        </w:rPr>
        <w:t xml:space="preserve"> </w:t>
      </w:r>
      <w:r>
        <w:rPr>
          <w:spacing w:val="-1"/>
        </w:rPr>
        <w:t>policies</w:t>
      </w:r>
      <w:r>
        <w:rPr>
          <w:spacing w:val="11"/>
        </w:rPr>
        <w:t xml:space="preserve"> </w:t>
      </w:r>
      <w:r>
        <w:rPr>
          <w:spacing w:val="-2"/>
        </w:rPr>
        <w:t>and</w:t>
      </w:r>
      <w:r>
        <w:rPr>
          <w:spacing w:val="11"/>
        </w:rPr>
        <w:t xml:space="preserve"> </w:t>
      </w:r>
      <w:r>
        <w:rPr>
          <w:spacing w:val="-2"/>
        </w:rPr>
        <w:t>programs,</w:t>
      </w:r>
      <w:r>
        <w:rPr>
          <w:spacing w:val="49"/>
          <w:w w:val="99"/>
        </w:rPr>
        <w:t xml:space="preserve"> </w:t>
      </w:r>
      <w:r>
        <w:rPr>
          <w:spacing w:val="-2"/>
        </w:rPr>
        <w:t>and</w:t>
      </w:r>
      <w:r>
        <w:rPr>
          <w:spacing w:val="34"/>
        </w:rPr>
        <w:t xml:space="preserve"> </w:t>
      </w:r>
      <w:r>
        <w:rPr>
          <w:spacing w:val="-1"/>
        </w:rPr>
        <w:t>make</w:t>
      </w:r>
      <w:r>
        <w:rPr>
          <w:spacing w:val="30"/>
        </w:rPr>
        <w:t xml:space="preserve"> </w:t>
      </w:r>
      <w:r>
        <w:rPr>
          <w:spacing w:val="-3"/>
        </w:rPr>
        <w:t>recommendations</w:t>
      </w:r>
      <w:r>
        <w:rPr>
          <w:spacing w:val="31"/>
        </w:rPr>
        <w:t xml:space="preserve"> </w:t>
      </w:r>
      <w:r>
        <w:rPr>
          <w:spacing w:val="-1"/>
        </w:rPr>
        <w:t>to</w:t>
      </w:r>
      <w:r>
        <w:rPr>
          <w:spacing w:val="33"/>
        </w:rPr>
        <w:t xml:space="preserve"> </w:t>
      </w:r>
      <w:r>
        <w:rPr>
          <w:spacing w:val="-2"/>
        </w:rPr>
        <w:t>the</w:t>
      </w:r>
      <w:r>
        <w:rPr>
          <w:spacing w:val="29"/>
        </w:rPr>
        <w:t xml:space="preserve"> </w:t>
      </w:r>
      <w:r>
        <w:rPr>
          <w:spacing w:val="-2"/>
        </w:rPr>
        <w:t>Advisory</w:t>
      </w:r>
      <w:r>
        <w:rPr>
          <w:spacing w:val="12"/>
        </w:rPr>
        <w:t xml:space="preserve"> </w:t>
      </w:r>
      <w:r>
        <w:rPr>
          <w:spacing w:val="-2"/>
        </w:rPr>
        <w:t>Board</w:t>
      </w:r>
      <w:r>
        <w:rPr>
          <w:spacing w:val="32"/>
        </w:rPr>
        <w:t xml:space="preserve"> </w:t>
      </w:r>
      <w:r>
        <w:rPr>
          <w:spacing w:val="-2"/>
        </w:rPr>
        <w:t>with</w:t>
      </w:r>
      <w:r>
        <w:rPr>
          <w:spacing w:val="38"/>
        </w:rPr>
        <w:t xml:space="preserve"> </w:t>
      </w:r>
      <w:r>
        <w:rPr>
          <w:spacing w:val="-1"/>
        </w:rPr>
        <w:t>respec</w:t>
      </w:r>
      <w:r w:rsidR="00934935">
        <w:rPr>
          <w:spacing w:val="-1"/>
        </w:rPr>
        <w:t>t</w:t>
      </w:r>
      <w:r>
        <w:rPr>
          <w:spacing w:val="33"/>
        </w:rPr>
        <w:t xml:space="preserve"> </w:t>
      </w:r>
      <w:r>
        <w:t xml:space="preserve">to </w:t>
      </w:r>
      <w:r>
        <w:rPr>
          <w:spacing w:val="-2"/>
        </w:rPr>
        <w:t>matters</w:t>
      </w:r>
      <w:r>
        <w:rPr>
          <w:spacing w:val="29"/>
        </w:rPr>
        <w:t xml:space="preserve"> </w:t>
      </w:r>
      <w:r>
        <w:rPr>
          <w:spacing w:val="-1"/>
        </w:rPr>
        <w:t>of</w:t>
      </w:r>
      <w:r>
        <w:rPr>
          <w:spacing w:val="46"/>
          <w:w w:val="99"/>
        </w:rPr>
        <w:t xml:space="preserve"> </w:t>
      </w:r>
      <w:r>
        <w:rPr>
          <w:spacing w:val="-1"/>
        </w:rPr>
        <w:t>policy</w:t>
      </w:r>
      <w:r>
        <w:rPr>
          <w:spacing w:val="44"/>
        </w:rPr>
        <w:t xml:space="preserve"> </w:t>
      </w:r>
      <w:r>
        <w:t>and</w:t>
      </w:r>
      <w:r>
        <w:rPr>
          <w:spacing w:val="40"/>
        </w:rPr>
        <w:t xml:space="preserve"> </w:t>
      </w:r>
      <w:r>
        <w:rPr>
          <w:spacing w:val="-3"/>
        </w:rPr>
        <w:t>operations.</w:t>
      </w:r>
    </w:p>
    <w:p w14:paraId="4036C233" w14:textId="77777777" w:rsidR="00B960DC" w:rsidRDefault="00B960DC">
      <w:pPr>
        <w:spacing w:before="10"/>
        <w:rPr>
          <w:rFonts w:ascii="Arial" w:eastAsia="Arial" w:hAnsi="Arial" w:cs="Arial"/>
          <w:sz w:val="20"/>
          <w:szCs w:val="20"/>
        </w:rPr>
      </w:pPr>
    </w:p>
    <w:p w14:paraId="0FC4FD8A" w14:textId="77777777" w:rsidR="00B960DC" w:rsidRDefault="00052C8E">
      <w:pPr>
        <w:pStyle w:val="Heading2"/>
        <w:numPr>
          <w:ilvl w:val="2"/>
          <w:numId w:val="6"/>
        </w:numPr>
        <w:tabs>
          <w:tab w:val="left" w:pos="990"/>
        </w:tabs>
        <w:ind w:left="989" w:hanging="720"/>
        <w:jc w:val="both"/>
        <w:rPr>
          <w:b w:val="0"/>
          <w:bCs w:val="0"/>
        </w:rPr>
      </w:pPr>
      <w:bookmarkStart w:id="95" w:name="4.2.5_Advisory_Board_Committees"/>
      <w:bookmarkStart w:id="96" w:name="_bookmark15"/>
      <w:bookmarkEnd w:id="95"/>
      <w:bookmarkEnd w:id="96"/>
      <w:r>
        <w:rPr>
          <w:spacing w:val="-1"/>
        </w:rPr>
        <w:t>Advisory</w:t>
      </w:r>
      <w:r>
        <w:rPr>
          <w:spacing w:val="-3"/>
        </w:rPr>
        <w:t xml:space="preserve"> </w:t>
      </w:r>
      <w:r>
        <w:rPr>
          <w:spacing w:val="-2"/>
        </w:rPr>
        <w:t>Board</w:t>
      </w:r>
      <w:r>
        <w:rPr>
          <w:spacing w:val="-24"/>
        </w:rPr>
        <w:t xml:space="preserve"> </w:t>
      </w:r>
      <w:r>
        <w:rPr>
          <w:spacing w:val="-2"/>
        </w:rPr>
        <w:t>Committees</w:t>
      </w:r>
    </w:p>
    <w:p w14:paraId="4EAE19FB" w14:textId="77777777" w:rsidR="00B34F0B" w:rsidRDefault="00052C8E" w:rsidP="00B34F0B">
      <w:pPr>
        <w:pStyle w:val="BodyText"/>
        <w:spacing w:line="260" w:lineRule="auto"/>
        <w:ind w:left="269" w:right="98" w:firstLine="0"/>
        <w:jc w:val="both"/>
        <w:rPr>
          <w:moveTo w:id="97" w:author="Author"/>
        </w:rPr>
      </w:pPr>
      <w:r>
        <w:t>The</w:t>
      </w:r>
      <w:r>
        <w:rPr>
          <w:spacing w:val="-14"/>
        </w:rPr>
        <w:t xml:space="preserve"> </w:t>
      </w:r>
      <w:r>
        <w:rPr>
          <w:spacing w:val="-1"/>
        </w:rPr>
        <w:t>Advisory</w:t>
      </w:r>
      <w:r>
        <w:rPr>
          <w:spacing w:val="-15"/>
        </w:rPr>
        <w:t xml:space="preserve"> </w:t>
      </w:r>
      <w:r>
        <w:t>Board</w:t>
      </w:r>
      <w:r>
        <w:rPr>
          <w:spacing w:val="-14"/>
        </w:rPr>
        <w:t xml:space="preserve"> </w:t>
      </w:r>
      <w:r>
        <w:t>established</w:t>
      </w:r>
      <w:r>
        <w:rPr>
          <w:spacing w:val="-15"/>
        </w:rPr>
        <w:t xml:space="preserve"> </w:t>
      </w:r>
      <w:r>
        <w:rPr>
          <w:spacing w:val="-1"/>
        </w:rPr>
        <w:t>Committees</w:t>
      </w:r>
      <w:r>
        <w:rPr>
          <w:spacing w:val="-14"/>
        </w:rPr>
        <w:t xml:space="preserve"> </w:t>
      </w:r>
      <w:r>
        <w:t>to</w:t>
      </w:r>
      <w:r>
        <w:rPr>
          <w:spacing w:val="-14"/>
        </w:rPr>
        <w:t xml:space="preserve"> </w:t>
      </w:r>
      <w:r>
        <w:rPr>
          <w:spacing w:val="-1"/>
        </w:rPr>
        <w:t>provide</w:t>
      </w:r>
      <w:r>
        <w:rPr>
          <w:spacing w:val="-15"/>
        </w:rPr>
        <w:t xml:space="preserve"> </w:t>
      </w:r>
      <w:r>
        <w:rPr>
          <w:spacing w:val="-1"/>
        </w:rPr>
        <w:t>advice</w:t>
      </w:r>
      <w:r>
        <w:rPr>
          <w:spacing w:val="-15"/>
        </w:rPr>
        <w:t xml:space="preserve"> </w:t>
      </w:r>
      <w:r>
        <w:t>on</w:t>
      </w:r>
      <w:r>
        <w:rPr>
          <w:spacing w:val="-14"/>
        </w:rPr>
        <w:t xml:space="preserve"> </w:t>
      </w:r>
      <w:r>
        <w:t>its</w:t>
      </w:r>
      <w:r>
        <w:rPr>
          <w:spacing w:val="-14"/>
        </w:rPr>
        <w:t xml:space="preserve"> </w:t>
      </w:r>
      <w:r>
        <w:rPr>
          <w:spacing w:val="-1"/>
        </w:rPr>
        <w:t>primary</w:t>
      </w:r>
      <w:r>
        <w:rPr>
          <w:spacing w:val="-14"/>
        </w:rPr>
        <w:t xml:space="preserve"> </w:t>
      </w:r>
      <w:r>
        <w:t>activities,</w:t>
      </w:r>
      <w:r>
        <w:rPr>
          <w:spacing w:val="-16"/>
        </w:rPr>
        <w:t xml:space="preserve"> </w:t>
      </w:r>
      <w:r>
        <w:t>key</w:t>
      </w:r>
      <w:r>
        <w:rPr>
          <w:spacing w:val="-15"/>
        </w:rPr>
        <w:t xml:space="preserve"> </w:t>
      </w:r>
      <w:r>
        <w:t>issues</w:t>
      </w:r>
      <w:r>
        <w:rPr>
          <w:spacing w:val="57"/>
          <w:w w:val="99"/>
        </w:rPr>
        <w:t xml:space="preserve"> </w:t>
      </w:r>
      <w:r>
        <w:t>or</w:t>
      </w:r>
      <w:r>
        <w:rPr>
          <w:spacing w:val="27"/>
        </w:rPr>
        <w:t xml:space="preserve"> </w:t>
      </w:r>
      <w:r>
        <w:rPr>
          <w:spacing w:val="-1"/>
        </w:rPr>
        <w:t>community</w:t>
      </w:r>
      <w:r>
        <w:rPr>
          <w:spacing w:val="28"/>
        </w:rPr>
        <w:t xml:space="preserve"> </w:t>
      </w:r>
      <w:r>
        <w:rPr>
          <w:spacing w:val="-1"/>
        </w:rPr>
        <w:t>initiatives.</w:t>
      </w:r>
      <w:r>
        <w:rPr>
          <w:spacing w:val="56"/>
        </w:rPr>
        <w:t xml:space="preserve"> </w:t>
      </w:r>
      <w:moveToRangeStart w:id="98" w:author="Author" w:name="move96607016"/>
      <w:moveTo w:id="99" w:author="Author">
        <w:r w:rsidR="00B34F0B">
          <w:rPr>
            <w:spacing w:val="-1"/>
          </w:rPr>
          <w:t>Committees</w:t>
        </w:r>
        <w:r w:rsidR="00B34F0B">
          <w:rPr>
            <w:spacing w:val="-4"/>
          </w:rPr>
          <w:t xml:space="preserve"> </w:t>
        </w:r>
        <w:r w:rsidR="00B34F0B">
          <w:t>are</w:t>
        </w:r>
        <w:r w:rsidR="00B34F0B">
          <w:rPr>
            <w:spacing w:val="-5"/>
          </w:rPr>
          <w:t xml:space="preserve"> </w:t>
        </w:r>
        <w:r w:rsidR="00B34F0B">
          <w:t>authorized</w:t>
        </w:r>
        <w:r w:rsidR="00B34F0B">
          <w:rPr>
            <w:spacing w:val="-4"/>
          </w:rPr>
          <w:t xml:space="preserve"> </w:t>
        </w:r>
        <w:r w:rsidR="00B34F0B">
          <w:rPr>
            <w:spacing w:val="-1"/>
          </w:rPr>
          <w:t>to</w:t>
        </w:r>
        <w:r w:rsidR="00B34F0B">
          <w:rPr>
            <w:spacing w:val="-4"/>
          </w:rPr>
          <w:t xml:space="preserve"> </w:t>
        </w:r>
        <w:r w:rsidR="00B34F0B">
          <w:rPr>
            <w:spacing w:val="-1"/>
          </w:rPr>
          <w:t>complete</w:t>
        </w:r>
        <w:r w:rsidR="00B34F0B">
          <w:rPr>
            <w:spacing w:val="-5"/>
          </w:rPr>
          <w:t xml:space="preserve"> </w:t>
        </w:r>
        <w:r w:rsidR="00B34F0B">
          <w:rPr>
            <w:spacing w:val="-1"/>
          </w:rPr>
          <w:t>activities</w:t>
        </w:r>
        <w:r w:rsidR="00B34F0B">
          <w:rPr>
            <w:spacing w:val="-5"/>
          </w:rPr>
          <w:t xml:space="preserve"> </w:t>
        </w:r>
        <w:r w:rsidR="00B34F0B">
          <w:t>as</w:t>
        </w:r>
        <w:r w:rsidR="00B34F0B">
          <w:rPr>
            <w:spacing w:val="87"/>
            <w:w w:val="99"/>
          </w:rPr>
          <w:t xml:space="preserve"> </w:t>
        </w:r>
        <w:r w:rsidR="00B34F0B">
          <w:t>designated</w:t>
        </w:r>
        <w:r w:rsidR="00B34F0B">
          <w:rPr>
            <w:spacing w:val="47"/>
          </w:rPr>
          <w:t xml:space="preserve"> </w:t>
        </w:r>
        <w:r w:rsidR="00B34F0B">
          <w:t>in</w:t>
        </w:r>
        <w:r w:rsidR="00B34F0B">
          <w:rPr>
            <w:spacing w:val="49"/>
          </w:rPr>
          <w:t xml:space="preserve"> </w:t>
        </w:r>
        <w:r w:rsidR="00B34F0B">
          <w:t>the</w:t>
        </w:r>
        <w:r w:rsidR="00B34F0B">
          <w:rPr>
            <w:spacing w:val="48"/>
          </w:rPr>
          <w:t xml:space="preserve"> </w:t>
        </w:r>
        <w:r w:rsidR="00B34F0B">
          <w:rPr>
            <w:spacing w:val="-1"/>
          </w:rPr>
          <w:t>Charter</w:t>
        </w:r>
        <w:r w:rsidR="00B34F0B">
          <w:rPr>
            <w:spacing w:val="49"/>
          </w:rPr>
          <w:t xml:space="preserve"> </w:t>
        </w:r>
        <w:r w:rsidR="00B34F0B">
          <w:t>and</w:t>
        </w:r>
        <w:r w:rsidR="00B34F0B">
          <w:rPr>
            <w:spacing w:val="49"/>
          </w:rPr>
          <w:t xml:space="preserve"> </w:t>
        </w:r>
        <w:r w:rsidR="00B34F0B">
          <w:rPr>
            <w:spacing w:val="-1"/>
          </w:rPr>
          <w:t>those</w:t>
        </w:r>
        <w:r w:rsidR="00B34F0B">
          <w:rPr>
            <w:spacing w:val="49"/>
          </w:rPr>
          <w:t xml:space="preserve"> </w:t>
        </w:r>
        <w:r w:rsidR="00B34F0B">
          <w:t>that</w:t>
        </w:r>
        <w:r w:rsidR="00B34F0B">
          <w:rPr>
            <w:spacing w:val="49"/>
          </w:rPr>
          <w:t xml:space="preserve"> </w:t>
        </w:r>
        <w:r w:rsidR="00B34F0B">
          <w:t>are</w:t>
        </w:r>
        <w:r w:rsidR="00B34F0B">
          <w:rPr>
            <w:spacing w:val="48"/>
          </w:rPr>
          <w:t xml:space="preserve"> </w:t>
        </w:r>
        <w:r w:rsidR="00B34F0B">
          <w:t>requested</w:t>
        </w:r>
        <w:r w:rsidR="00B34F0B">
          <w:rPr>
            <w:spacing w:val="47"/>
          </w:rPr>
          <w:t xml:space="preserve"> </w:t>
        </w:r>
        <w:r w:rsidR="00B34F0B">
          <w:t>by</w:t>
        </w:r>
        <w:r w:rsidR="00B34F0B">
          <w:rPr>
            <w:spacing w:val="48"/>
          </w:rPr>
          <w:t xml:space="preserve"> </w:t>
        </w:r>
        <w:r w:rsidR="00B34F0B">
          <w:t>the</w:t>
        </w:r>
        <w:r w:rsidR="00B34F0B">
          <w:rPr>
            <w:spacing w:val="49"/>
          </w:rPr>
          <w:t xml:space="preserve"> </w:t>
        </w:r>
        <w:r w:rsidR="00B34F0B">
          <w:rPr>
            <w:spacing w:val="-1"/>
          </w:rPr>
          <w:t>Advisory</w:t>
        </w:r>
        <w:r w:rsidR="00B34F0B">
          <w:rPr>
            <w:spacing w:val="48"/>
          </w:rPr>
          <w:t xml:space="preserve"> </w:t>
        </w:r>
        <w:r w:rsidR="00B34F0B">
          <w:rPr>
            <w:spacing w:val="-1"/>
          </w:rPr>
          <w:t>Board,</w:t>
        </w:r>
        <w:r w:rsidR="00B34F0B">
          <w:rPr>
            <w:spacing w:val="49"/>
          </w:rPr>
          <w:t xml:space="preserve"> </w:t>
        </w:r>
        <w:r w:rsidR="00B34F0B">
          <w:rPr>
            <w:spacing w:val="-1"/>
          </w:rPr>
          <w:t>except</w:t>
        </w:r>
        <w:r w:rsidR="00B34F0B">
          <w:rPr>
            <w:spacing w:val="49"/>
          </w:rPr>
          <w:t xml:space="preserve"> </w:t>
        </w:r>
        <w:r w:rsidR="00B34F0B">
          <w:t>no</w:t>
        </w:r>
        <w:r w:rsidR="00B34F0B">
          <w:rPr>
            <w:spacing w:val="55"/>
            <w:w w:val="99"/>
          </w:rPr>
          <w:t xml:space="preserve"> </w:t>
        </w:r>
        <w:r w:rsidR="00B34F0B">
          <w:rPr>
            <w:spacing w:val="-1"/>
          </w:rPr>
          <w:t>committee</w:t>
        </w:r>
        <w:r w:rsidR="00B34F0B">
          <w:rPr>
            <w:spacing w:val="-15"/>
          </w:rPr>
          <w:t xml:space="preserve"> </w:t>
        </w:r>
        <w:r w:rsidR="00B34F0B">
          <w:rPr>
            <w:spacing w:val="-1"/>
          </w:rPr>
          <w:t>may:</w:t>
        </w:r>
      </w:moveTo>
    </w:p>
    <w:p w14:paraId="08278D9A" w14:textId="77777777" w:rsidR="00B34F0B" w:rsidRDefault="00B34F0B" w:rsidP="00B34F0B">
      <w:pPr>
        <w:pStyle w:val="BodyText"/>
        <w:numPr>
          <w:ilvl w:val="0"/>
          <w:numId w:val="4"/>
        </w:numPr>
        <w:tabs>
          <w:tab w:val="left" w:pos="1080"/>
        </w:tabs>
        <w:spacing w:line="256" w:lineRule="exact"/>
        <w:rPr>
          <w:moveTo w:id="100" w:author="Author"/>
        </w:rPr>
      </w:pPr>
      <w:moveTo w:id="101" w:author="Author">
        <w:r>
          <w:rPr>
            <w:spacing w:val="-1"/>
          </w:rPr>
          <w:t>Fill</w:t>
        </w:r>
        <w:r>
          <w:rPr>
            <w:spacing w:val="-8"/>
          </w:rPr>
          <w:t xml:space="preserve"> </w:t>
        </w:r>
        <w:r>
          <w:rPr>
            <w:spacing w:val="-1"/>
          </w:rPr>
          <w:t>vacancies</w:t>
        </w:r>
        <w:r>
          <w:rPr>
            <w:spacing w:val="-7"/>
          </w:rPr>
          <w:t xml:space="preserve"> </w:t>
        </w:r>
        <w:r>
          <w:rPr>
            <w:spacing w:val="-1"/>
          </w:rPr>
          <w:t>on</w:t>
        </w:r>
        <w:r>
          <w:rPr>
            <w:spacing w:val="-8"/>
          </w:rPr>
          <w:t xml:space="preserve"> </w:t>
        </w:r>
        <w:r>
          <w:rPr>
            <w:spacing w:val="-1"/>
          </w:rPr>
          <w:t>the</w:t>
        </w:r>
        <w:r>
          <w:rPr>
            <w:spacing w:val="-8"/>
          </w:rPr>
          <w:t xml:space="preserve"> </w:t>
        </w:r>
        <w:r>
          <w:rPr>
            <w:spacing w:val="-1"/>
          </w:rPr>
          <w:t>Board</w:t>
        </w:r>
        <w:r>
          <w:rPr>
            <w:spacing w:val="-8"/>
          </w:rPr>
          <w:t xml:space="preserve"> </w:t>
        </w:r>
        <w:r>
          <w:rPr>
            <w:spacing w:val="-1"/>
          </w:rPr>
          <w:t>or</w:t>
        </w:r>
        <w:r>
          <w:rPr>
            <w:spacing w:val="-8"/>
          </w:rPr>
          <w:t xml:space="preserve"> </w:t>
        </w:r>
        <w:r>
          <w:rPr>
            <w:spacing w:val="-1"/>
          </w:rPr>
          <w:t>any</w:t>
        </w:r>
        <w:r>
          <w:rPr>
            <w:spacing w:val="-8"/>
          </w:rPr>
          <w:t xml:space="preserve"> </w:t>
        </w:r>
        <w:r>
          <w:rPr>
            <w:spacing w:val="-2"/>
          </w:rPr>
          <w:t>committee</w:t>
        </w:r>
        <w:r>
          <w:rPr>
            <w:spacing w:val="-8"/>
          </w:rPr>
          <w:t xml:space="preserve"> </w:t>
        </w:r>
        <w:r>
          <w:rPr>
            <w:spacing w:val="-1"/>
          </w:rPr>
          <w:t>of</w:t>
        </w:r>
        <w:r>
          <w:rPr>
            <w:spacing w:val="-7"/>
          </w:rPr>
          <w:t xml:space="preserve"> </w:t>
        </w:r>
        <w:r>
          <w:rPr>
            <w:spacing w:val="-1"/>
          </w:rPr>
          <w:t>the</w:t>
        </w:r>
        <w:r>
          <w:rPr>
            <w:spacing w:val="-8"/>
          </w:rPr>
          <w:t xml:space="preserve"> </w:t>
        </w:r>
        <w:r>
          <w:rPr>
            <w:spacing w:val="-2"/>
          </w:rPr>
          <w:t>Board;</w:t>
        </w:r>
      </w:moveTo>
    </w:p>
    <w:p w14:paraId="706FF122" w14:textId="77777777" w:rsidR="00B34F0B" w:rsidRDefault="00B34F0B" w:rsidP="00B34F0B">
      <w:pPr>
        <w:pStyle w:val="BodyText"/>
        <w:numPr>
          <w:ilvl w:val="0"/>
          <w:numId w:val="4"/>
        </w:numPr>
        <w:tabs>
          <w:tab w:val="left" w:pos="1080"/>
        </w:tabs>
        <w:spacing w:line="268" w:lineRule="exact"/>
        <w:rPr>
          <w:moveTo w:id="102" w:author="Author"/>
        </w:rPr>
      </w:pPr>
      <w:moveTo w:id="103" w:author="Author">
        <w:r>
          <w:rPr>
            <w:spacing w:val="-1"/>
          </w:rPr>
          <w:t>Amend</w:t>
        </w:r>
        <w:r>
          <w:rPr>
            <w:spacing w:val="-9"/>
          </w:rPr>
          <w:t xml:space="preserve"> </w:t>
        </w:r>
        <w:r>
          <w:rPr>
            <w:spacing w:val="-1"/>
          </w:rPr>
          <w:t>or</w:t>
        </w:r>
        <w:r>
          <w:rPr>
            <w:spacing w:val="-8"/>
          </w:rPr>
          <w:t xml:space="preserve"> </w:t>
        </w:r>
        <w:r>
          <w:rPr>
            <w:spacing w:val="-1"/>
          </w:rPr>
          <w:t>repeal</w:t>
        </w:r>
        <w:r>
          <w:rPr>
            <w:spacing w:val="-7"/>
          </w:rPr>
          <w:t xml:space="preserve"> </w:t>
        </w:r>
        <w:r>
          <w:rPr>
            <w:spacing w:val="-1"/>
          </w:rPr>
          <w:t>the</w:t>
        </w:r>
        <w:r>
          <w:rPr>
            <w:spacing w:val="-8"/>
          </w:rPr>
          <w:t xml:space="preserve"> </w:t>
        </w:r>
        <w:r>
          <w:rPr>
            <w:spacing w:val="-2"/>
          </w:rPr>
          <w:t>Charter</w:t>
        </w:r>
        <w:r>
          <w:rPr>
            <w:spacing w:val="-8"/>
          </w:rPr>
          <w:t xml:space="preserve"> </w:t>
        </w:r>
        <w:r>
          <w:rPr>
            <w:spacing w:val="-1"/>
          </w:rPr>
          <w:t>or</w:t>
        </w:r>
        <w:r>
          <w:rPr>
            <w:spacing w:val="-8"/>
          </w:rPr>
          <w:t xml:space="preserve"> </w:t>
        </w:r>
        <w:r>
          <w:rPr>
            <w:spacing w:val="-1"/>
          </w:rPr>
          <w:t>adopt</w:t>
        </w:r>
        <w:r>
          <w:rPr>
            <w:spacing w:val="-8"/>
          </w:rPr>
          <w:t xml:space="preserve"> </w:t>
        </w:r>
        <w:r>
          <w:t>a</w:t>
        </w:r>
        <w:r>
          <w:rPr>
            <w:spacing w:val="-8"/>
          </w:rPr>
          <w:t xml:space="preserve"> </w:t>
        </w:r>
        <w:r>
          <w:rPr>
            <w:spacing w:val="-1"/>
          </w:rPr>
          <w:t>new</w:t>
        </w:r>
        <w:r>
          <w:rPr>
            <w:spacing w:val="-8"/>
          </w:rPr>
          <w:t xml:space="preserve"> </w:t>
        </w:r>
        <w:r>
          <w:rPr>
            <w:spacing w:val="-2"/>
          </w:rPr>
          <w:t>Charter;</w:t>
        </w:r>
      </w:moveTo>
    </w:p>
    <w:p w14:paraId="11829B4B" w14:textId="6A8489E5" w:rsidR="00B34F0B" w:rsidRPr="002C5841" w:rsidRDefault="00B34F0B" w:rsidP="00B34F0B">
      <w:pPr>
        <w:pStyle w:val="BodyText"/>
        <w:numPr>
          <w:ilvl w:val="0"/>
          <w:numId w:val="4"/>
        </w:numPr>
        <w:tabs>
          <w:tab w:val="left" w:pos="1080"/>
        </w:tabs>
        <w:ind w:right="251"/>
        <w:rPr>
          <w:ins w:id="104" w:author="Author"/>
        </w:rPr>
      </w:pPr>
      <w:moveTo w:id="105" w:author="Author">
        <w:r>
          <w:rPr>
            <w:spacing w:val="-2"/>
          </w:rPr>
          <w:t>Create</w:t>
        </w:r>
        <w:r>
          <w:rPr>
            <w:spacing w:val="-9"/>
          </w:rPr>
          <w:t xml:space="preserve"> </w:t>
        </w:r>
        <w:r>
          <w:rPr>
            <w:spacing w:val="-1"/>
          </w:rPr>
          <w:t>any</w:t>
        </w:r>
        <w:r>
          <w:rPr>
            <w:spacing w:val="-6"/>
          </w:rPr>
          <w:t xml:space="preserve"> </w:t>
        </w:r>
        <w:r>
          <w:rPr>
            <w:spacing w:val="-1"/>
          </w:rPr>
          <w:t>other</w:t>
        </w:r>
        <w:r>
          <w:rPr>
            <w:spacing w:val="-9"/>
          </w:rPr>
          <w:t xml:space="preserve"> </w:t>
        </w:r>
        <w:r>
          <w:rPr>
            <w:spacing w:val="-2"/>
          </w:rPr>
          <w:t>committees</w:t>
        </w:r>
        <w:r>
          <w:rPr>
            <w:spacing w:val="-7"/>
          </w:rPr>
          <w:t xml:space="preserve"> </w:t>
        </w:r>
        <w:r>
          <w:rPr>
            <w:spacing w:val="-1"/>
          </w:rPr>
          <w:t>of</w:t>
        </w:r>
        <w:r>
          <w:rPr>
            <w:spacing w:val="-9"/>
          </w:rPr>
          <w:t xml:space="preserve"> </w:t>
        </w:r>
        <w:r>
          <w:rPr>
            <w:spacing w:val="-1"/>
          </w:rPr>
          <w:t>the</w:t>
        </w:r>
        <w:r>
          <w:rPr>
            <w:spacing w:val="-6"/>
          </w:rPr>
          <w:t xml:space="preserve"> </w:t>
        </w:r>
        <w:r>
          <w:rPr>
            <w:spacing w:val="-2"/>
          </w:rPr>
          <w:t>Board</w:t>
        </w:r>
        <w:r>
          <w:rPr>
            <w:spacing w:val="-9"/>
          </w:rPr>
          <w:t xml:space="preserve"> </w:t>
        </w:r>
        <w:r>
          <w:rPr>
            <w:spacing w:val="-1"/>
          </w:rPr>
          <w:t>or</w:t>
        </w:r>
        <w:r>
          <w:rPr>
            <w:spacing w:val="-7"/>
          </w:rPr>
          <w:t xml:space="preserve"> </w:t>
        </w:r>
        <w:r>
          <w:rPr>
            <w:spacing w:val="-1"/>
          </w:rPr>
          <w:t>appoint</w:t>
        </w:r>
        <w:r>
          <w:rPr>
            <w:spacing w:val="-8"/>
          </w:rPr>
          <w:t xml:space="preserve"> </w:t>
        </w:r>
        <w:r>
          <w:rPr>
            <w:spacing w:val="-1"/>
          </w:rPr>
          <w:t>the</w:t>
        </w:r>
        <w:r>
          <w:rPr>
            <w:spacing w:val="-7"/>
          </w:rPr>
          <w:t xml:space="preserve"> </w:t>
        </w:r>
        <w:r>
          <w:rPr>
            <w:spacing w:val="-2"/>
          </w:rPr>
          <w:t>members</w:t>
        </w:r>
        <w:r>
          <w:rPr>
            <w:spacing w:val="-8"/>
          </w:rPr>
          <w:t xml:space="preserve"> </w:t>
        </w:r>
        <w:r>
          <w:rPr>
            <w:spacing w:val="-1"/>
          </w:rPr>
          <w:t>of</w:t>
        </w:r>
        <w:r>
          <w:rPr>
            <w:spacing w:val="-7"/>
          </w:rPr>
          <w:t xml:space="preserve"> </w:t>
        </w:r>
        <w:r>
          <w:rPr>
            <w:spacing w:val="-2"/>
          </w:rPr>
          <w:t>committees</w:t>
        </w:r>
        <w:r>
          <w:rPr>
            <w:spacing w:val="-7"/>
          </w:rPr>
          <w:t xml:space="preserve"> </w:t>
        </w:r>
        <w:r>
          <w:rPr>
            <w:spacing w:val="-1"/>
          </w:rPr>
          <w:t>of</w:t>
        </w:r>
        <w:r>
          <w:rPr>
            <w:spacing w:val="-7"/>
          </w:rPr>
          <w:t xml:space="preserve"> </w:t>
        </w:r>
        <w:r>
          <w:rPr>
            <w:spacing w:val="-2"/>
          </w:rPr>
          <w:t>the</w:t>
        </w:r>
        <w:r>
          <w:rPr>
            <w:spacing w:val="84"/>
            <w:w w:val="99"/>
          </w:rPr>
          <w:t xml:space="preserve"> </w:t>
        </w:r>
        <w:r>
          <w:rPr>
            <w:spacing w:val="-2"/>
          </w:rPr>
          <w:t>Board.</w:t>
        </w:r>
      </w:moveTo>
    </w:p>
    <w:p w14:paraId="79AB1245" w14:textId="77777777" w:rsidR="00B34F0B" w:rsidRDefault="00B34F0B" w:rsidP="002C5841">
      <w:pPr>
        <w:pStyle w:val="BodyText"/>
        <w:tabs>
          <w:tab w:val="left" w:pos="1080"/>
        </w:tabs>
        <w:ind w:left="1079" w:right="251" w:firstLine="0"/>
        <w:rPr>
          <w:moveTo w:id="106" w:author="Author"/>
        </w:rPr>
      </w:pPr>
    </w:p>
    <w:p w14:paraId="133F56E6" w14:textId="4C82EF55" w:rsidR="00B960DC" w:rsidDel="005B23B4" w:rsidRDefault="00052C8E">
      <w:pPr>
        <w:pStyle w:val="BodyText"/>
        <w:spacing w:before="13" w:line="260" w:lineRule="auto"/>
        <w:ind w:left="269" w:right="100" w:firstLine="0"/>
        <w:jc w:val="both"/>
        <w:rPr>
          <w:moveFrom w:id="107" w:author="Author"/>
        </w:rPr>
      </w:pPr>
      <w:moveFromRangeStart w:id="108" w:author="Author" w:name="move96607138"/>
      <w:moveToRangeEnd w:id="98"/>
      <w:moveFrom w:id="109" w:author="Author">
        <w:r w:rsidDel="005B23B4">
          <w:t>The</w:t>
        </w:r>
        <w:r w:rsidDel="005B23B4">
          <w:rPr>
            <w:spacing w:val="27"/>
          </w:rPr>
          <w:t xml:space="preserve"> </w:t>
        </w:r>
        <w:r w:rsidDel="005B23B4">
          <w:rPr>
            <w:spacing w:val="-1"/>
          </w:rPr>
          <w:t>following</w:t>
        </w:r>
        <w:r w:rsidDel="005B23B4">
          <w:rPr>
            <w:spacing w:val="28"/>
          </w:rPr>
          <w:t xml:space="preserve"> </w:t>
        </w:r>
        <w:r w:rsidDel="005B23B4">
          <w:rPr>
            <w:spacing w:val="-1"/>
          </w:rPr>
          <w:t>Committees</w:t>
        </w:r>
        <w:r w:rsidDel="005B23B4">
          <w:rPr>
            <w:spacing w:val="28"/>
          </w:rPr>
          <w:t xml:space="preserve"> </w:t>
        </w:r>
        <w:r w:rsidDel="005B23B4">
          <w:t>are</w:t>
        </w:r>
        <w:r w:rsidDel="005B23B4">
          <w:rPr>
            <w:spacing w:val="27"/>
          </w:rPr>
          <w:t xml:space="preserve"> </w:t>
        </w:r>
        <w:r w:rsidDel="005B23B4">
          <w:rPr>
            <w:spacing w:val="-1"/>
          </w:rPr>
          <w:t>established</w:t>
        </w:r>
        <w:r w:rsidDel="005B23B4">
          <w:rPr>
            <w:spacing w:val="27"/>
          </w:rPr>
          <w:t xml:space="preserve"> </w:t>
        </w:r>
        <w:r w:rsidDel="005B23B4">
          <w:rPr>
            <w:spacing w:val="-1"/>
          </w:rPr>
          <w:t>as</w:t>
        </w:r>
        <w:r w:rsidDel="005B23B4">
          <w:rPr>
            <w:spacing w:val="29"/>
          </w:rPr>
          <w:t xml:space="preserve"> </w:t>
        </w:r>
        <w:r w:rsidDel="005B23B4">
          <w:rPr>
            <w:spacing w:val="-1"/>
          </w:rPr>
          <w:t>Standing</w:t>
        </w:r>
        <w:r w:rsidDel="005B23B4">
          <w:rPr>
            <w:spacing w:val="27"/>
          </w:rPr>
          <w:t xml:space="preserve"> </w:t>
        </w:r>
        <w:r w:rsidDel="005B23B4">
          <w:rPr>
            <w:spacing w:val="-1"/>
          </w:rPr>
          <w:t>Committees</w:t>
        </w:r>
        <w:r w:rsidDel="005B23B4">
          <w:rPr>
            <w:spacing w:val="115"/>
            <w:w w:val="99"/>
          </w:rPr>
          <w:t xml:space="preserve"> </w:t>
        </w:r>
        <w:r w:rsidDel="005B23B4">
          <w:rPr>
            <w:spacing w:val="-1"/>
          </w:rPr>
          <w:t>incorporating</w:t>
        </w:r>
        <w:r w:rsidDel="005B23B4">
          <w:rPr>
            <w:spacing w:val="-6"/>
          </w:rPr>
          <w:t xml:space="preserve"> </w:t>
        </w:r>
        <w:r w:rsidDel="005B23B4">
          <w:rPr>
            <w:spacing w:val="-1"/>
          </w:rPr>
          <w:t>members</w:t>
        </w:r>
        <w:r w:rsidDel="005B23B4">
          <w:rPr>
            <w:spacing w:val="-4"/>
          </w:rPr>
          <w:t xml:space="preserve"> </w:t>
        </w:r>
        <w:r w:rsidDel="005B23B4">
          <w:t>of</w:t>
        </w:r>
        <w:r w:rsidDel="005B23B4">
          <w:rPr>
            <w:spacing w:val="-5"/>
          </w:rPr>
          <w:t xml:space="preserve"> </w:t>
        </w:r>
        <w:r w:rsidDel="005B23B4">
          <w:t>the</w:t>
        </w:r>
        <w:r w:rsidDel="005B23B4">
          <w:rPr>
            <w:spacing w:val="-5"/>
          </w:rPr>
          <w:t xml:space="preserve"> </w:t>
        </w:r>
        <w:r w:rsidDel="005B23B4">
          <w:t>FM</w:t>
        </w:r>
        <w:r w:rsidDel="005B23B4">
          <w:rPr>
            <w:spacing w:val="-7"/>
          </w:rPr>
          <w:t xml:space="preserve"> </w:t>
        </w:r>
        <w:r w:rsidDel="005B23B4">
          <w:t>and</w:t>
        </w:r>
        <w:r w:rsidDel="005B23B4">
          <w:rPr>
            <w:spacing w:val="-5"/>
          </w:rPr>
          <w:t xml:space="preserve"> </w:t>
        </w:r>
        <w:r w:rsidDel="005B23B4">
          <w:rPr>
            <w:spacing w:val="-1"/>
          </w:rPr>
          <w:t>may</w:t>
        </w:r>
        <w:r w:rsidDel="005B23B4">
          <w:rPr>
            <w:spacing w:val="-6"/>
          </w:rPr>
          <w:t xml:space="preserve"> </w:t>
        </w:r>
        <w:r w:rsidDel="005B23B4">
          <w:t>only</w:t>
        </w:r>
        <w:r w:rsidDel="005B23B4">
          <w:rPr>
            <w:spacing w:val="-5"/>
          </w:rPr>
          <w:t xml:space="preserve"> </w:t>
        </w:r>
        <w:r w:rsidDel="005B23B4">
          <w:t>be</w:t>
        </w:r>
        <w:r w:rsidDel="005B23B4">
          <w:rPr>
            <w:spacing w:val="-5"/>
          </w:rPr>
          <w:t xml:space="preserve"> </w:t>
        </w:r>
        <w:r w:rsidDel="005B23B4">
          <w:rPr>
            <w:spacing w:val="-1"/>
          </w:rPr>
          <w:t>disbanded</w:t>
        </w:r>
        <w:r w:rsidDel="005B23B4">
          <w:rPr>
            <w:spacing w:val="-6"/>
          </w:rPr>
          <w:t xml:space="preserve"> </w:t>
        </w:r>
        <w:r w:rsidDel="005B23B4">
          <w:t>by</w:t>
        </w:r>
        <w:r w:rsidDel="005B23B4">
          <w:rPr>
            <w:spacing w:val="-6"/>
          </w:rPr>
          <w:t xml:space="preserve"> </w:t>
        </w:r>
        <w:r w:rsidDel="005B23B4">
          <w:t>a</w:t>
        </w:r>
        <w:r w:rsidDel="005B23B4">
          <w:rPr>
            <w:spacing w:val="-5"/>
          </w:rPr>
          <w:t xml:space="preserve"> </w:t>
        </w:r>
        <w:r w:rsidDel="005B23B4">
          <w:t>change</w:t>
        </w:r>
        <w:r w:rsidDel="005B23B4">
          <w:rPr>
            <w:spacing w:val="-5"/>
          </w:rPr>
          <w:t xml:space="preserve"> </w:t>
        </w:r>
        <w:r w:rsidDel="005B23B4">
          <w:t>to</w:t>
        </w:r>
        <w:r w:rsidDel="005B23B4">
          <w:rPr>
            <w:spacing w:val="-5"/>
          </w:rPr>
          <w:t xml:space="preserve"> </w:t>
        </w:r>
        <w:r w:rsidDel="005B23B4">
          <w:t>the</w:t>
        </w:r>
        <w:r w:rsidDel="005B23B4">
          <w:rPr>
            <w:spacing w:val="-5"/>
          </w:rPr>
          <w:t xml:space="preserve"> </w:t>
        </w:r>
        <w:r w:rsidDel="005B23B4">
          <w:rPr>
            <w:spacing w:val="-1"/>
          </w:rPr>
          <w:t>Charter.</w:t>
        </w:r>
      </w:moveFrom>
    </w:p>
    <w:moveFromRangeEnd w:id="108"/>
    <w:p w14:paraId="7FF57F21" w14:textId="77777777" w:rsidR="00B960DC" w:rsidRPr="00F36C20" w:rsidRDefault="00B960DC">
      <w:pPr>
        <w:spacing w:before="1"/>
        <w:rPr>
          <w:rFonts w:ascii="Arial" w:eastAsia="Arial" w:hAnsi="Arial" w:cs="Arial"/>
          <w:sz w:val="16"/>
          <w:szCs w:val="16"/>
        </w:rPr>
      </w:pPr>
    </w:p>
    <w:p w14:paraId="20E4779A" w14:textId="21FD1226" w:rsidR="00B34F0B" w:rsidRDefault="00052C8E">
      <w:pPr>
        <w:pStyle w:val="BodyText"/>
        <w:spacing w:line="260" w:lineRule="auto"/>
        <w:ind w:left="269" w:right="98" w:firstLine="0"/>
        <w:jc w:val="both"/>
        <w:rPr>
          <w:ins w:id="110" w:author="Author"/>
          <w:spacing w:val="-1"/>
        </w:rPr>
      </w:pPr>
      <w:r>
        <w:rPr>
          <w:spacing w:val="-1"/>
        </w:rPr>
        <w:t>Each</w:t>
      </w:r>
      <w:r>
        <w:rPr>
          <w:spacing w:val="11"/>
        </w:rPr>
        <w:t xml:space="preserve"> </w:t>
      </w:r>
      <w:r>
        <w:rPr>
          <w:spacing w:val="-1"/>
        </w:rPr>
        <w:t>committee</w:t>
      </w:r>
      <w:r>
        <w:rPr>
          <w:spacing w:val="12"/>
        </w:rPr>
        <w:t xml:space="preserve"> </w:t>
      </w:r>
      <w:r>
        <w:t>shall</w:t>
      </w:r>
      <w:r>
        <w:rPr>
          <w:spacing w:val="11"/>
        </w:rPr>
        <w:t xml:space="preserve"> </w:t>
      </w:r>
      <w:r>
        <w:rPr>
          <w:spacing w:val="-1"/>
        </w:rPr>
        <w:t>include</w:t>
      </w:r>
      <w:r>
        <w:rPr>
          <w:spacing w:val="11"/>
        </w:rPr>
        <w:t xml:space="preserve"> </w:t>
      </w:r>
      <w:r>
        <w:rPr>
          <w:spacing w:val="-1"/>
        </w:rPr>
        <w:t>two</w:t>
      </w:r>
      <w:r>
        <w:rPr>
          <w:spacing w:val="12"/>
        </w:rPr>
        <w:t xml:space="preserve"> </w:t>
      </w:r>
      <w:r>
        <w:rPr>
          <w:spacing w:val="-1"/>
        </w:rPr>
        <w:t>(2)</w:t>
      </w:r>
      <w:r>
        <w:rPr>
          <w:spacing w:val="11"/>
        </w:rPr>
        <w:t xml:space="preserve"> </w:t>
      </w:r>
      <w:r>
        <w:t>or</w:t>
      </w:r>
      <w:r>
        <w:rPr>
          <w:spacing w:val="11"/>
        </w:rPr>
        <w:t xml:space="preserve"> </w:t>
      </w:r>
      <w:r>
        <w:rPr>
          <w:spacing w:val="-1"/>
        </w:rPr>
        <w:t>more</w:t>
      </w:r>
      <w:r>
        <w:rPr>
          <w:spacing w:val="11"/>
        </w:rPr>
        <w:t xml:space="preserve"> </w:t>
      </w:r>
      <w:r>
        <w:rPr>
          <w:spacing w:val="-1"/>
        </w:rPr>
        <w:t>Advisory</w:t>
      </w:r>
      <w:r>
        <w:rPr>
          <w:spacing w:val="11"/>
        </w:rPr>
        <w:t xml:space="preserve"> </w:t>
      </w:r>
      <w:r>
        <w:t>Board</w:t>
      </w:r>
      <w:r>
        <w:rPr>
          <w:spacing w:val="12"/>
        </w:rPr>
        <w:t xml:space="preserve"> </w:t>
      </w:r>
      <w:r>
        <w:rPr>
          <w:spacing w:val="-1"/>
        </w:rPr>
        <w:t>members,</w:t>
      </w:r>
      <w:r>
        <w:rPr>
          <w:spacing w:val="11"/>
        </w:rPr>
        <w:t xml:space="preserve"> </w:t>
      </w:r>
      <w:r>
        <w:t>and</w:t>
      </w:r>
      <w:r>
        <w:rPr>
          <w:spacing w:val="12"/>
        </w:rPr>
        <w:t xml:space="preserve"> </w:t>
      </w:r>
      <w:r>
        <w:rPr>
          <w:spacing w:val="-1"/>
        </w:rPr>
        <w:t>may</w:t>
      </w:r>
      <w:r>
        <w:rPr>
          <w:spacing w:val="11"/>
        </w:rPr>
        <w:t xml:space="preserve"> </w:t>
      </w:r>
      <w:r>
        <w:t>include</w:t>
      </w:r>
      <w:r>
        <w:rPr>
          <w:spacing w:val="12"/>
        </w:rPr>
        <w:t xml:space="preserve"> </w:t>
      </w:r>
      <w:r>
        <w:t>non-</w:t>
      </w:r>
      <w:r>
        <w:rPr>
          <w:spacing w:val="79"/>
          <w:w w:val="99"/>
        </w:rPr>
        <w:t xml:space="preserve"> </w:t>
      </w:r>
      <w:r>
        <w:rPr>
          <w:spacing w:val="-1"/>
        </w:rPr>
        <w:t>Board</w:t>
      </w:r>
      <w:r>
        <w:rPr>
          <w:spacing w:val="43"/>
        </w:rPr>
        <w:t xml:space="preserve"> </w:t>
      </w:r>
      <w:r>
        <w:t>members.</w:t>
      </w:r>
      <w:ins w:id="111" w:author="Author">
        <w:r w:rsidR="00D31BD1">
          <w:t xml:space="preserve">  The Chair of each Committee shall be a current CoC Advisory Board member.</w:t>
        </w:r>
      </w:ins>
      <w:del w:id="112" w:author="Author">
        <w:r w:rsidDel="00D31BD1">
          <w:rPr>
            <w:spacing w:val="26"/>
          </w:rPr>
          <w:delText xml:space="preserve"> </w:delText>
        </w:r>
      </w:del>
      <w:ins w:id="113" w:author="Author">
        <w:r w:rsidR="00D31BD1">
          <w:rPr>
            <w:spacing w:val="26"/>
          </w:rPr>
          <w:t xml:space="preserve"> </w:t>
        </w:r>
      </w:ins>
      <w:r w:rsidRPr="009D1842">
        <w:rPr>
          <w:spacing w:val="-1"/>
        </w:rPr>
        <w:t>Appointments</w:t>
      </w:r>
      <w:r w:rsidRPr="009D1842">
        <w:rPr>
          <w:spacing w:val="44"/>
        </w:rPr>
        <w:t xml:space="preserve"> </w:t>
      </w:r>
      <w:r w:rsidRPr="009D1842">
        <w:t>to</w:t>
      </w:r>
      <w:r w:rsidRPr="009D1842">
        <w:rPr>
          <w:spacing w:val="43"/>
        </w:rPr>
        <w:t xml:space="preserve"> </w:t>
      </w:r>
      <w:r w:rsidRPr="009D1842">
        <w:rPr>
          <w:spacing w:val="-1"/>
        </w:rPr>
        <w:t>committees</w:t>
      </w:r>
      <w:ins w:id="114" w:author="Author">
        <w:r w:rsidR="00C02154" w:rsidRPr="009D1842">
          <w:rPr>
            <w:spacing w:val="-1"/>
          </w:rPr>
          <w:t xml:space="preserve"> shall be made following the Committee Chair’s approval of the Committee Application.  Appointments shall be ultimately approved by the Advisory Board Chair</w:t>
        </w:r>
        <w:r w:rsidR="00D50137" w:rsidRPr="002C5841">
          <w:rPr>
            <w:spacing w:val="-1"/>
          </w:rPr>
          <w:t xml:space="preserve"> </w:t>
        </w:r>
        <w:del w:id="115" w:author="Author">
          <w:r w:rsidR="00D50137" w:rsidRPr="002C5841" w:rsidDel="005B23B4">
            <w:rPr>
              <w:spacing w:val="-1"/>
            </w:rPr>
            <w:delText>and the RTFH CEO</w:delText>
          </w:r>
        </w:del>
        <w:r w:rsidR="005B23B4">
          <w:rPr>
            <w:spacing w:val="-1"/>
          </w:rPr>
          <w:t xml:space="preserve">and the RTFH CEO.  On an annual basis, </w:t>
        </w:r>
        <w:r w:rsidR="00ED1EA6">
          <w:rPr>
            <w:spacing w:val="-1"/>
          </w:rPr>
          <w:t>committee</w:t>
        </w:r>
        <w:r w:rsidR="005B23B4">
          <w:rPr>
            <w:spacing w:val="-1"/>
          </w:rPr>
          <w:t xml:space="preserve"> members shall be required to confirm their interest in continuing as an active member with the Committee Chair, including regular attendance and participation at committee meetings and activities.</w:t>
        </w:r>
        <w:del w:id="116" w:author="Author">
          <w:r w:rsidR="00C02154" w:rsidRPr="009D1842" w:rsidDel="005B23B4">
            <w:rPr>
              <w:spacing w:val="-1"/>
            </w:rPr>
            <w:delText>.</w:delText>
          </w:r>
          <w:r w:rsidR="00C02154" w:rsidDel="005B23B4">
            <w:rPr>
              <w:spacing w:val="-1"/>
            </w:rPr>
            <w:delText xml:space="preserve"> </w:delText>
          </w:r>
        </w:del>
      </w:ins>
      <w:del w:id="117" w:author="Author">
        <w:r w:rsidDel="005B23B4">
          <w:rPr>
            <w:spacing w:val="44"/>
          </w:rPr>
          <w:delText xml:space="preserve"> </w:delText>
        </w:r>
        <w:r w:rsidDel="00C02154">
          <w:delText>of</w:delText>
        </w:r>
        <w:r w:rsidDel="00C02154">
          <w:rPr>
            <w:spacing w:val="43"/>
          </w:rPr>
          <w:delText xml:space="preserve"> </w:delText>
        </w:r>
        <w:r w:rsidDel="00C02154">
          <w:delText>the</w:delText>
        </w:r>
        <w:r w:rsidDel="00C02154">
          <w:rPr>
            <w:spacing w:val="44"/>
          </w:rPr>
          <w:delText xml:space="preserve"> </w:delText>
        </w:r>
        <w:r w:rsidDel="00C02154">
          <w:rPr>
            <w:spacing w:val="-1"/>
          </w:rPr>
          <w:delText>Advisory</w:delText>
        </w:r>
        <w:r w:rsidDel="00C02154">
          <w:rPr>
            <w:spacing w:val="42"/>
          </w:rPr>
          <w:delText xml:space="preserve"> </w:delText>
        </w:r>
        <w:r w:rsidDel="00C02154">
          <w:delText>Board</w:delText>
        </w:r>
        <w:r w:rsidDel="00C02154">
          <w:rPr>
            <w:spacing w:val="44"/>
          </w:rPr>
          <w:delText xml:space="preserve"> </w:delText>
        </w:r>
        <w:r w:rsidDel="00C02154">
          <w:delText>shall</w:delText>
        </w:r>
        <w:r w:rsidDel="00C02154">
          <w:rPr>
            <w:spacing w:val="44"/>
          </w:rPr>
          <w:delText xml:space="preserve"> </w:delText>
        </w:r>
        <w:r w:rsidDel="00C02154">
          <w:delText>be</w:delText>
        </w:r>
        <w:r w:rsidDel="00C02154">
          <w:rPr>
            <w:spacing w:val="43"/>
          </w:rPr>
          <w:delText xml:space="preserve"> </w:delText>
        </w:r>
        <w:r w:rsidDel="00C02154">
          <w:rPr>
            <w:spacing w:val="-1"/>
          </w:rPr>
          <w:delText>approved</w:delText>
        </w:r>
        <w:r w:rsidDel="00C02154">
          <w:rPr>
            <w:spacing w:val="44"/>
          </w:rPr>
          <w:delText xml:space="preserve"> </w:delText>
        </w:r>
        <w:r w:rsidDel="00C02154">
          <w:delText>or</w:delText>
        </w:r>
        <w:r w:rsidDel="00C02154">
          <w:rPr>
            <w:spacing w:val="77"/>
            <w:w w:val="99"/>
          </w:rPr>
          <w:delText xml:space="preserve"> </w:delText>
        </w:r>
        <w:r w:rsidDel="00C02154">
          <w:delText>designated</w:delText>
        </w:r>
        <w:r w:rsidDel="00C02154">
          <w:rPr>
            <w:spacing w:val="-6"/>
          </w:rPr>
          <w:delText xml:space="preserve"> </w:delText>
        </w:r>
        <w:r w:rsidDel="00C02154">
          <w:delText>by</w:delText>
        </w:r>
        <w:r w:rsidDel="00C02154">
          <w:rPr>
            <w:spacing w:val="-5"/>
          </w:rPr>
          <w:delText xml:space="preserve"> </w:delText>
        </w:r>
        <w:r w:rsidDel="00C02154">
          <w:delText>the</w:delText>
        </w:r>
        <w:r w:rsidDel="00C02154">
          <w:rPr>
            <w:spacing w:val="-4"/>
          </w:rPr>
          <w:delText xml:space="preserve"> </w:delText>
        </w:r>
        <w:r w:rsidDel="00C02154">
          <w:rPr>
            <w:spacing w:val="-1"/>
          </w:rPr>
          <w:delText>Advisory</w:delText>
        </w:r>
        <w:r w:rsidDel="00C02154">
          <w:rPr>
            <w:spacing w:val="-5"/>
          </w:rPr>
          <w:delText xml:space="preserve"> </w:delText>
        </w:r>
        <w:r w:rsidDel="00C02154">
          <w:rPr>
            <w:spacing w:val="-1"/>
          </w:rPr>
          <w:delText>Board</w:delText>
        </w:r>
        <w:r w:rsidDel="00C02154">
          <w:rPr>
            <w:spacing w:val="-3"/>
          </w:rPr>
          <w:delText xml:space="preserve"> </w:delText>
        </w:r>
        <w:r w:rsidDel="00C02154">
          <w:delText>Chair.</w:delText>
        </w:r>
        <w:r w:rsidDel="00C02154">
          <w:rPr>
            <w:spacing w:val="52"/>
          </w:rPr>
          <w:delText xml:space="preserve"> </w:delText>
        </w:r>
        <w:r w:rsidDel="00C02154">
          <w:rPr>
            <w:spacing w:val="-1"/>
          </w:rPr>
          <w:delText>Annually</w:delText>
        </w:r>
      </w:del>
    </w:p>
    <w:p w14:paraId="12C82E09" w14:textId="77777777" w:rsidR="00B34F0B" w:rsidRDefault="00B34F0B">
      <w:pPr>
        <w:pStyle w:val="BodyText"/>
        <w:spacing w:line="260" w:lineRule="auto"/>
        <w:ind w:left="269" w:right="98" w:firstLine="0"/>
        <w:jc w:val="both"/>
        <w:rPr>
          <w:ins w:id="118" w:author="Author"/>
          <w:spacing w:val="-1"/>
        </w:rPr>
      </w:pPr>
    </w:p>
    <w:p w14:paraId="081B236E" w14:textId="788ED163" w:rsidR="00B960DC" w:rsidRDefault="00C02154">
      <w:pPr>
        <w:pStyle w:val="BodyText"/>
        <w:spacing w:line="260" w:lineRule="auto"/>
        <w:ind w:left="269" w:right="98" w:firstLine="0"/>
        <w:jc w:val="both"/>
        <w:rPr>
          <w:ins w:id="119" w:author="Author"/>
          <w:spacing w:val="53"/>
        </w:rPr>
      </w:pPr>
      <w:ins w:id="120" w:author="Author">
        <w:r>
          <w:rPr>
            <w:spacing w:val="-1"/>
          </w:rPr>
          <w:t>At the beginning of each Calendar Year</w:t>
        </w:r>
      </w:ins>
      <w:r w:rsidR="00052C8E">
        <w:rPr>
          <w:spacing w:val="-1"/>
        </w:rPr>
        <w:t>,</w:t>
      </w:r>
      <w:r w:rsidR="00052C8E">
        <w:rPr>
          <w:spacing w:val="-4"/>
        </w:rPr>
        <w:t xml:space="preserve"> </w:t>
      </w:r>
      <w:r w:rsidR="00052C8E">
        <w:t>each</w:t>
      </w:r>
      <w:r w:rsidR="00052C8E">
        <w:rPr>
          <w:spacing w:val="-4"/>
        </w:rPr>
        <w:t xml:space="preserve"> </w:t>
      </w:r>
      <w:r w:rsidR="00052C8E">
        <w:rPr>
          <w:spacing w:val="-1"/>
        </w:rPr>
        <w:t>committee</w:t>
      </w:r>
      <w:r w:rsidR="00052C8E">
        <w:rPr>
          <w:spacing w:val="-3"/>
        </w:rPr>
        <w:t xml:space="preserve"> </w:t>
      </w:r>
      <w:r w:rsidR="00052C8E">
        <w:rPr>
          <w:spacing w:val="-1"/>
        </w:rPr>
        <w:t>will</w:t>
      </w:r>
      <w:r w:rsidR="00052C8E">
        <w:rPr>
          <w:spacing w:val="-5"/>
        </w:rPr>
        <w:t xml:space="preserve"> </w:t>
      </w:r>
      <w:r w:rsidR="00052C8E">
        <w:t>elect</w:t>
      </w:r>
      <w:r w:rsidR="00052C8E">
        <w:rPr>
          <w:spacing w:val="-4"/>
        </w:rPr>
        <w:t xml:space="preserve"> </w:t>
      </w:r>
      <w:r w:rsidR="00052C8E">
        <w:t>a</w:t>
      </w:r>
      <w:r w:rsidR="00052C8E">
        <w:rPr>
          <w:spacing w:val="-4"/>
        </w:rPr>
        <w:t xml:space="preserve"> </w:t>
      </w:r>
      <w:r w:rsidR="00052C8E">
        <w:rPr>
          <w:spacing w:val="-1"/>
        </w:rPr>
        <w:t>Committee</w:t>
      </w:r>
      <w:r w:rsidR="00052C8E">
        <w:rPr>
          <w:spacing w:val="-4"/>
        </w:rPr>
        <w:t xml:space="preserve"> </w:t>
      </w:r>
      <w:r w:rsidR="00052C8E">
        <w:rPr>
          <w:spacing w:val="-1"/>
        </w:rPr>
        <w:t>Chair</w:t>
      </w:r>
      <w:r w:rsidR="00052C8E">
        <w:rPr>
          <w:spacing w:val="81"/>
          <w:w w:val="99"/>
        </w:rPr>
        <w:t xml:space="preserve"> </w:t>
      </w:r>
      <w:r w:rsidR="00052C8E">
        <w:t>to</w:t>
      </w:r>
      <w:r w:rsidR="00052C8E">
        <w:rPr>
          <w:spacing w:val="-5"/>
        </w:rPr>
        <w:t xml:space="preserve"> </w:t>
      </w:r>
      <w:r w:rsidR="00052C8E">
        <w:rPr>
          <w:spacing w:val="-1"/>
        </w:rPr>
        <w:t>facilitate</w:t>
      </w:r>
      <w:r w:rsidR="00052C8E">
        <w:rPr>
          <w:spacing w:val="-5"/>
        </w:rPr>
        <w:t xml:space="preserve"> </w:t>
      </w:r>
      <w:r w:rsidR="00052C8E">
        <w:rPr>
          <w:spacing w:val="-1"/>
        </w:rPr>
        <w:t>committee</w:t>
      </w:r>
      <w:r w:rsidR="00052C8E">
        <w:rPr>
          <w:spacing w:val="-4"/>
        </w:rPr>
        <w:t xml:space="preserve"> </w:t>
      </w:r>
      <w:r w:rsidR="00052C8E">
        <w:t>meetings</w:t>
      </w:r>
      <w:r w:rsidR="00052C8E">
        <w:rPr>
          <w:spacing w:val="-5"/>
        </w:rPr>
        <w:t xml:space="preserve"> </w:t>
      </w:r>
      <w:r w:rsidR="00052C8E">
        <w:t>and</w:t>
      </w:r>
      <w:r w:rsidR="00052C8E">
        <w:rPr>
          <w:spacing w:val="-6"/>
        </w:rPr>
        <w:t xml:space="preserve"> </w:t>
      </w:r>
      <w:r w:rsidR="00052C8E">
        <w:t>shall</w:t>
      </w:r>
      <w:r w:rsidR="00052C8E">
        <w:rPr>
          <w:spacing w:val="-4"/>
        </w:rPr>
        <w:t xml:space="preserve"> </w:t>
      </w:r>
      <w:r w:rsidR="00052C8E">
        <w:rPr>
          <w:spacing w:val="-1"/>
        </w:rPr>
        <w:t>exercise</w:t>
      </w:r>
      <w:r w:rsidR="00052C8E">
        <w:rPr>
          <w:spacing w:val="-4"/>
        </w:rPr>
        <w:t xml:space="preserve"> </w:t>
      </w:r>
      <w:r w:rsidR="00052C8E">
        <w:t>and</w:t>
      </w:r>
      <w:r w:rsidR="00052C8E">
        <w:rPr>
          <w:spacing w:val="-5"/>
        </w:rPr>
        <w:t xml:space="preserve"> </w:t>
      </w:r>
      <w:r w:rsidR="00052C8E">
        <w:rPr>
          <w:spacing w:val="-1"/>
        </w:rPr>
        <w:t>perform</w:t>
      </w:r>
      <w:r w:rsidR="00052C8E">
        <w:rPr>
          <w:spacing w:val="-5"/>
        </w:rPr>
        <w:t xml:space="preserve"> </w:t>
      </w:r>
      <w:r w:rsidR="00052C8E">
        <w:t>such</w:t>
      </w:r>
      <w:r w:rsidR="00052C8E">
        <w:rPr>
          <w:spacing w:val="-4"/>
        </w:rPr>
        <w:t xml:space="preserve"> </w:t>
      </w:r>
      <w:r w:rsidR="00052C8E">
        <w:rPr>
          <w:spacing w:val="-1"/>
        </w:rPr>
        <w:t>other</w:t>
      </w:r>
      <w:r w:rsidR="00052C8E">
        <w:rPr>
          <w:spacing w:val="-4"/>
        </w:rPr>
        <w:t xml:space="preserve"> </w:t>
      </w:r>
      <w:r w:rsidR="00052C8E">
        <w:rPr>
          <w:spacing w:val="-1"/>
        </w:rPr>
        <w:t>powers</w:t>
      </w:r>
      <w:r w:rsidR="00052C8E">
        <w:rPr>
          <w:spacing w:val="-5"/>
        </w:rPr>
        <w:t xml:space="preserve"> </w:t>
      </w:r>
      <w:r w:rsidR="00052C8E">
        <w:rPr>
          <w:spacing w:val="-1"/>
        </w:rPr>
        <w:t>and</w:t>
      </w:r>
      <w:r w:rsidR="00052C8E">
        <w:rPr>
          <w:spacing w:val="-4"/>
        </w:rPr>
        <w:t xml:space="preserve"> </w:t>
      </w:r>
      <w:r w:rsidR="00052C8E">
        <w:t>duties</w:t>
      </w:r>
      <w:r w:rsidR="00052C8E">
        <w:rPr>
          <w:spacing w:val="-5"/>
        </w:rPr>
        <w:t xml:space="preserve"> </w:t>
      </w:r>
      <w:r w:rsidR="00052C8E">
        <w:t>as</w:t>
      </w:r>
      <w:r w:rsidR="00052C8E">
        <w:rPr>
          <w:spacing w:val="73"/>
          <w:w w:val="99"/>
        </w:rPr>
        <w:t xml:space="preserve"> </w:t>
      </w:r>
      <w:r w:rsidR="00052C8E">
        <w:t>the</w:t>
      </w:r>
      <w:r w:rsidR="00052C8E">
        <w:rPr>
          <w:spacing w:val="3"/>
        </w:rPr>
        <w:t xml:space="preserve"> </w:t>
      </w:r>
      <w:ins w:id="121" w:author="Author">
        <w:r w:rsidR="005E0710">
          <w:rPr>
            <w:spacing w:val="3"/>
          </w:rPr>
          <w:t xml:space="preserve">Advisory </w:t>
        </w:r>
      </w:ins>
      <w:r w:rsidR="00052C8E">
        <w:rPr>
          <w:spacing w:val="-1"/>
        </w:rPr>
        <w:t>Board</w:t>
      </w:r>
      <w:r w:rsidR="00052C8E">
        <w:rPr>
          <w:spacing w:val="3"/>
        </w:rPr>
        <w:t xml:space="preserve"> </w:t>
      </w:r>
      <w:r w:rsidR="00052C8E">
        <w:t>may</w:t>
      </w:r>
      <w:r w:rsidR="00052C8E">
        <w:rPr>
          <w:spacing w:val="2"/>
        </w:rPr>
        <w:t xml:space="preserve"> </w:t>
      </w:r>
      <w:r w:rsidR="00052C8E">
        <w:t>assign</w:t>
      </w:r>
      <w:r w:rsidR="00052C8E">
        <w:rPr>
          <w:spacing w:val="3"/>
        </w:rPr>
        <w:t xml:space="preserve"> </w:t>
      </w:r>
      <w:r w:rsidR="00052C8E">
        <w:t>from</w:t>
      </w:r>
      <w:r w:rsidR="00052C8E">
        <w:rPr>
          <w:spacing w:val="2"/>
        </w:rPr>
        <w:t xml:space="preserve"> </w:t>
      </w:r>
      <w:r w:rsidR="00052C8E">
        <w:rPr>
          <w:spacing w:val="-1"/>
        </w:rPr>
        <w:t>time</w:t>
      </w:r>
      <w:r w:rsidR="00052C8E">
        <w:rPr>
          <w:spacing w:val="4"/>
        </w:rPr>
        <w:t xml:space="preserve"> </w:t>
      </w:r>
      <w:r w:rsidR="00052C8E">
        <w:t>to</w:t>
      </w:r>
      <w:r w:rsidR="00052C8E">
        <w:rPr>
          <w:spacing w:val="3"/>
        </w:rPr>
        <w:t xml:space="preserve"> </w:t>
      </w:r>
      <w:r w:rsidR="00052C8E">
        <w:t>time.</w:t>
      </w:r>
      <w:r w:rsidR="00052C8E">
        <w:rPr>
          <w:spacing w:val="7"/>
        </w:rPr>
        <w:t xml:space="preserve"> </w:t>
      </w:r>
      <w:r w:rsidR="00052C8E">
        <w:t>A</w:t>
      </w:r>
      <w:r w:rsidR="00052C8E">
        <w:rPr>
          <w:spacing w:val="4"/>
        </w:rPr>
        <w:t xml:space="preserve"> </w:t>
      </w:r>
      <w:r w:rsidR="00052C8E">
        <w:rPr>
          <w:spacing w:val="-1"/>
        </w:rPr>
        <w:t>Vice</w:t>
      </w:r>
      <w:r w:rsidR="00052C8E">
        <w:rPr>
          <w:spacing w:val="4"/>
        </w:rPr>
        <w:t xml:space="preserve"> </w:t>
      </w:r>
      <w:r w:rsidR="00052C8E">
        <w:rPr>
          <w:spacing w:val="-1"/>
        </w:rPr>
        <w:t>Chair</w:t>
      </w:r>
      <w:r w:rsidR="00052C8E">
        <w:rPr>
          <w:spacing w:val="3"/>
        </w:rPr>
        <w:t xml:space="preserve"> </w:t>
      </w:r>
      <w:r w:rsidR="00052C8E">
        <w:t>may</w:t>
      </w:r>
      <w:r w:rsidR="00052C8E">
        <w:rPr>
          <w:spacing w:val="2"/>
        </w:rPr>
        <w:t xml:space="preserve"> </w:t>
      </w:r>
      <w:r w:rsidR="00052C8E">
        <w:t>also</w:t>
      </w:r>
      <w:r w:rsidR="00052C8E">
        <w:rPr>
          <w:spacing w:val="3"/>
        </w:rPr>
        <w:t xml:space="preserve"> </w:t>
      </w:r>
      <w:r w:rsidR="00052C8E">
        <w:t>be</w:t>
      </w:r>
      <w:r w:rsidR="00052C8E">
        <w:rPr>
          <w:spacing w:val="3"/>
        </w:rPr>
        <w:t xml:space="preserve"> </w:t>
      </w:r>
      <w:r w:rsidR="00052C8E">
        <w:rPr>
          <w:spacing w:val="-1"/>
        </w:rPr>
        <w:t>elected</w:t>
      </w:r>
      <w:r w:rsidR="00052C8E">
        <w:rPr>
          <w:spacing w:val="3"/>
        </w:rPr>
        <w:t xml:space="preserve"> </w:t>
      </w:r>
      <w:r w:rsidR="00052C8E">
        <w:t>annually</w:t>
      </w:r>
      <w:r w:rsidR="00052C8E">
        <w:rPr>
          <w:spacing w:val="2"/>
        </w:rPr>
        <w:t xml:space="preserve"> </w:t>
      </w:r>
      <w:r w:rsidR="00052C8E">
        <w:t>to</w:t>
      </w:r>
      <w:r w:rsidR="00052C8E">
        <w:rPr>
          <w:spacing w:val="4"/>
        </w:rPr>
        <w:t xml:space="preserve"> </w:t>
      </w:r>
      <w:r w:rsidR="00052C8E">
        <w:t>fulfill</w:t>
      </w:r>
      <w:r w:rsidR="00052C8E">
        <w:rPr>
          <w:spacing w:val="3"/>
        </w:rPr>
        <w:t xml:space="preserve"> </w:t>
      </w:r>
      <w:r w:rsidR="00052C8E">
        <w:t>the</w:t>
      </w:r>
      <w:r w:rsidR="00052C8E">
        <w:rPr>
          <w:spacing w:val="41"/>
          <w:w w:val="99"/>
        </w:rPr>
        <w:t xml:space="preserve"> </w:t>
      </w:r>
      <w:r w:rsidR="00052C8E">
        <w:t>duties</w:t>
      </w:r>
      <w:r w:rsidR="00052C8E">
        <w:rPr>
          <w:spacing w:val="-4"/>
        </w:rPr>
        <w:t xml:space="preserve"> </w:t>
      </w:r>
      <w:r w:rsidR="00052C8E">
        <w:t>of</w:t>
      </w:r>
      <w:r w:rsidR="00052C8E">
        <w:rPr>
          <w:spacing w:val="-5"/>
        </w:rPr>
        <w:t xml:space="preserve"> </w:t>
      </w:r>
      <w:r w:rsidR="00052C8E">
        <w:t>the</w:t>
      </w:r>
      <w:r w:rsidR="00052C8E">
        <w:rPr>
          <w:spacing w:val="-5"/>
        </w:rPr>
        <w:t xml:space="preserve"> </w:t>
      </w:r>
      <w:r w:rsidR="00052C8E">
        <w:rPr>
          <w:spacing w:val="-1"/>
        </w:rPr>
        <w:t>Chair</w:t>
      </w:r>
      <w:r w:rsidR="00052C8E">
        <w:rPr>
          <w:spacing w:val="-4"/>
        </w:rPr>
        <w:t xml:space="preserve"> </w:t>
      </w:r>
      <w:r w:rsidR="00052C8E">
        <w:t>if</w:t>
      </w:r>
      <w:r w:rsidR="00052C8E">
        <w:rPr>
          <w:spacing w:val="-5"/>
        </w:rPr>
        <w:t xml:space="preserve"> </w:t>
      </w:r>
      <w:r w:rsidR="00052C8E">
        <w:rPr>
          <w:spacing w:val="-1"/>
        </w:rPr>
        <w:t>absent</w:t>
      </w:r>
      <w:r w:rsidR="00052C8E">
        <w:rPr>
          <w:spacing w:val="-4"/>
        </w:rPr>
        <w:t xml:space="preserve"> </w:t>
      </w:r>
      <w:r w:rsidR="00052C8E">
        <w:t>or</w:t>
      </w:r>
      <w:r w:rsidR="00052C8E">
        <w:rPr>
          <w:spacing w:val="-4"/>
        </w:rPr>
        <w:t xml:space="preserve"> </w:t>
      </w:r>
      <w:r w:rsidR="00052C8E">
        <w:rPr>
          <w:spacing w:val="-1"/>
        </w:rPr>
        <w:t>unavailable.</w:t>
      </w:r>
      <w:r w:rsidR="00052C8E">
        <w:rPr>
          <w:spacing w:val="53"/>
        </w:rPr>
        <w:t xml:space="preserve"> </w:t>
      </w:r>
      <w:moveFromRangeStart w:id="122" w:author="Author" w:name="move96607016"/>
      <w:moveFrom w:id="123" w:author="Author">
        <w:r w:rsidR="00052C8E" w:rsidDel="00B34F0B">
          <w:rPr>
            <w:spacing w:val="-1"/>
          </w:rPr>
          <w:t>Committees</w:t>
        </w:r>
        <w:r w:rsidR="00052C8E" w:rsidDel="00B34F0B">
          <w:rPr>
            <w:spacing w:val="-4"/>
          </w:rPr>
          <w:t xml:space="preserve"> </w:t>
        </w:r>
        <w:r w:rsidR="00052C8E" w:rsidDel="00B34F0B">
          <w:t>are</w:t>
        </w:r>
        <w:r w:rsidR="00052C8E" w:rsidDel="00B34F0B">
          <w:rPr>
            <w:spacing w:val="-5"/>
          </w:rPr>
          <w:t xml:space="preserve"> </w:t>
        </w:r>
        <w:r w:rsidR="00052C8E" w:rsidDel="00B34F0B">
          <w:t>authorized</w:t>
        </w:r>
        <w:r w:rsidR="00052C8E" w:rsidDel="00B34F0B">
          <w:rPr>
            <w:spacing w:val="-4"/>
          </w:rPr>
          <w:t xml:space="preserve"> </w:t>
        </w:r>
        <w:r w:rsidR="00052C8E" w:rsidDel="00B34F0B">
          <w:rPr>
            <w:spacing w:val="-1"/>
          </w:rPr>
          <w:t>to</w:t>
        </w:r>
        <w:r w:rsidR="00052C8E" w:rsidDel="00B34F0B">
          <w:rPr>
            <w:spacing w:val="-4"/>
          </w:rPr>
          <w:t xml:space="preserve"> </w:t>
        </w:r>
        <w:r w:rsidR="00052C8E" w:rsidDel="00B34F0B">
          <w:rPr>
            <w:spacing w:val="-1"/>
          </w:rPr>
          <w:t>complete</w:t>
        </w:r>
        <w:r w:rsidR="00052C8E" w:rsidDel="00B34F0B">
          <w:rPr>
            <w:spacing w:val="-5"/>
          </w:rPr>
          <w:t xml:space="preserve"> </w:t>
        </w:r>
        <w:r w:rsidR="00052C8E" w:rsidDel="00B34F0B">
          <w:rPr>
            <w:spacing w:val="-1"/>
          </w:rPr>
          <w:t>activities</w:t>
        </w:r>
        <w:r w:rsidR="00052C8E" w:rsidDel="00B34F0B">
          <w:rPr>
            <w:spacing w:val="-5"/>
          </w:rPr>
          <w:t xml:space="preserve"> </w:t>
        </w:r>
        <w:r w:rsidR="00052C8E" w:rsidDel="00B34F0B">
          <w:t>as</w:t>
        </w:r>
        <w:r w:rsidR="00052C8E" w:rsidDel="00B34F0B">
          <w:rPr>
            <w:spacing w:val="87"/>
            <w:w w:val="99"/>
          </w:rPr>
          <w:t xml:space="preserve"> </w:t>
        </w:r>
        <w:r w:rsidR="00052C8E" w:rsidDel="00B34F0B">
          <w:t>designated</w:t>
        </w:r>
        <w:r w:rsidR="00052C8E" w:rsidDel="00B34F0B">
          <w:rPr>
            <w:spacing w:val="47"/>
          </w:rPr>
          <w:t xml:space="preserve"> </w:t>
        </w:r>
        <w:r w:rsidR="00052C8E" w:rsidDel="00B34F0B">
          <w:t>in</w:t>
        </w:r>
        <w:r w:rsidR="00052C8E" w:rsidDel="00B34F0B">
          <w:rPr>
            <w:spacing w:val="49"/>
          </w:rPr>
          <w:t xml:space="preserve"> </w:t>
        </w:r>
        <w:r w:rsidR="00052C8E" w:rsidDel="00B34F0B">
          <w:t>the</w:t>
        </w:r>
        <w:r w:rsidR="00052C8E" w:rsidDel="00B34F0B">
          <w:rPr>
            <w:spacing w:val="48"/>
          </w:rPr>
          <w:t xml:space="preserve"> </w:t>
        </w:r>
        <w:r w:rsidR="00052C8E" w:rsidDel="00B34F0B">
          <w:rPr>
            <w:spacing w:val="-1"/>
          </w:rPr>
          <w:t>Charter</w:t>
        </w:r>
        <w:r w:rsidR="00052C8E" w:rsidDel="00B34F0B">
          <w:rPr>
            <w:spacing w:val="49"/>
          </w:rPr>
          <w:t xml:space="preserve"> </w:t>
        </w:r>
        <w:r w:rsidR="00052C8E" w:rsidDel="00B34F0B">
          <w:t>and</w:t>
        </w:r>
        <w:r w:rsidR="00052C8E" w:rsidDel="00B34F0B">
          <w:rPr>
            <w:spacing w:val="49"/>
          </w:rPr>
          <w:t xml:space="preserve"> </w:t>
        </w:r>
        <w:r w:rsidR="00052C8E" w:rsidDel="00B34F0B">
          <w:rPr>
            <w:spacing w:val="-1"/>
          </w:rPr>
          <w:t>those</w:t>
        </w:r>
        <w:r w:rsidR="00052C8E" w:rsidDel="00B34F0B">
          <w:rPr>
            <w:spacing w:val="49"/>
          </w:rPr>
          <w:t xml:space="preserve"> </w:t>
        </w:r>
        <w:r w:rsidR="00052C8E" w:rsidDel="00B34F0B">
          <w:t>that</w:t>
        </w:r>
        <w:r w:rsidR="00052C8E" w:rsidDel="00B34F0B">
          <w:rPr>
            <w:spacing w:val="49"/>
          </w:rPr>
          <w:t xml:space="preserve"> </w:t>
        </w:r>
        <w:r w:rsidR="00052C8E" w:rsidDel="00B34F0B">
          <w:t>are</w:t>
        </w:r>
        <w:r w:rsidR="00052C8E" w:rsidDel="00B34F0B">
          <w:rPr>
            <w:spacing w:val="48"/>
          </w:rPr>
          <w:t xml:space="preserve"> </w:t>
        </w:r>
        <w:r w:rsidR="00052C8E" w:rsidDel="00B34F0B">
          <w:t>requested</w:t>
        </w:r>
        <w:r w:rsidR="00052C8E" w:rsidDel="00B34F0B">
          <w:rPr>
            <w:spacing w:val="47"/>
          </w:rPr>
          <w:t xml:space="preserve"> </w:t>
        </w:r>
        <w:r w:rsidR="00052C8E" w:rsidDel="00B34F0B">
          <w:t>by</w:t>
        </w:r>
        <w:r w:rsidR="00052C8E" w:rsidDel="00B34F0B">
          <w:rPr>
            <w:spacing w:val="48"/>
          </w:rPr>
          <w:t xml:space="preserve"> </w:t>
        </w:r>
        <w:r w:rsidR="00052C8E" w:rsidDel="00B34F0B">
          <w:t>the</w:t>
        </w:r>
        <w:r w:rsidR="00052C8E" w:rsidDel="00B34F0B">
          <w:rPr>
            <w:spacing w:val="49"/>
          </w:rPr>
          <w:t xml:space="preserve"> </w:t>
        </w:r>
        <w:r w:rsidR="00052C8E" w:rsidDel="00B34F0B">
          <w:rPr>
            <w:spacing w:val="-1"/>
          </w:rPr>
          <w:t>Advisory</w:t>
        </w:r>
        <w:r w:rsidR="00052C8E" w:rsidDel="00B34F0B">
          <w:rPr>
            <w:spacing w:val="48"/>
          </w:rPr>
          <w:t xml:space="preserve"> </w:t>
        </w:r>
        <w:r w:rsidR="00052C8E" w:rsidDel="00B34F0B">
          <w:rPr>
            <w:spacing w:val="-1"/>
          </w:rPr>
          <w:t>Board,</w:t>
        </w:r>
        <w:r w:rsidR="00052C8E" w:rsidDel="00B34F0B">
          <w:rPr>
            <w:spacing w:val="49"/>
          </w:rPr>
          <w:t xml:space="preserve"> </w:t>
        </w:r>
        <w:r w:rsidR="00052C8E" w:rsidDel="00B34F0B">
          <w:rPr>
            <w:spacing w:val="-1"/>
          </w:rPr>
          <w:t>except</w:t>
        </w:r>
        <w:r w:rsidR="00052C8E" w:rsidDel="00B34F0B">
          <w:rPr>
            <w:spacing w:val="49"/>
          </w:rPr>
          <w:t xml:space="preserve"> </w:t>
        </w:r>
        <w:r w:rsidR="00052C8E" w:rsidDel="00B34F0B">
          <w:t>no</w:t>
        </w:r>
        <w:r w:rsidR="00052C8E" w:rsidDel="00B34F0B">
          <w:rPr>
            <w:spacing w:val="55"/>
            <w:w w:val="99"/>
          </w:rPr>
          <w:t xml:space="preserve"> </w:t>
        </w:r>
        <w:r w:rsidR="00052C8E" w:rsidDel="00B34F0B">
          <w:rPr>
            <w:spacing w:val="-1"/>
          </w:rPr>
          <w:t>committee</w:t>
        </w:r>
        <w:r w:rsidR="00052C8E" w:rsidDel="00B34F0B">
          <w:rPr>
            <w:spacing w:val="-15"/>
          </w:rPr>
          <w:t xml:space="preserve"> </w:t>
        </w:r>
        <w:r w:rsidR="00052C8E" w:rsidDel="00B34F0B">
          <w:rPr>
            <w:spacing w:val="-1"/>
          </w:rPr>
          <w:t>may:</w:t>
        </w:r>
      </w:moveFrom>
    </w:p>
    <w:p w14:paraId="1A03CA83" w14:textId="77777777" w:rsidR="008611AF" w:rsidDel="00B34F0B" w:rsidRDefault="008611AF" w:rsidP="00B34F0B">
      <w:pPr>
        <w:pStyle w:val="BodyText"/>
        <w:spacing w:line="260" w:lineRule="auto"/>
        <w:ind w:left="269" w:right="98" w:firstLine="0"/>
        <w:jc w:val="both"/>
        <w:rPr>
          <w:moveFrom w:id="124" w:author="Author"/>
        </w:rPr>
      </w:pPr>
    </w:p>
    <w:p w14:paraId="142AF1FB" w14:textId="3C5832AB" w:rsidR="00B960DC" w:rsidDel="00B34F0B" w:rsidRDefault="00052C8E" w:rsidP="002C5841">
      <w:pPr>
        <w:pStyle w:val="BodyText"/>
        <w:spacing w:line="260" w:lineRule="auto"/>
        <w:ind w:left="269" w:right="98" w:firstLine="0"/>
        <w:jc w:val="both"/>
        <w:rPr>
          <w:moveFrom w:id="125" w:author="Author"/>
        </w:rPr>
      </w:pPr>
      <w:moveFrom w:id="126" w:author="Author">
        <w:r w:rsidDel="00B34F0B">
          <w:rPr>
            <w:spacing w:val="-1"/>
          </w:rPr>
          <w:t>Fill</w:t>
        </w:r>
        <w:r w:rsidDel="00B34F0B">
          <w:rPr>
            <w:spacing w:val="-8"/>
          </w:rPr>
          <w:t xml:space="preserve"> </w:t>
        </w:r>
        <w:r w:rsidDel="00B34F0B">
          <w:rPr>
            <w:spacing w:val="-1"/>
          </w:rPr>
          <w:t>vacancies</w:t>
        </w:r>
        <w:r w:rsidDel="00B34F0B">
          <w:rPr>
            <w:spacing w:val="-7"/>
          </w:rPr>
          <w:t xml:space="preserve"> </w:t>
        </w:r>
        <w:r w:rsidDel="00B34F0B">
          <w:rPr>
            <w:spacing w:val="-1"/>
          </w:rPr>
          <w:t>on</w:t>
        </w:r>
        <w:r w:rsidDel="00B34F0B">
          <w:rPr>
            <w:spacing w:val="-8"/>
          </w:rPr>
          <w:t xml:space="preserve"> </w:t>
        </w:r>
        <w:r w:rsidDel="00B34F0B">
          <w:rPr>
            <w:spacing w:val="-1"/>
          </w:rPr>
          <w:t>the</w:t>
        </w:r>
        <w:r w:rsidDel="00B34F0B">
          <w:rPr>
            <w:spacing w:val="-8"/>
          </w:rPr>
          <w:t xml:space="preserve"> </w:t>
        </w:r>
        <w:r w:rsidDel="00B34F0B">
          <w:rPr>
            <w:spacing w:val="-1"/>
          </w:rPr>
          <w:t>Board</w:t>
        </w:r>
        <w:r w:rsidDel="00B34F0B">
          <w:rPr>
            <w:spacing w:val="-8"/>
          </w:rPr>
          <w:t xml:space="preserve"> </w:t>
        </w:r>
        <w:r w:rsidDel="00B34F0B">
          <w:rPr>
            <w:spacing w:val="-1"/>
          </w:rPr>
          <w:t>or</w:t>
        </w:r>
        <w:r w:rsidDel="00B34F0B">
          <w:rPr>
            <w:spacing w:val="-8"/>
          </w:rPr>
          <w:t xml:space="preserve"> </w:t>
        </w:r>
        <w:r w:rsidDel="00B34F0B">
          <w:rPr>
            <w:spacing w:val="-1"/>
          </w:rPr>
          <w:t>any</w:t>
        </w:r>
        <w:r w:rsidDel="00B34F0B">
          <w:rPr>
            <w:spacing w:val="-8"/>
          </w:rPr>
          <w:t xml:space="preserve"> </w:t>
        </w:r>
        <w:r w:rsidDel="00B34F0B">
          <w:rPr>
            <w:spacing w:val="-2"/>
          </w:rPr>
          <w:t>committee</w:t>
        </w:r>
        <w:r w:rsidDel="00B34F0B">
          <w:rPr>
            <w:spacing w:val="-8"/>
          </w:rPr>
          <w:t xml:space="preserve"> </w:t>
        </w:r>
        <w:r w:rsidDel="00B34F0B">
          <w:rPr>
            <w:spacing w:val="-1"/>
          </w:rPr>
          <w:t>of</w:t>
        </w:r>
        <w:r w:rsidDel="00B34F0B">
          <w:rPr>
            <w:spacing w:val="-7"/>
          </w:rPr>
          <w:t xml:space="preserve"> </w:t>
        </w:r>
        <w:r w:rsidDel="00B34F0B">
          <w:rPr>
            <w:spacing w:val="-1"/>
          </w:rPr>
          <w:t>the</w:t>
        </w:r>
        <w:r w:rsidDel="00B34F0B">
          <w:rPr>
            <w:spacing w:val="-8"/>
          </w:rPr>
          <w:t xml:space="preserve"> </w:t>
        </w:r>
        <w:r w:rsidDel="00B34F0B">
          <w:rPr>
            <w:spacing w:val="-2"/>
          </w:rPr>
          <w:t>Board;</w:t>
        </w:r>
      </w:moveFrom>
    </w:p>
    <w:p w14:paraId="4E91D471" w14:textId="1F32C008" w:rsidR="00B960DC" w:rsidDel="00B34F0B" w:rsidRDefault="00052C8E" w:rsidP="002C5841">
      <w:pPr>
        <w:pStyle w:val="BodyText"/>
        <w:spacing w:line="260" w:lineRule="auto"/>
        <w:ind w:left="269" w:right="98" w:firstLine="0"/>
        <w:jc w:val="both"/>
        <w:rPr>
          <w:moveFrom w:id="127" w:author="Author"/>
        </w:rPr>
      </w:pPr>
      <w:moveFrom w:id="128" w:author="Author">
        <w:r w:rsidDel="00B34F0B">
          <w:rPr>
            <w:spacing w:val="-1"/>
          </w:rPr>
          <w:t>Amend</w:t>
        </w:r>
        <w:r w:rsidDel="00B34F0B">
          <w:rPr>
            <w:spacing w:val="-9"/>
          </w:rPr>
          <w:t xml:space="preserve"> </w:t>
        </w:r>
        <w:r w:rsidDel="00B34F0B">
          <w:rPr>
            <w:spacing w:val="-1"/>
          </w:rPr>
          <w:t>or</w:t>
        </w:r>
        <w:r w:rsidDel="00B34F0B">
          <w:rPr>
            <w:spacing w:val="-8"/>
          </w:rPr>
          <w:t xml:space="preserve"> </w:t>
        </w:r>
        <w:r w:rsidDel="00B34F0B">
          <w:rPr>
            <w:spacing w:val="-1"/>
          </w:rPr>
          <w:t>repeal</w:t>
        </w:r>
        <w:r w:rsidDel="00B34F0B">
          <w:rPr>
            <w:spacing w:val="-7"/>
          </w:rPr>
          <w:t xml:space="preserve"> </w:t>
        </w:r>
        <w:r w:rsidDel="00B34F0B">
          <w:rPr>
            <w:spacing w:val="-1"/>
          </w:rPr>
          <w:t>the</w:t>
        </w:r>
        <w:r w:rsidDel="00B34F0B">
          <w:rPr>
            <w:spacing w:val="-8"/>
          </w:rPr>
          <w:t xml:space="preserve"> </w:t>
        </w:r>
        <w:r w:rsidDel="00B34F0B">
          <w:rPr>
            <w:spacing w:val="-2"/>
          </w:rPr>
          <w:t>Charter</w:t>
        </w:r>
        <w:r w:rsidDel="00B34F0B">
          <w:rPr>
            <w:spacing w:val="-8"/>
          </w:rPr>
          <w:t xml:space="preserve"> </w:t>
        </w:r>
        <w:r w:rsidDel="00B34F0B">
          <w:rPr>
            <w:spacing w:val="-1"/>
          </w:rPr>
          <w:t>or</w:t>
        </w:r>
        <w:r w:rsidDel="00B34F0B">
          <w:rPr>
            <w:spacing w:val="-8"/>
          </w:rPr>
          <w:t xml:space="preserve"> </w:t>
        </w:r>
        <w:r w:rsidDel="00B34F0B">
          <w:rPr>
            <w:spacing w:val="-1"/>
          </w:rPr>
          <w:t>adopt</w:t>
        </w:r>
        <w:r w:rsidDel="00B34F0B">
          <w:rPr>
            <w:spacing w:val="-8"/>
          </w:rPr>
          <w:t xml:space="preserve"> </w:t>
        </w:r>
        <w:r w:rsidDel="00B34F0B">
          <w:t>a</w:t>
        </w:r>
        <w:r w:rsidDel="00B34F0B">
          <w:rPr>
            <w:spacing w:val="-8"/>
          </w:rPr>
          <w:t xml:space="preserve"> </w:t>
        </w:r>
        <w:r w:rsidDel="00B34F0B">
          <w:rPr>
            <w:spacing w:val="-1"/>
          </w:rPr>
          <w:t>new</w:t>
        </w:r>
        <w:r w:rsidDel="00B34F0B">
          <w:rPr>
            <w:spacing w:val="-8"/>
          </w:rPr>
          <w:t xml:space="preserve"> </w:t>
        </w:r>
        <w:r w:rsidDel="00B34F0B">
          <w:rPr>
            <w:spacing w:val="-2"/>
          </w:rPr>
          <w:t>Charter;</w:t>
        </w:r>
      </w:moveFrom>
    </w:p>
    <w:p w14:paraId="4B8FDDF9" w14:textId="04A1CFD0" w:rsidR="00B960DC" w:rsidRDefault="00052C8E" w:rsidP="002C5841">
      <w:pPr>
        <w:pStyle w:val="BodyText"/>
        <w:spacing w:line="260" w:lineRule="auto"/>
        <w:ind w:left="269" w:right="98" w:firstLine="0"/>
        <w:jc w:val="both"/>
      </w:pPr>
      <w:moveFrom w:id="129" w:author="Author">
        <w:r w:rsidDel="00B34F0B">
          <w:rPr>
            <w:spacing w:val="-2"/>
          </w:rPr>
          <w:t>Create</w:t>
        </w:r>
        <w:r w:rsidDel="00B34F0B">
          <w:rPr>
            <w:spacing w:val="-9"/>
          </w:rPr>
          <w:t xml:space="preserve"> </w:t>
        </w:r>
        <w:r w:rsidDel="00B34F0B">
          <w:rPr>
            <w:spacing w:val="-1"/>
          </w:rPr>
          <w:t>any</w:t>
        </w:r>
        <w:r w:rsidDel="00B34F0B">
          <w:rPr>
            <w:spacing w:val="-6"/>
          </w:rPr>
          <w:t xml:space="preserve"> </w:t>
        </w:r>
        <w:r w:rsidDel="00B34F0B">
          <w:rPr>
            <w:spacing w:val="-1"/>
          </w:rPr>
          <w:t>other</w:t>
        </w:r>
        <w:r w:rsidDel="00B34F0B">
          <w:rPr>
            <w:spacing w:val="-9"/>
          </w:rPr>
          <w:t xml:space="preserve"> </w:t>
        </w:r>
        <w:r w:rsidDel="00B34F0B">
          <w:rPr>
            <w:spacing w:val="-2"/>
          </w:rPr>
          <w:t>committees</w:t>
        </w:r>
        <w:r w:rsidDel="00B34F0B">
          <w:rPr>
            <w:spacing w:val="-7"/>
          </w:rPr>
          <w:t xml:space="preserve"> </w:t>
        </w:r>
        <w:r w:rsidDel="00B34F0B">
          <w:rPr>
            <w:spacing w:val="-1"/>
          </w:rPr>
          <w:t>of</w:t>
        </w:r>
        <w:r w:rsidDel="00B34F0B">
          <w:rPr>
            <w:spacing w:val="-9"/>
          </w:rPr>
          <w:t xml:space="preserve"> </w:t>
        </w:r>
        <w:r w:rsidDel="00B34F0B">
          <w:rPr>
            <w:spacing w:val="-1"/>
          </w:rPr>
          <w:t>the</w:t>
        </w:r>
        <w:r w:rsidDel="00B34F0B">
          <w:rPr>
            <w:spacing w:val="-6"/>
          </w:rPr>
          <w:t xml:space="preserve"> </w:t>
        </w:r>
        <w:r w:rsidDel="00B34F0B">
          <w:rPr>
            <w:spacing w:val="-2"/>
          </w:rPr>
          <w:t>Board</w:t>
        </w:r>
        <w:r w:rsidDel="00B34F0B">
          <w:rPr>
            <w:spacing w:val="-9"/>
          </w:rPr>
          <w:t xml:space="preserve"> </w:t>
        </w:r>
        <w:r w:rsidDel="00B34F0B">
          <w:rPr>
            <w:spacing w:val="-1"/>
          </w:rPr>
          <w:t>or</w:t>
        </w:r>
        <w:r w:rsidDel="00B34F0B">
          <w:rPr>
            <w:spacing w:val="-7"/>
          </w:rPr>
          <w:t xml:space="preserve"> </w:t>
        </w:r>
        <w:r w:rsidDel="00B34F0B">
          <w:rPr>
            <w:spacing w:val="-1"/>
          </w:rPr>
          <w:t>appoint</w:t>
        </w:r>
        <w:r w:rsidDel="00B34F0B">
          <w:rPr>
            <w:spacing w:val="-8"/>
          </w:rPr>
          <w:t xml:space="preserve"> </w:t>
        </w:r>
        <w:r w:rsidDel="00B34F0B">
          <w:rPr>
            <w:spacing w:val="-1"/>
          </w:rPr>
          <w:t>the</w:t>
        </w:r>
        <w:r w:rsidDel="00B34F0B">
          <w:rPr>
            <w:spacing w:val="-7"/>
          </w:rPr>
          <w:t xml:space="preserve"> </w:t>
        </w:r>
        <w:r w:rsidDel="00B34F0B">
          <w:rPr>
            <w:spacing w:val="-2"/>
          </w:rPr>
          <w:t>members</w:t>
        </w:r>
        <w:r w:rsidDel="00B34F0B">
          <w:rPr>
            <w:spacing w:val="-8"/>
          </w:rPr>
          <w:t xml:space="preserve"> </w:t>
        </w:r>
        <w:r w:rsidDel="00B34F0B">
          <w:rPr>
            <w:spacing w:val="-1"/>
          </w:rPr>
          <w:t>of</w:t>
        </w:r>
        <w:r w:rsidDel="00B34F0B">
          <w:rPr>
            <w:spacing w:val="-7"/>
          </w:rPr>
          <w:t xml:space="preserve"> </w:t>
        </w:r>
        <w:r w:rsidDel="00B34F0B">
          <w:rPr>
            <w:spacing w:val="-2"/>
          </w:rPr>
          <w:t>committees</w:t>
        </w:r>
        <w:r w:rsidDel="00B34F0B">
          <w:rPr>
            <w:spacing w:val="-7"/>
          </w:rPr>
          <w:t xml:space="preserve"> </w:t>
        </w:r>
        <w:r w:rsidDel="00B34F0B">
          <w:rPr>
            <w:spacing w:val="-1"/>
          </w:rPr>
          <w:t>of</w:t>
        </w:r>
        <w:r w:rsidDel="00B34F0B">
          <w:rPr>
            <w:spacing w:val="-7"/>
          </w:rPr>
          <w:t xml:space="preserve"> </w:t>
        </w:r>
        <w:r w:rsidDel="00B34F0B">
          <w:rPr>
            <w:spacing w:val="-2"/>
          </w:rPr>
          <w:t>the</w:t>
        </w:r>
        <w:r w:rsidDel="00B34F0B">
          <w:rPr>
            <w:spacing w:val="84"/>
            <w:w w:val="99"/>
          </w:rPr>
          <w:t xml:space="preserve"> </w:t>
        </w:r>
        <w:r w:rsidDel="00B34F0B">
          <w:rPr>
            <w:spacing w:val="-2"/>
          </w:rPr>
          <w:t>Board.</w:t>
        </w:r>
      </w:moveFrom>
      <w:moveFromRangeEnd w:id="122"/>
    </w:p>
    <w:p w14:paraId="56247CD3" w14:textId="77777777" w:rsidR="005B23B4" w:rsidRDefault="005B23B4" w:rsidP="005B23B4">
      <w:pPr>
        <w:pStyle w:val="BodyText"/>
        <w:spacing w:before="13" w:line="260" w:lineRule="auto"/>
        <w:ind w:left="269" w:right="100" w:firstLine="0"/>
        <w:jc w:val="both"/>
        <w:rPr>
          <w:moveTo w:id="130" w:author="Author"/>
        </w:rPr>
      </w:pPr>
      <w:moveToRangeStart w:id="131" w:author="Author" w:name="move96607138"/>
      <w:moveTo w:id="132" w:author="Author">
        <w:r>
          <w:t>The</w:t>
        </w:r>
        <w:r>
          <w:rPr>
            <w:spacing w:val="27"/>
          </w:rPr>
          <w:t xml:space="preserve"> </w:t>
        </w:r>
        <w:r>
          <w:rPr>
            <w:spacing w:val="-1"/>
          </w:rPr>
          <w:t>following</w:t>
        </w:r>
        <w:r>
          <w:rPr>
            <w:spacing w:val="28"/>
          </w:rPr>
          <w:t xml:space="preserve"> </w:t>
        </w:r>
        <w:r>
          <w:rPr>
            <w:spacing w:val="-1"/>
          </w:rPr>
          <w:t>Committees</w:t>
        </w:r>
        <w:r>
          <w:rPr>
            <w:spacing w:val="28"/>
          </w:rPr>
          <w:t xml:space="preserve"> </w:t>
        </w:r>
        <w:r>
          <w:t>are</w:t>
        </w:r>
        <w:r>
          <w:rPr>
            <w:spacing w:val="27"/>
          </w:rPr>
          <w:t xml:space="preserve"> </w:t>
        </w:r>
        <w:r>
          <w:rPr>
            <w:spacing w:val="-1"/>
          </w:rPr>
          <w:t>established</w:t>
        </w:r>
        <w:r>
          <w:rPr>
            <w:spacing w:val="27"/>
          </w:rPr>
          <w:t xml:space="preserve"> </w:t>
        </w:r>
        <w:r>
          <w:rPr>
            <w:spacing w:val="-1"/>
          </w:rPr>
          <w:t>as</w:t>
        </w:r>
        <w:r>
          <w:rPr>
            <w:spacing w:val="29"/>
          </w:rPr>
          <w:t xml:space="preserve"> </w:t>
        </w:r>
        <w:r>
          <w:rPr>
            <w:spacing w:val="-1"/>
          </w:rPr>
          <w:t>Standing</w:t>
        </w:r>
        <w:r>
          <w:rPr>
            <w:spacing w:val="27"/>
          </w:rPr>
          <w:t xml:space="preserve"> </w:t>
        </w:r>
        <w:r>
          <w:rPr>
            <w:spacing w:val="-1"/>
          </w:rPr>
          <w:t>Committees</w:t>
        </w:r>
        <w:r>
          <w:rPr>
            <w:spacing w:val="115"/>
            <w:w w:val="99"/>
          </w:rPr>
          <w:t xml:space="preserve"> </w:t>
        </w:r>
        <w:r>
          <w:rPr>
            <w:spacing w:val="-1"/>
          </w:rPr>
          <w:t>incorporating</w:t>
        </w:r>
        <w:r>
          <w:rPr>
            <w:spacing w:val="-6"/>
          </w:rPr>
          <w:t xml:space="preserve"> </w:t>
        </w:r>
        <w:r>
          <w:rPr>
            <w:spacing w:val="-1"/>
          </w:rPr>
          <w:t>members</w:t>
        </w:r>
        <w:r>
          <w:rPr>
            <w:spacing w:val="-4"/>
          </w:rPr>
          <w:t xml:space="preserve"> </w:t>
        </w:r>
        <w:r>
          <w:t>of</w:t>
        </w:r>
        <w:r>
          <w:rPr>
            <w:spacing w:val="-5"/>
          </w:rPr>
          <w:t xml:space="preserve"> </w:t>
        </w:r>
        <w:r>
          <w:t>the</w:t>
        </w:r>
        <w:r>
          <w:rPr>
            <w:spacing w:val="-5"/>
          </w:rPr>
          <w:t xml:space="preserve"> </w:t>
        </w:r>
        <w:r>
          <w:t>FM</w:t>
        </w:r>
        <w:r>
          <w:rPr>
            <w:spacing w:val="-7"/>
          </w:rPr>
          <w:t xml:space="preserve"> </w:t>
        </w:r>
        <w:r>
          <w:t>and</w:t>
        </w:r>
        <w:r>
          <w:rPr>
            <w:spacing w:val="-5"/>
          </w:rPr>
          <w:t xml:space="preserve"> </w:t>
        </w:r>
        <w:r>
          <w:rPr>
            <w:spacing w:val="-1"/>
          </w:rPr>
          <w:t>may</w:t>
        </w:r>
        <w:r>
          <w:rPr>
            <w:spacing w:val="-6"/>
          </w:rPr>
          <w:t xml:space="preserve"> </w:t>
        </w:r>
        <w:r>
          <w:t>only</w:t>
        </w:r>
        <w:r>
          <w:rPr>
            <w:spacing w:val="-5"/>
          </w:rPr>
          <w:t xml:space="preserve"> </w:t>
        </w:r>
        <w:r>
          <w:t>be</w:t>
        </w:r>
        <w:r>
          <w:rPr>
            <w:spacing w:val="-5"/>
          </w:rPr>
          <w:t xml:space="preserve"> </w:t>
        </w:r>
        <w:r>
          <w:rPr>
            <w:spacing w:val="-1"/>
          </w:rPr>
          <w:t>disbanded</w:t>
        </w:r>
        <w:r>
          <w:rPr>
            <w:spacing w:val="-6"/>
          </w:rPr>
          <w:t xml:space="preserve"> </w:t>
        </w:r>
        <w:r>
          <w:t>by</w:t>
        </w:r>
        <w:r>
          <w:rPr>
            <w:spacing w:val="-6"/>
          </w:rPr>
          <w:t xml:space="preserve"> </w:t>
        </w:r>
        <w:r>
          <w:t>a</w:t>
        </w:r>
        <w:r>
          <w:rPr>
            <w:spacing w:val="-5"/>
          </w:rPr>
          <w:t xml:space="preserve"> </w:t>
        </w:r>
        <w:r>
          <w:t>change</w:t>
        </w:r>
        <w:r>
          <w:rPr>
            <w:spacing w:val="-5"/>
          </w:rPr>
          <w:t xml:space="preserve"> </w:t>
        </w:r>
        <w:r>
          <w:t>to</w:t>
        </w:r>
        <w:r>
          <w:rPr>
            <w:spacing w:val="-5"/>
          </w:rPr>
          <w:t xml:space="preserve"> </w:t>
        </w:r>
        <w:r>
          <w:t>the</w:t>
        </w:r>
        <w:r>
          <w:rPr>
            <w:spacing w:val="-5"/>
          </w:rPr>
          <w:t xml:space="preserve"> </w:t>
        </w:r>
        <w:r>
          <w:rPr>
            <w:spacing w:val="-1"/>
          </w:rPr>
          <w:t>Charter.</w:t>
        </w:r>
      </w:moveTo>
    </w:p>
    <w:moveToRangeEnd w:id="131"/>
    <w:p w14:paraId="69437B03" w14:textId="77777777" w:rsidR="00B960DC" w:rsidRDefault="00B960DC">
      <w:pPr>
        <w:spacing w:before="11"/>
        <w:rPr>
          <w:rFonts w:ascii="Arial" w:eastAsia="Arial" w:hAnsi="Arial" w:cs="Arial"/>
          <w:sz w:val="21"/>
          <w:szCs w:val="21"/>
        </w:rPr>
      </w:pPr>
    </w:p>
    <w:p w14:paraId="5CD30EF6" w14:textId="3B28F078" w:rsidR="00B960DC" w:rsidDel="005B23B4" w:rsidRDefault="00052C8E" w:rsidP="00F36C20">
      <w:pPr>
        <w:pStyle w:val="BodyText"/>
        <w:ind w:left="270" w:firstLine="0"/>
        <w:rPr>
          <w:del w:id="133" w:author="Author"/>
        </w:rPr>
      </w:pPr>
      <w:del w:id="134" w:author="Author">
        <w:r w:rsidDel="005B23B4">
          <w:rPr>
            <w:spacing w:val="-1"/>
          </w:rPr>
          <w:delText>The</w:delText>
        </w:r>
        <w:r w:rsidDel="005B23B4">
          <w:rPr>
            <w:spacing w:val="-11"/>
          </w:rPr>
          <w:delText xml:space="preserve"> </w:delText>
        </w:r>
        <w:r w:rsidDel="005B23B4">
          <w:rPr>
            <w:spacing w:val="-3"/>
          </w:rPr>
          <w:delText>Committees</w:delText>
        </w:r>
        <w:r w:rsidDel="005B23B4">
          <w:rPr>
            <w:spacing w:val="-12"/>
          </w:rPr>
          <w:delText xml:space="preserve"> </w:delText>
        </w:r>
        <w:r w:rsidDel="005B23B4">
          <w:rPr>
            <w:spacing w:val="-2"/>
          </w:rPr>
          <w:delText>are</w:delText>
        </w:r>
        <w:r w:rsidDel="005B23B4">
          <w:rPr>
            <w:spacing w:val="-11"/>
          </w:rPr>
          <w:delText xml:space="preserve"> </w:delText>
        </w:r>
        <w:r w:rsidDel="005B23B4">
          <w:delText>as</w:delText>
        </w:r>
        <w:r w:rsidDel="005B23B4">
          <w:rPr>
            <w:spacing w:val="-9"/>
          </w:rPr>
          <w:delText xml:space="preserve"> </w:delText>
        </w:r>
        <w:r w:rsidDel="005B23B4">
          <w:rPr>
            <w:spacing w:val="-1"/>
          </w:rPr>
          <w:delText>follows:</w:delText>
        </w:r>
      </w:del>
    </w:p>
    <w:p w14:paraId="27F1CA49" w14:textId="77777777" w:rsidR="00B960DC" w:rsidRPr="00F36C20" w:rsidRDefault="00B960DC">
      <w:pPr>
        <w:spacing w:before="10"/>
        <w:rPr>
          <w:rFonts w:ascii="Arial" w:eastAsia="Arial" w:hAnsi="Arial" w:cs="Arial"/>
          <w:sz w:val="16"/>
          <w:szCs w:val="16"/>
        </w:rPr>
      </w:pPr>
    </w:p>
    <w:p w14:paraId="01EA20F9" w14:textId="77E5C65E" w:rsidR="00B960DC" w:rsidRDefault="00052C8E" w:rsidP="00F36C20">
      <w:pPr>
        <w:pStyle w:val="BodyText"/>
        <w:ind w:left="679" w:right="130" w:firstLine="0"/>
        <w:jc w:val="both"/>
      </w:pPr>
      <w:r>
        <w:rPr>
          <w:b/>
          <w:i/>
          <w:spacing w:val="-3"/>
        </w:rPr>
        <w:t>Evaluation</w:t>
      </w:r>
      <w:r>
        <w:rPr>
          <w:b/>
          <w:i/>
          <w:spacing w:val="43"/>
        </w:rPr>
        <w:t xml:space="preserve"> </w:t>
      </w:r>
      <w:r>
        <w:rPr>
          <w:b/>
          <w:i/>
          <w:spacing w:val="-3"/>
        </w:rPr>
        <w:t>Advisory</w:t>
      </w:r>
      <w:r>
        <w:rPr>
          <w:b/>
          <w:i/>
          <w:spacing w:val="43"/>
        </w:rPr>
        <w:t xml:space="preserve"> </w:t>
      </w:r>
      <w:r>
        <w:rPr>
          <w:b/>
          <w:i/>
          <w:spacing w:val="-3"/>
        </w:rPr>
        <w:t>Committee:</w:t>
      </w:r>
      <w:r>
        <w:rPr>
          <w:b/>
          <w:i/>
          <w:spacing w:val="9"/>
        </w:rPr>
        <w:t xml:space="preserve"> </w:t>
      </w:r>
      <w:del w:id="135" w:author="Author">
        <w:r w:rsidDel="009D1842">
          <w:rPr>
            <w:spacing w:val="-2"/>
          </w:rPr>
          <w:delText>Responsible</w:delText>
        </w:r>
        <w:r w:rsidDel="009D1842">
          <w:rPr>
            <w:spacing w:val="2"/>
          </w:rPr>
          <w:delText xml:space="preserve"> </w:delText>
        </w:r>
        <w:r w:rsidDel="009D1842">
          <w:rPr>
            <w:spacing w:val="-1"/>
          </w:rPr>
          <w:delText>for</w:delText>
        </w:r>
        <w:r w:rsidDel="009D1842">
          <w:rPr>
            <w:spacing w:val="3"/>
          </w:rPr>
          <w:delText xml:space="preserve"> </w:delText>
        </w:r>
        <w:r w:rsidDel="009D1842">
          <w:rPr>
            <w:spacing w:val="-3"/>
          </w:rPr>
          <w:delText>monitoring,</w:delText>
        </w:r>
        <w:r w:rsidDel="009D1842">
          <w:rPr>
            <w:spacing w:val="6"/>
          </w:rPr>
          <w:delText xml:space="preserve"> </w:delText>
        </w:r>
        <w:r w:rsidDel="009D1842">
          <w:rPr>
            <w:spacing w:val="-1"/>
          </w:rPr>
          <w:delText>evaluating</w:delText>
        </w:r>
        <w:r w:rsidDel="009D1842">
          <w:rPr>
            <w:spacing w:val="4"/>
          </w:rPr>
          <w:delText xml:space="preserve"> </w:delText>
        </w:r>
        <w:r w:rsidDel="009D1842">
          <w:rPr>
            <w:spacing w:val="-1"/>
          </w:rPr>
          <w:delText>and</w:delText>
        </w:r>
        <w:r w:rsidDel="009D1842">
          <w:rPr>
            <w:spacing w:val="58"/>
            <w:w w:val="99"/>
          </w:rPr>
          <w:delText xml:space="preserve"> </w:delText>
        </w:r>
        <w:r w:rsidDel="009D1842">
          <w:rPr>
            <w:spacing w:val="-3"/>
          </w:rPr>
          <w:delText>recommending</w:delText>
        </w:r>
        <w:r w:rsidDel="009D1842">
          <w:rPr>
            <w:spacing w:val="53"/>
          </w:rPr>
          <w:delText xml:space="preserve"> </w:delText>
        </w:r>
        <w:r w:rsidDel="009D1842">
          <w:rPr>
            <w:spacing w:val="-2"/>
          </w:rPr>
          <w:lastRenderedPageBreak/>
          <w:delText>improvements</w:delText>
        </w:r>
        <w:r w:rsidDel="009D1842">
          <w:rPr>
            <w:spacing w:val="56"/>
          </w:rPr>
          <w:delText xml:space="preserve"> </w:delText>
        </w:r>
        <w:r w:rsidDel="009D1842">
          <w:rPr>
            <w:spacing w:val="-1"/>
          </w:rPr>
          <w:delText>to</w:delText>
        </w:r>
        <w:r w:rsidDel="009D1842">
          <w:rPr>
            <w:spacing w:val="55"/>
          </w:rPr>
          <w:delText xml:space="preserve"> </w:delText>
        </w:r>
        <w:r w:rsidDel="009D1842">
          <w:rPr>
            <w:spacing w:val="-3"/>
          </w:rPr>
          <w:delText>enhance</w:delText>
        </w:r>
        <w:r w:rsidDel="009D1842">
          <w:rPr>
            <w:spacing w:val="57"/>
          </w:rPr>
          <w:delText xml:space="preserve"> </w:delText>
        </w:r>
        <w:r w:rsidDel="009D1842">
          <w:rPr>
            <w:spacing w:val="-1"/>
          </w:rPr>
          <w:delText>the</w:delText>
        </w:r>
        <w:r w:rsidDel="009D1842">
          <w:rPr>
            <w:spacing w:val="39"/>
          </w:rPr>
          <w:delText xml:space="preserve"> </w:delText>
        </w:r>
        <w:r w:rsidDel="009D1842">
          <w:rPr>
            <w:spacing w:val="-1"/>
          </w:rPr>
          <w:delText>Continuum</w:delText>
        </w:r>
        <w:r w:rsidDel="009D1842">
          <w:rPr>
            <w:spacing w:val="37"/>
          </w:rPr>
          <w:delText xml:space="preserve"> </w:delText>
        </w:r>
        <w:r w:rsidDel="009D1842">
          <w:rPr>
            <w:spacing w:val="-1"/>
          </w:rPr>
          <w:delText>of</w:delText>
        </w:r>
        <w:r w:rsidDel="009D1842">
          <w:rPr>
            <w:spacing w:val="37"/>
          </w:rPr>
          <w:delText xml:space="preserve"> </w:delText>
        </w:r>
        <w:r w:rsidDel="009D1842">
          <w:rPr>
            <w:spacing w:val="-1"/>
          </w:rPr>
          <w:delText>Care</w:delText>
        </w:r>
        <w:r w:rsidDel="009D1842">
          <w:rPr>
            <w:spacing w:val="38"/>
          </w:rPr>
          <w:delText xml:space="preserve"> </w:delText>
        </w:r>
        <w:r w:rsidDel="009D1842">
          <w:rPr>
            <w:spacing w:val="-1"/>
          </w:rPr>
          <w:delText>(CoC)</w:delText>
        </w:r>
        <w:r w:rsidDel="009D1842">
          <w:rPr>
            <w:spacing w:val="52"/>
          </w:rPr>
          <w:delText xml:space="preserve"> </w:delText>
        </w:r>
        <w:r w:rsidDel="009D1842">
          <w:rPr>
            <w:spacing w:val="-1"/>
          </w:rPr>
          <w:delText>and</w:delText>
        </w:r>
        <w:r w:rsidDel="009D1842">
          <w:rPr>
            <w:spacing w:val="55"/>
          </w:rPr>
          <w:delText xml:space="preserve"> </w:delText>
        </w:r>
        <w:r w:rsidDel="009D1842">
          <w:rPr>
            <w:spacing w:val="-2"/>
          </w:rPr>
          <w:delText>Member</w:delText>
        </w:r>
        <w:r w:rsidDel="009D1842">
          <w:rPr>
            <w:spacing w:val="44"/>
            <w:w w:val="99"/>
          </w:rPr>
          <w:delText xml:space="preserve"> </w:delText>
        </w:r>
        <w:r w:rsidDel="009D1842">
          <w:rPr>
            <w:spacing w:val="-2"/>
          </w:rPr>
          <w:delText>Organization</w:delText>
        </w:r>
        <w:r w:rsidDel="009D1842">
          <w:rPr>
            <w:spacing w:val="8"/>
          </w:rPr>
          <w:delText xml:space="preserve"> </w:delText>
        </w:r>
        <w:r w:rsidDel="009D1842">
          <w:rPr>
            <w:spacing w:val="-3"/>
          </w:rPr>
          <w:delText>performance.</w:delText>
        </w:r>
        <w:r w:rsidDel="009D1842">
          <w:rPr>
            <w:spacing w:val="52"/>
          </w:rPr>
          <w:delText xml:space="preserve"> </w:delText>
        </w:r>
      </w:del>
      <w:moveFromRangeStart w:id="136" w:author="Author" w:name="move92205475"/>
      <w:moveFrom w:id="137" w:author="Author">
        <w:r w:rsidDel="009D1842">
          <w:rPr>
            <w:spacing w:val="-3"/>
          </w:rPr>
          <w:t>Agencies</w:t>
        </w:r>
        <w:r w:rsidDel="009D1842">
          <w:rPr>
            <w:spacing w:val="-7"/>
          </w:rPr>
          <w:t xml:space="preserve"> </w:t>
        </w:r>
        <w:r w:rsidDel="009D1842">
          <w:rPr>
            <w:spacing w:val="-1"/>
          </w:rPr>
          <w:t>receiving</w:t>
        </w:r>
        <w:r w:rsidDel="009D1842">
          <w:rPr>
            <w:spacing w:val="-6"/>
          </w:rPr>
          <w:t xml:space="preserve"> </w:t>
        </w:r>
        <w:r w:rsidDel="009D1842">
          <w:rPr>
            <w:spacing w:val="-1"/>
          </w:rPr>
          <w:t>CoC</w:t>
        </w:r>
        <w:r w:rsidDel="009D1842">
          <w:rPr>
            <w:spacing w:val="-8"/>
          </w:rPr>
          <w:t xml:space="preserve"> </w:t>
        </w:r>
        <w:r w:rsidDel="009D1842">
          <w:rPr>
            <w:spacing w:val="-1"/>
          </w:rPr>
          <w:t>funding</w:t>
        </w:r>
        <w:r w:rsidDel="009D1842">
          <w:rPr>
            <w:spacing w:val="-5"/>
          </w:rPr>
          <w:t xml:space="preserve"> </w:t>
        </w:r>
        <w:r w:rsidDel="009D1842">
          <w:rPr>
            <w:spacing w:val="-2"/>
          </w:rPr>
          <w:t>are</w:t>
        </w:r>
        <w:r w:rsidDel="009D1842">
          <w:rPr>
            <w:spacing w:val="-7"/>
          </w:rPr>
          <w:t xml:space="preserve"> </w:t>
        </w:r>
        <w:r w:rsidDel="009D1842">
          <w:rPr>
            <w:spacing w:val="-2"/>
          </w:rPr>
          <w:t>unable</w:t>
        </w:r>
        <w:r w:rsidDel="009D1842">
          <w:rPr>
            <w:spacing w:val="-5"/>
          </w:rPr>
          <w:t xml:space="preserve"> </w:t>
        </w:r>
        <w:r w:rsidDel="009D1842">
          <w:t>to</w:t>
        </w:r>
        <w:r w:rsidDel="009D1842">
          <w:rPr>
            <w:spacing w:val="-6"/>
          </w:rPr>
          <w:t xml:space="preserve"> </w:t>
        </w:r>
        <w:r w:rsidDel="009D1842">
          <w:rPr>
            <w:spacing w:val="-3"/>
          </w:rPr>
          <w:t xml:space="preserve">participate </w:t>
        </w:r>
        <w:r w:rsidDel="009D1842">
          <w:rPr>
            <w:spacing w:val="-1"/>
          </w:rPr>
          <w:t>in</w:t>
        </w:r>
        <w:r w:rsidDel="009D1842">
          <w:rPr>
            <w:spacing w:val="-6"/>
          </w:rPr>
          <w:t xml:space="preserve"> </w:t>
        </w:r>
        <w:r w:rsidDel="009D1842">
          <w:rPr>
            <w:spacing w:val="-3"/>
          </w:rPr>
          <w:t>the</w:t>
        </w:r>
        <w:r w:rsidDel="009D1842">
          <w:rPr>
            <w:spacing w:val="78"/>
            <w:w w:val="99"/>
          </w:rPr>
          <w:t xml:space="preserve"> </w:t>
        </w:r>
        <w:r w:rsidDel="009D1842">
          <w:rPr>
            <w:spacing w:val="-1"/>
          </w:rPr>
          <w:t>annual</w:t>
        </w:r>
        <w:r w:rsidDel="009D1842">
          <w:rPr>
            <w:spacing w:val="51"/>
          </w:rPr>
          <w:t xml:space="preserve"> </w:t>
        </w:r>
        <w:r w:rsidDel="009D1842">
          <w:rPr>
            <w:spacing w:val="-1"/>
          </w:rPr>
          <w:t>rating</w:t>
        </w:r>
        <w:r w:rsidDel="009D1842">
          <w:rPr>
            <w:spacing w:val="-8"/>
          </w:rPr>
          <w:t xml:space="preserve"> </w:t>
        </w:r>
        <w:r w:rsidDel="009D1842">
          <w:rPr>
            <w:spacing w:val="-2"/>
          </w:rPr>
          <w:t>and</w:t>
        </w:r>
        <w:r w:rsidDel="009D1842">
          <w:rPr>
            <w:spacing w:val="-7"/>
          </w:rPr>
          <w:t xml:space="preserve"> </w:t>
        </w:r>
        <w:r w:rsidDel="009D1842">
          <w:rPr>
            <w:spacing w:val="-2"/>
          </w:rPr>
          <w:t>ranking</w:t>
        </w:r>
        <w:r w:rsidDel="009D1842">
          <w:rPr>
            <w:spacing w:val="-11"/>
          </w:rPr>
          <w:t xml:space="preserve"> </w:t>
        </w:r>
        <w:r w:rsidDel="009D1842">
          <w:rPr>
            <w:spacing w:val="-3"/>
          </w:rPr>
          <w:t>process</w:t>
        </w:r>
        <w:r w:rsidDel="009D1842">
          <w:rPr>
            <w:spacing w:val="-8"/>
          </w:rPr>
          <w:t xml:space="preserve"> </w:t>
        </w:r>
        <w:r w:rsidDel="009D1842">
          <w:t>for</w:t>
        </w:r>
        <w:r w:rsidDel="009D1842">
          <w:rPr>
            <w:spacing w:val="-9"/>
          </w:rPr>
          <w:t xml:space="preserve"> </w:t>
        </w:r>
        <w:r w:rsidDel="009D1842">
          <w:rPr>
            <w:spacing w:val="-1"/>
          </w:rPr>
          <w:t>HUD</w:t>
        </w:r>
        <w:r w:rsidDel="009D1842">
          <w:rPr>
            <w:spacing w:val="-10"/>
          </w:rPr>
          <w:t xml:space="preserve"> </w:t>
        </w:r>
        <w:r w:rsidDel="009D1842">
          <w:rPr>
            <w:spacing w:val="-1"/>
          </w:rPr>
          <w:t>CoC</w:t>
        </w:r>
        <w:r w:rsidDel="009D1842">
          <w:rPr>
            <w:spacing w:val="-11"/>
          </w:rPr>
          <w:t xml:space="preserve"> </w:t>
        </w:r>
        <w:r w:rsidDel="009D1842">
          <w:rPr>
            <w:spacing w:val="-1"/>
          </w:rPr>
          <w:t>funds.</w:t>
        </w:r>
      </w:moveFrom>
      <w:moveFromRangeEnd w:id="136"/>
    </w:p>
    <w:p w14:paraId="0DFFAAC1" w14:textId="77777777" w:rsidR="00B960DC" w:rsidRPr="00F36C20" w:rsidRDefault="00B960DC">
      <w:pPr>
        <w:spacing w:before="10"/>
        <w:rPr>
          <w:rFonts w:ascii="Arial" w:eastAsia="Arial" w:hAnsi="Arial" w:cs="Arial"/>
          <w:sz w:val="16"/>
          <w:szCs w:val="16"/>
        </w:rPr>
      </w:pPr>
    </w:p>
    <w:p w14:paraId="24466DBB" w14:textId="2966CECA" w:rsidR="00B960DC" w:rsidRPr="00596BE1" w:rsidRDefault="00052C8E">
      <w:pPr>
        <w:pStyle w:val="BodyText"/>
        <w:ind w:left="679" w:right="251" w:firstLine="0"/>
        <w:rPr>
          <w:ins w:id="138" w:author="Author"/>
          <w:rFonts w:cs="Arial"/>
          <w:spacing w:val="-3"/>
        </w:rPr>
      </w:pPr>
      <w:r w:rsidRPr="00234847">
        <w:rPr>
          <w:rFonts w:cs="Arial"/>
          <w:spacing w:val="-1"/>
        </w:rPr>
        <w:t>The</w:t>
      </w:r>
      <w:r w:rsidRPr="00234847">
        <w:rPr>
          <w:rFonts w:cs="Arial"/>
          <w:spacing w:val="-10"/>
        </w:rPr>
        <w:t xml:space="preserve"> </w:t>
      </w:r>
      <w:r w:rsidRPr="00CA513A">
        <w:rPr>
          <w:rFonts w:cs="Arial"/>
          <w:spacing w:val="-3"/>
        </w:rPr>
        <w:t>Evaluation</w:t>
      </w:r>
      <w:r w:rsidRPr="00CA513A">
        <w:rPr>
          <w:rFonts w:cs="Arial"/>
          <w:spacing w:val="-10"/>
        </w:rPr>
        <w:t xml:space="preserve"> </w:t>
      </w:r>
      <w:r w:rsidRPr="00CA513A">
        <w:rPr>
          <w:rFonts w:cs="Arial"/>
          <w:spacing w:val="-2"/>
        </w:rPr>
        <w:t>Advisory</w:t>
      </w:r>
      <w:r w:rsidRPr="00CA513A">
        <w:rPr>
          <w:rFonts w:cs="Arial"/>
          <w:spacing w:val="-9"/>
        </w:rPr>
        <w:t xml:space="preserve"> </w:t>
      </w:r>
      <w:r w:rsidRPr="00CA513A">
        <w:rPr>
          <w:rFonts w:cs="Arial"/>
          <w:spacing w:val="-2"/>
        </w:rPr>
        <w:t>Committee</w:t>
      </w:r>
      <w:r w:rsidRPr="00CA513A">
        <w:rPr>
          <w:rFonts w:cs="Arial"/>
          <w:spacing w:val="-6"/>
        </w:rPr>
        <w:t xml:space="preserve"> </w:t>
      </w:r>
      <w:r w:rsidRPr="00BA0FC1">
        <w:rPr>
          <w:rFonts w:cs="Arial"/>
          <w:spacing w:val="-1"/>
        </w:rPr>
        <w:t>is</w:t>
      </w:r>
      <w:r w:rsidRPr="00BA0FC1">
        <w:rPr>
          <w:rFonts w:cs="Arial"/>
          <w:spacing w:val="-8"/>
        </w:rPr>
        <w:t xml:space="preserve"> </w:t>
      </w:r>
      <w:r w:rsidRPr="00BA0FC1">
        <w:rPr>
          <w:rFonts w:cs="Arial"/>
          <w:spacing w:val="-3"/>
        </w:rPr>
        <w:t>responsible</w:t>
      </w:r>
      <w:r w:rsidRPr="00C66C9D">
        <w:rPr>
          <w:rFonts w:cs="Arial"/>
          <w:spacing w:val="-12"/>
        </w:rPr>
        <w:t xml:space="preserve"> </w:t>
      </w:r>
      <w:r w:rsidRPr="00C66C9D">
        <w:rPr>
          <w:rFonts w:cs="Arial"/>
        </w:rPr>
        <w:t>for</w:t>
      </w:r>
      <w:r w:rsidRPr="009A5AC4">
        <w:rPr>
          <w:rFonts w:cs="Arial"/>
          <w:spacing w:val="-10"/>
        </w:rPr>
        <w:t xml:space="preserve"> </w:t>
      </w:r>
      <w:r w:rsidRPr="00670204">
        <w:rPr>
          <w:rFonts w:cs="Arial"/>
          <w:spacing w:val="-2"/>
        </w:rPr>
        <w:t>advising</w:t>
      </w:r>
      <w:r w:rsidRPr="00670204">
        <w:rPr>
          <w:rFonts w:cs="Arial"/>
          <w:spacing w:val="-12"/>
        </w:rPr>
        <w:t xml:space="preserve"> </w:t>
      </w:r>
      <w:del w:id="139" w:author="Author">
        <w:r w:rsidRPr="00D31BD1" w:rsidDel="00D50137">
          <w:rPr>
            <w:rFonts w:cs="Arial"/>
            <w:spacing w:val="-1"/>
          </w:rPr>
          <w:delText>on</w:delText>
        </w:r>
        <w:r w:rsidRPr="00D31BD1" w:rsidDel="00D50137">
          <w:rPr>
            <w:rFonts w:cs="Arial"/>
            <w:spacing w:val="-6"/>
          </w:rPr>
          <w:delText xml:space="preserve"> </w:delText>
        </w:r>
        <w:r w:rsidRPr="00D31BD1" w:rsidDel="00D50137">
          <w:rPr>
            <w:rFonts w:cs="Arial"/>
            <w:spacing w:val="-2"/>
          </w:rPr>
          <w:delText>the</w:delText>
        </w:r>
        <w:r w:rsidRPr="00D31BD1" w:rsidDel="00D50137">
          <w:rPr>
            <w:rFonts w:cs="Arial"/>
            <w:spacing w:val="-7"/>
          </w:rPr>
          <w:delText xml:space="preserve"> </w:delText>
        </w:r>
        <w:r w:rsidRPr="00D31BD1" w:rsidDel="00D50137">
          <w:rPr>
            <w:rFonts w:cs="Arial"/>
            <w:spacing w:val="-2"/>
          </w:rPr>
          <w:delText>Homeless</w:delText>
        </w:r>
        <w:r w:rsidRPr="00D31BD1" w:rsidDel="00D50137">
          <w:rPr>
            <w:rFonts w:cs="Arial"/>
            <w:spacing w:val="55"/>
          </w:rPr>
          <w:delText xml:space="preserve"> </w:delText>
        </w:r>
        <w:r w:rsidRPr="00D31BD1" w:rsidDel="00C02154">
          <w:rPr>
            <w:rFonts w:cs="Arial"/>
            <w:spacing w:val="-2"/>
          </w:rPr>
          <w:delText>s</w:delText>
        </w:r>
        <w:r w:rsidRPr="00D31BD1" w:rsidDel="00D50137">
          <w:rPr>
            <w:rFonts w:cs="Arial"/>
            <w:spacing w:val="-2"/>
          </w:rPr>
          <w:delText>ystem</w:delText>
        </w:r>
        <w:r w:rsidRPr="00D31BD1" w:rsidDel="00D50137">
          <w:rPr>
            <w:rFonts w:cs="Arial"/>
            <w:spacing w:val="-9"/>
          </w:rPr>
          <w:delText xml:space="preserve"> </w:delText>
        </w:r>
        <w:r w:rsidRPr="00D31BD1" w:rsidDel="00D50137">
          <w:rPr>
            <w:rFonts w:cs="Arial"/>
            <w:spacing w:val="-1"/>
          </w:rPr>
          <w:delText>of</w:delText>
        </w:r>
        <w:r w:rsidRPr="00D31BD1" w:rsidDel="00D50137">
          <w:rPr>
            <w:rFonts w:cs="Arial"/>
            <w:spacing w:val="66"/>
            <w:w w:val="99"/>
          </w:rPr>
          <w:delText xml:space="preserve"> </w:delText>
        </w:r>
        <w:r w:rsidRPr="00877AB6" w:rsidDel="00C02154">
          <w:rPr>
            <w:rFonts w:cs="Arial"/>
            <w:spacing w:val="-2"/>
          </w:rPr>
          <w:delText>c</w:delText>
        </w:r>
        <w:r w:rsidRPr="00877AB6" w:rsidDel="00D50137">
          <w:rPr>
            <w:rFonts w:cs="Arial"/>
            <w:spacing w:val="-2"/>
          </w:rPr>
          <w:delText>are</w:delText>
        </w:r>
      </w:del>
      <w:ins w:id="140" w:author="Author">
        <w:r w:rsidR="00D50137" w:rsidRPr="008319CE">
          <w:rPr>
            <w:rFonts w:cs="Arial"/>
            <w:spacing w:val="-1"/>
          </w:rPr>
          <w:t>the CoC Advisory Board on the performance and</w:t>
        </w:r>
        <w:r w:rsidR="009D1842" w:rsidRPr="008319CE">
          <w:rPr>
            <w:rFonts w:cs="Arial"/>
            <w:spacing w:val="-1"/>
          </w:rPr>
          <w:t xml:space="preserve"> recommended</w:t>
        </w:r>
        <w:r w:rsidR="00D50137" w:rsidRPr="008319CE">
          <w:rPr>
            <w:rFonts w:cs="Arial"/>
            <w:spacing w:val="-1"/>
          </w:rPr>
          <w:t xml:space="preserve"> improvement</w:t>
        </w:r>
        <w:r w:rsidR="009D1842" w:rsidRPr="008319CE">
          <w:rPr>
            <w:rFonts w:cs="Arial"/>
            <w:spacing w:val="-1"/>
          </w:rPr>
          <w:t>s to</w:t>
        </w:r>
        <w:r w:rsidR="00D50137" w:rsidRPr="008319CE">
          <w:rPr>
            <w:rFonts w:cs="Arial"/>
            <w:spacing w:val="-1"/>
          </w:rPr>
          <w:t xml:space="preserve"> the Continuum of Care</w:t>
        </w:r>
        <w:r w:rsidR="009D1842" w:rsidRPr="008319CE">
          <w:rPr>
            <w:rFonts w:cs="Arial"/>
            <w:spacing w:val="-1"/>
          </w:rPr>
          <w:t xml:space="preserve">, </w:t>
        </w:r>
        <w:r w:rsidR="00B95506" w:rsidRPr="008319CE">
          <w:rPr>
            <w:rFonts w:cs="Arial"/>
            <w:spacing w:val="-1"/>
          </w:rPr>
          <w:t xml:space="preserve">the review and recommendation of Community Standards, </w:t>
        </w:r>
        <w:r w:rsidR="00D50137" w:rsidRPr="008319CE">
          <w:rPr>
            <w:rFonts w:cs="Arial"/>
            <w:spacing w:val="-1"/>
          </w:rPr>
          <w:t xml:space="preserve">and </w:t>
        </w:r>
        <w:r w:rsidR="00B95506" w:rsidRPr="00B34F0B">
          <w:rPr>
            <w:rFonts w:cs="Arial"/>
            <w:spacing w:val="-1"/>
          </w:rPr>
          <w:t xml:space="preserve">monitoring progress toward the </w:t>
        </w:r>
        <w:r w:rsidR="00D50137" w:rsidRPr="00B34F0B">
          <w:rPr>
            <w:rFonts w:cs="Arial"/>
            <w:spacing w:val="-1"/>
          </w:rPr>
          <w:t xml:space="preserve">achievement of goals as identified in the </w:t>
        </w:r>
        <w:r w:rsidR="00D50137" w:rsidRPr="002C5841">
          <w:rPr>
            <w:rFonts w:cs="Arial"/>
            <w:i/>
            <w:spacing w:val="-1"/>
          </w:rPr>
          <w:t xml:space="preserve">Regional </w:t>
        </w:r>
        <w:r w:rsidR="009D1842" w:rsidRPr="002C5841">
          <w:rPr>
            <w:rFonts w:cs="Arial"/>
            <w:i/>
            <w:spacing w:val="-1"/>
          </w:rPr>
          <w:t xml:space="preserve">Community </w:t>
        </w:r>
        <w:r w:rsidR="00D50137" w:rsidRPr="002C5841">
          <w:rPr>
            <w:rFonts w:cs="Arial"/>
            <w:i/>
            <w:spacing w:val="-1"/>
          </w:rPr>
          <w:t>Plan to Prevent and End Homelessness</w:t>
        </w:r>
        <w:r w:rsidR="00D50137" w:rsidRPr="00234847">
          <w:rPr>
            <w:rFonts w:cs="Arial"/>
            <w:spacing w:val="-1"/>
          </w:rPr>
          <w:t>.</w:t>
        </w:r>
      </w:ins>
      <w:r w:rsidRPr="00234847">
        <w:rPr>
          <w:rFonts w:cs="Arial"/>
          <w:spacing w:val="-11"/>
        </w:rPr>
        <w:t xml:space="preserve"> </w:t>
      </w:r>
      <w:ins w:id="141" w:author="Author">
        <w:r w:rsidR="009D1842" w:rsidRPr="00CA513A">
          <w:rPr>
            <w:rFonts w:cs="Arial"/>
            <w:spacing w:val="-11"/>
          </w:rPr>
          <w:t xml:space="preserve">This is completed through </w:t>
        </w:r>
        <w:r w:rsidR="009D1842" w:rsidRPr="00CA513A">
          <w:rPr>
            <w:rFonts w:cs="Arial"/>
            <w:spacing w:val="-1"/>
          </w:rPr>
          <w:t>a review of performance data</w:t>
        </w:r>
        <w:r w:rsidR="009D1842" w:rsidRPr="00BA0FC1">
          <w:rPr>
            <w:rFonts w:cs="Arial"/>
            <w:spacing w:val="-1"/>
          </w:rPr>
          <w:t xml:space="preserve"> obtained from various sources. </w:t>
        </w:r>
        <w:r w:rsidR="009D1842" w:rsidRPr="00BA0FC1">
          <w:rPr>
            <w:rFonts w:cs="Arial"/>
            <w:spacing w:val="-11"/>
          </w:rPr>
          <w:t>The Evaluation Advisory Committee include</w:t>
        </w:r>
        <w:r w:rsidR="009D1842" w:rsidRPr="00C66C9D">
          <w:rPr>
            <w:rFonts w:cs="Arial"/>
            <w:spacing w:val="-11"/>
          </w:rPr>
          <w:t>s two sub-committees,</w:t>
        </w:r>
        <w:r w:rsidR="009D1842" w:rsidRPr="00D31BD1">
          <w:rPr>
            <w:rFonts w:cs="Arial"/>
            <w:spacing w:val="-11"/>
          </w:rPr>
          <w:t xml:space="preserve"> the Data Sub-Committee and the Rating &amp; Ranking Sub-Committee</w:t>
        </w:r>
        <w:r w:rsidR="00B95506" w:rsidRPr="00D31BD1">
          <w:rPr>
            <w:rFonts w:cs="Arial"/>
            <w:spacing w:val="-11"/>
          </w:rPr>
          <w:t>, and recommendations from the sub-committees are approved by the Evaluation Advisory Committee prior to being brought forward to the CoC Advisory Board</w:t>
        </w:r>
        <w:r w:rsidR="009D1842" w:rsidRPr="00D31BD1">
          <w:rPr>
            <w:rFonts w:cs="Arial"/>
            <w:spacing w:val="-11"/>
          </w:rPr>
          <w:t xml:space="preserve">.  </w:t>
        </w:r>
      </w:ins>
      <w:moveToRangeStart w:id="142" w:author="Author" w:name="move92205475"/>
      <w:moveTo w:id="143" w:author="Author">
        <w:r w:rsidR="009D1842" w:rsidRPr="00D31BD1">
          <w:rPr>
            <w:rFonts w:cs="Arial"/>
            <w:spacing w:val="-3"/>
          </w:rPr>
          <w:t>Agencies</w:t>
        </w:r>
        <w:r w:rsidR="009D1842" w:rsidRPr="00D31BD1">
          <w:rPr>
            <w:rFonts w:cs="Arial"/>
            <w:spacing w:val="-7"/>
          </w:rPr>
          <w:t xml:space="preserve"> </w:t>
        </w:r>
        <w:r w:rsidR="009D1842" w:rsidRPr="00D31BD1">
          <w:rPr>
            <w:rFonts w:cs="Arial"/>
            <w:spacing w:val="-1"/>
          </w:rPr>
          <w:t>receiving</w:t>
        </w:r>
        <w:r w:rsidR="009D1842" w:rsidRPr="00D31BD1">
          <w:rPr>
            <w:rFonts w:cs="Arial"/>
            <w:spacing w:val="-6"/>
          </w:rPr>
          <w:t xml:space="preserve"> </w:t>
        </w:r>
        <w:r w:rsidR="009D1842" w:rsidRPr="00D31BD1">
          <w:rPr>
            <w:rFonts w:cs="Arial"/>
            <w:spacing w:val="-1"/>
          </w:rPr>
          <w:t>CoC</w:t>
        </w:r>
        <w:r w:rsidR="009D1842" w:rsidRPr="00D31BD1">
          <w:rPr>
            <w:rFonts w:cs="Arial"/>
            <w:spacing w:val="-8"/>
          </w:rPr>
          <w:t xml:space="preserve"> </w:t>
        </w:r>
        <w:r w:rsidR="009D1842" w:rsidRPr="00D31BD1">
          <w:rPr>
            <w:rFonts w:cs="Arial"/>
            <w:spacing w:val="-1"/>
          </w:rPr>
          <w:t>funding</w:t>
        </w:r>
        <w:r w:rsidR="009D1842" w:rsidRPr="00D31BD1">
          <w:rPr>
            <w:rFonts w:cs="Arial"/>
            <w:spacing w:val="-5"/>
          </w:rPr>
          <w:t xml:space="preserve"> </w:t>
        </w:r>
        <w:r w:rsidR="009D1842" w:rsidRPr="00D31BD1">
          <w:rPr>
            <w:rFonts w:cs="Arial"/>
            <w:spacing w:val="-2"/>
          </w:rPr>
          <w:t>are</w:t>
        </w:r>
        <w:r w:rsidR="009D1842" w:rsidRPr="00D31BD1">
          <w:rPr>
            <w:rFonts w:cs="Arial"/>
            <w:spacing w:val="-7"/>
          </w:rPr>
          <w:t xml:space="preserve"> </w:t>
        </w:r>
        <w:r w:rsidR="009D1842" w:rsidRPr="00D31BD1">
          <w:rPr>
            <w:rFonts w:cs="Arial"/>
            <w:spacing w:val="-2"/>
          </w:rPr>
          <w:t>unable</w:t>
        </w:r>
        <w:r w:rsidR="009D1842" w:rsidRPr="00D31BD1">
          <w:rPr>
            <w:rFonts w:cs="Arial"/>
            <w:spacing w:val="-5"/>
          </w:rPr>
          <w:t xml:space="preserve"> </w:t>
        </w:r>
        <w:r w:rsidR="009D1842" w:rsidRPr="00D31BD1">
          <w:rPr>
            <w:rFonts w:cs="Arial"/>
          </w:rPr>
          <w:t>to</w:t>
        </w:r>
        <w:r w:rsidR="009D1842" w:rsidRPr="00D31BD1">
          <w:rPr>
            <w:rFonts w:cs="Arial"/>
            <w:spacing w:val="-6"/>
          </w:rPr>
          <w:t xml:space="preserve"> </w:t>
        </w:r>
        <w:r w:rsidR="009D1842" w:rsidRPr="00D31BD1">
          <w:rPr>
            <w:rFonts w:cs="Arial"/>
            <w:spacing w:val="-3"/>
          </w:rPr>
          <w:t xml:space="preserve">participate </w:t>
        </w:r>
        <w:r w:rsidR="009D1842" w:rsidRPr="00877AB6">
          <w:rPr>
            <w:rFonts w:cs="Arial"/>
            <w:spacing w:val="-1"/>
          </w:rPr>
          <w:t>in</w:t>
        </w:r>
        <w:r w:rsidR="009D1842" w:rsidRPr="00877AB6">
          <w:rPr>
            <w:rFonts w:cs="Arial"/>
            <w:spacing w:val="-6"/>
          </w:rPr>
          <w:t xml:space="preserve"> </w:t>
        </w:r>
        <w:r w:rsidR="009D1842" w:rsidRPr="008319CE">
          <w:rPr>
            <w:rFonts w:cs="Arial"/>
            <w:spacing w:val="-3"/>
          </w:rPr>
          <w:t>the</w:t>
        </w:r>
      </w:moveTo>
      <w:ins w:id="144" w:author="Author">
        <w:r w:rsidR="00B95506" w:rsidRPr="008319CE">
          <w:rPr>
            <w:rFonts w:cs="Arial"/>
            <w:spacing w:val="-3"/>
          </w:rPr>
          <w:t xml:space="preserve"> Rating &amp; Ranking Sub-Committee, and are prohibited from any discussion within the Evaluation Advisory Committee of recommendations generated from the Rating &amp; Ranking Committee.</w:t>
        </w:r>
      </w:ins>
      <w:moveTo w:id="145" w:author="Author">
        <w:r w:rsidR="009D1842" w:rsidRPr="008319CE">
          <w:rPr>
            <w:rFonts w:cs="Arial"/>
            <w:spacing w:val="78"/>
            <w:w w:val="99"/>
          </w:rPr>
          <w:t xml:space="preserve"> </w:t>
        </w:r>
        <w:del w:id="146" w:author="Author">
          <w:r w:rsidR="009D1842" w:rsidRPr="008319CE" w:rsidDel="009D1842">
            <w:rPr>
              <w:rFonts w:cs="Arial"/>
              <w:spacing w:val="-1"/>
            </w:rPr>
            <w:delText>annual</w:delText>
          </w:r>
          <w:r w:rsidR="009D1842" w:rsidRPr="008319CE" w:rsidDel="009D1842">
            <w:rPr>
              <w:rFonts w:cs="Arial"/>
              <w:spacing w:val="51"/>
            </w:rPr>
            <w:delText xml:space="preserve"> </w:delText>
          </w:r>
          <w:r w:rsidR="009D1842" w:rsidRPr="00B34F0B" w:rsidDel="009D1842">
            <w:rPr>
              <w:rFonts w:cs="Arial"/>
              <w:spacing w:val="-1"/>
            </w:rPr>
            <w:delText>rating</w:delText>
          </w:r>
          <w:r w:rsidR="009D1842" w:rsidRPr="00B34F0B" w:rsidDel="009D1842">
            <w:rPr>
              <w:rFonts w:cs="Arial"/>
              <w:spacing w:val="-8"/>
            </w:rPr>
            <w:delText xml:space="preserve"> </w:delText>
          </w:r>
          <w:r w:rsidR="009D1842" w:rsidRPr="00B34F0B" w:rsidDel="009D1842">
            <w:rPr>
              <w:rFonts w:cs="Arial"/>
              <w:spacing w:val="-2"/>
            </w:rPr>
            <w:delText>and</w:delText>
          </w:r>
          <w:r w:rsidR="009D1842" w:rsidRPr="00B34F0B" w:rsidDel="009D1842">
            <w:rPr>
              <w:rFonts w:cs="Arial"/>
              <w:spacing w:val="-7"/>
            </w:rPr>
            <w:delText xml:space="preserve"> </w:delText>
          </w:r>
          <w:r w:rsidR="009D1842" w:rsidRPr="00B34F0B" w:rsidDel="009D1842">
            <w:rPr>
              <w:rFonts w:cs="Arial"/>
              <w:spacing w:val="-2"/>
            </w:rPr>
            <w:delText>ranking</w:delText>
          </w:r>
          <w:r w:rsidR="009D1842" w:rsidRPr="00B34F0B" w:rsidDel="009D1842">
            <w:rPr>
              <w:rFonts w:cs="Arial"/>
              <w:spacing w:val="-11"/>
            </w:rPr>
            <w:delText xml:space="preserve"> </w:delText>
          </w:r>
          <w:r w:rsidR="009D1842" w:rsidRPr="00B34F0B" w:rsidDel="009D1842">
            <w:rPr>
              <w:rFonts w:cs="Arial"/>
              <w:spacing w:val="-3"/>
            </w:rPr>
            <w:delText>process</w:delText>
          </w:r>
          <w:r w:rsidR="009D1842" w:rsidRPr="00B34F0B" w:rsidDel="009D1842">
            <w:rPr>
              <w:rFonts w:cs="Arial"/>
              <w:spacing w:val="-8"/>
            </w:rPr>
            <w:delText xml:space="preserve"> </w:delText>
          </w:r>
          <w:r w:rsidR="009D1842" w:rsidRPr="00B34F0B" w:rsidDel="009D1842">
            <w:rPr>
              <w:rFonts w:cs="Arial"/>
            </w:rPr>
            <w:delText>for</w:delText>
          </w:r>
          <w:r w:rsidR="009D1842" w:rsidRPr="00B34F0B" w:rsidDel="009D1842">
            <w:rPr>
              <w:rFonts w:cs="Arial"/>
              <w:spacing w:val="-9"/>
            </w:rPr>
            <w:delText xml:space="preserve"> </w:delText>
          </w:r>
          <w:r w:rsidR="009D1842" w:rsidRPr="00B34F0B" w:rsidDel="009D1842">
            <w:rPr>
              <w:rFonts w:cs="Arial"/>
              <w:spacing w:val="-1"/>
            </w:rPr>
            <w:delText>HUD</w:delText>
          </w:r>
          <w:r w:rsidR="009D1842" w:rsidRPr="00B34F0B" w:rsidDel="009D1842">
            <w:rPr>
              <w:rFonts w:cs="Arial"/>
              <w:spacing w:val="-10"/>
            </w:rPr>
            <w:delText xml:space="preserve"> </w:delText>
          </w:r>
          <w:r w:rsidR="009D1842" w:rsidRPr="00B34F0B" w:rsidDel="009D1842">
            <w:rPr>
              <w:rFonts w:cs="Arial"/>
              <w:spacing w:val="-1"/>
            </w:rPr>
            <w:delText>CoC</w:delText>
          </w:r>
          <w:r w:rsidR="009D1842" w:rsidRPr="00B34F0B" w:rsidDel="009D1842">
            <w:rPr>
              <w:rFonts w:cs="Arial"/>
              <w:spacing w:val="-11"/>
            </w:rPr>
            <w:delText xml:space="preserve"> </w:delText>
          </w:r>
          <w:r w:rsidR="009D1842" w:rsidRPr="00596BE1" w:rsidDel="009D1842">
            <w:rPr>
              <w:rFonts w:cs="Arial"/>
              <w:spacing w:val="-1"/>
            </w:rPr>
            <w:delText>funds.</w:delText>
          </w:r>
        </w:del>
      </w:moveTo>
      <w:moveToRangeEnd w:id="142"/>
      <w:del w:id="147" w:author="Author">
        <w:r w:rsidRPr="00596BE1" w:rsidDel="00B95506">
          <w:rPr>
            <w:rFonts w:cs="Arial"/>
            <w:spacing w:val="-2"/>
          </w:rPr>
          <w:delText>which</w:delText>
        </w:r>
        <w:r w:rsidRPr="00596BE1" w:rsidDel="00B95506">
          <w:rPr>
            <w:rFonts w:cs="Arial"/>
            <w:spacing w:val="-13"/>
          </w:rPr>
          <w:delText xml:space="preserve"> </w:delText>
        </w:r>
        <w:r w:rsidRPr="00596BE1" w:rsidDel="00B95506">
          <w:rPr>
            <w:rFonts w:cs="Arial"/>
            <w:spacing w:val="-3"/>
          </w:rPr>
          <w:delText>includes;</w:delText>
        </w:r>
      </w:del>
      <w:ins w:id="148" w:author="Author">
        <w:r w:rsidR="00B95506" w:rsidRPr="00596BE1">
          <w:rPr>
            <w:rFonts w:cs="Arial"/>
            <w:spacing w:val="-3"/>
          </w:rPr>
          <w:t>The responsibilities of the sub-committees are below:</w:t>
        </w:r>
      </w:ins>
    </w:p>
    <w:p w14:paraId="1C8198B4" w14:textId="77777777" w:rsidR="00B95506" w:rsidRPr="00596BE1" w:rsidRDefault="00B95506">
      <w:pPr>
        <w:pStyle w:val="BodyText"/>
        <w:ind w:left="679" w:right="251" w:firstLine="0"/>
        <w:rPr>
          <w:ins w:id="149" w:author="Author"/>
          <w:rFonts w:cs="Arial"/>
          <w:spacing w:val="-3"/>
        </w:rPr>
      </w:pPr>
    </w:p>
    <w:p w14:paraId="7ABE878A" w14:textId="65617A7A" w:rsidR="00B95506" w:rsidRPr="002C5841" w:rsidRDefault="00B95506" w:rsidP="002C5841">
      <w:pPr>
        <w:pStyle w:val="BodyText"/>
        <w:ind w:left="989" w:right="251" w:firstLine="0"/>
        <w:rPr>
          <w:ins w:id="150" w:author="Author"/>
          <w:rFonts w:cs="Arial"/>
          <w:spacing w:val="-3"/>
          <w:u w:val="single"/>
        </w:rPr>
      </w:pPr>
      <w:ins w:id="151" w:author="Author">
        <w:r w:rsidRPr="00596BE1">
          <w:rPr>
            <w:rFonts w:cs="Arial"/>
            <w:spacing w:val="-3"/>
            <w:u w:val="single"/>
          </w:rPr>
          <w:t>Data Sub-Committee</w:t>
        </w:r>
      </w:ins>
    </w:p>
    <w:p w14:paraId="3CEC7194" w14:textId="67A486E4" w:rsidR="00545C0B" w:rsidRPr="00234847" w:rsidDel="00B95506" w:rsidRDefault="00545C0B">
      <w:pPr>
        <w:pStyle w:val="BodyText"/>
        <w:ind w:left="679" w:right="251" w:firstLine="0"/>
        <w:rPr>
          <w:del w:id="152" w:author="Author"/>
          <w:rFonts w:cs="Arial"/>
        </w:rPr>
      </w:pPr>
    </w:p>
    <w:p w14:paraId="2334154B" w14:textId="48106EBB" w:rsidR="000C43DA" w:rsidRPr="002C5841" w:rsidRDefault="000C43DA">
      <w:pPr>
        <w:pStyle w:val="BodyText"/>
        <w:numPr>
          <w:ilvl w:val="1"/>
          <w:numId w:val="4"/>
        </w:numPr>
        <w:tabs>
          <w:tab w:val="left" w:pos="1350"/>
        </w:tabs>
        <w:spacing w:line="284" w:lineRule="exact"/>
        <w:rPr>
          <w:ins w:id="153" w:author="Author"/>
          <w:rFonts w:cs="Arial"/>
        </w:rPr>
      </w:pPr>
      <w:ins w:id="154" w:author="Author">
        <w:r w:rsidRPr="002C5841">
          <w:rPr>
            <w:rFonts w:cs="Arial"/>
            <w:spacing w:val="-2"/>
          </w:rPr>
          <w:t>Conduct</w:t>
        </w:r>
        <w:r w:rsidRPr="002C5841">
          <w:rPr>
            <w:rFonts w:cs="Arial"/>
            <w:spacing w:val="-5"/>
          </w:rPr>
          <w:t xml:space="preserve"> </w:t>
        </w:r>
        <w:r w:rsidRPr="002C5841">
          <w:rPr>
            <w:rFonts w:cs="Arial"/>
            <w:spacing w:val="-1"/>
          </w:rPr>
          <w:t>an</w:t>
        </w:r>
        <w:r w:rsidRPr="002C5841">
          <w:rPr>
            <w:rFonts w:cs="Arial"/>
            <w:spacing w:val="-6"/>
          </w:rPr>
          <w:t xml:space="preserve"> </w:t>
        </w:r>
        <w:r w:rsidRPr="002C5841">
          <w:rPr>
            <w:rFonts w:cs="Arial"/>
            <w:spacing w:val="-2"/>
          </w:rPr>
          <w:t>annual</w:t>
        </w:r>
        <w:r w:rsidRPr="002C5841">
          <w:rPr>
            <w:rFonts w:cs="Arial"/>
            <w:spacing w:val="-7"/>
          </w:rPr>
          <w:t xml:space="preserve"> </w:t>
        </w:r>
        <w:r w:rsidRPr="002C5841">
          <w:rPr>
            <w:rFonts w:cs="Arial"/>
            <w:spacing w:val="-2"/>
          </w:rPr>
          <w:t>analysis</w:t>
        </w:r>
        <w:r w:rsidRPr="002C5841">
          <w:rPr>
            <w:rFonts w:cs="Arial"/>
            <w:spacing w:val="-7"/>
          </w:rPr>
          <w:t xml:space="preserve"> </w:t>
        </w:r>
        <w:r w:rsidRPr="002C5841">
          <w:rPr>
            <w:rFonts w:cs="Arial"/>
            <w:spacing w:val="-3"/>
          </w:rPr>
          <w:t>including</w:t>
        </w:r>
        <w:r w:rsidRPr="002C5841">
          <w:rPr>
            <w:rFonts w:cs="Arial"/>
            <w:spacing w:val="-11"/>
          </w:rPr>
          <w:t xml:space="preserve"> </w:t>
        </w:r>
        <w:r w:rsidRPr="002C5841">
          <w:rPr>
            <w:rFonts w:cs="Arial"/>
            <w:spacing w:val="-2"/>
          </w:rPr>
          <w:t>gaps</w:t>
        </w:r>
        <w:r w:rsidRPr="002C5841">
          <w:rPr>
            <w:rFonts w:cs="Arial"/>
            <w:spacing w:val="-5"/>
          </w:rPr>
          <w:t xml:space="preserve"> </w:t>
        </w:r>
        <w:r w:rsidRPr="002C5841">
          <w:rPr>
            <w:rFonts w:cs="Arial"/>
            <w:spacing w:val="-4"/>
          </w:rPr>
          <w:t>of</w:t>
        </w:r>
        <w:r w:rsidRPr="002C5841">
          <w:rPr>
            <w:rFonts w:cs="Arial"/>
            <w:spacing w:val="41"/>
          </w:rPr>
          <w:t xml:space="preserve"> </w:t>
        </w:r>
        <w:r w:rsidRPr="002C5841">
          <w:rPr>
            <w:rFonts w:cs="Arial"/>
            <w:spacing w:val="-2"/>
          </w:rPr>
          <w:t>homeless</w:t>
        </w:r>
        <w:r w:rsidRPr="002C5841">
          <w:rPr>
            <w:rFonts w:cs="Arial"/>
            <w:spacing w:val="-10"/>
          </w:rPr>
          <w:t xml:space="preserve"> </w:t>
        </w:r>
        <w:r w:rsidRPr="002C5841">
          <w:rPr>
            <w:rFonts w:cs="Arial"/>
            <w:spacing w:val="-1"/>
          </w:rPr>
          <w:t>systems</w:t>
        </w:r>
        <w:r w:rsidRPr="002C5841">
          <w:rPr>
            <w:rFonts w:cs="Arial"/>
            <w:spacing w:val="-9"/>
          </w:rPr>
          <w:t xml:space="preserve"> </w:t>
        </w:r>
        <w:r w:rsidRPr="002C5841">
          <w:rPr>
            <w:rFonts w:cs="Arial"/>
            <w:spacing w:val="-1"/>
          </w:rPr>
          <w:t>needs</w:t>
        </w:r>
        <w:r w:rsidRPr="002C5841">
          <w:rPr>
            <w:rFonts w:cs="Arial"/>
            <w:spacing w:val="-10"/>
          </w:rPr>
          <w:t xml:space="preserve"> </w:t>
        </w:r>
        <w:r w:rsidRPr="002C5841">
          <w:rPr>
            <w:rFonts w:cs="Arial"/>
            <w:spacing w:val="-2"/>
          </w:rPr>
          <w:t>and</w:t>
        </w:r>
        <w:r w:rsidRPr="002C5841">
          <w:rPr>
            <w:rFonts w:cs="Arial"/>
            <w:spacing w:val="-10"/>
          </w:rPr>
          <w:t xml:space="preserve"> </w:t>
        </w:r>
        <w:r w:rsidRPr="002C5841">
          <w:rPr>
            <w:rFonts w:cs="Arial"/>
            <w:spacing w:val="-2"/>
          </w:rPr>
          <w:t>services</w:t>
        </w:r>
        <w:r w:rsidRPr="002C5841">
          <w:rPr>
            <w:rFonts w:cs="Arial"/>
            <w:spacing w:val="-7"/>
          </w:rPr>
          <w:t xml:space="preserve"> </w:t>
        </w:r>
        <w:r w:rsidRPr="002C5841">
          <w:rPr>
            <w:rFonts w:cs="Arial"/>
            <w:spacing w:val="-2"/>
          </w:rPr>
          <w:t>available</w:t>
        </w:r>
        <w:r w:rsidRPr="002C5841">
          <w:rPr>
            <w:rFonts w:cs="Arial"/>
            <w:spacing w:val="29"/>
          </w:rPr>
          <w:t xml:space="preserve"> </w:t>
        </w:r>
        <w:r w:rsidRPr="002C5841">
          <w:rPr>
            <w:rFonts w:cs="Arial"/>
            <w:spacing w:val="-2"/>
          </w:rPr>
          <w:t>within</w:t>
        </w:r>
        <w:r w:rsidRPr="002C5841">
          <w:rPr>
            <w:rFonts w:cs="Arial"/>
            <w:spacing w:val="-10"/>
          </w:rPr>
          <w:t xml:space="preserve"> </w:t>
        </w:r>
        <w:r w:rsidRPr="002C5841">
          <w:rPr>
            <w:rFonts w:cs="Arial"/>
            <w:spacing w:val="-1"/>
          </w:rPr>
          <w:t>the</w:t>
        </w:r>
        <w:r w:rsidRPr="002C5841">
          <w:rPr>
            <w:rFonts w:cs="Arial"/>
            <w:spacing w:val="-6"/>
          </w:rPr>
          <w:t xml:space="preserve"> </w:t>
        </w:r>
        <w:r w:rsidRPr="002C5841">
          <w:rPr>
            <w:rFonts w:cs="Arial"/>
            <w:spacing w:val="-2"/>
          </w:rPr>
          <w:t>Region.</w:t>
        </w:r>
      </w:ins>
    </w:p>
    <w:p w14:paraId="45BA5708" w14:textId="3589EE53" w:rsidR="00B960DC" w:rsidRPr="002C5841" w:rsidRDefault="00D63295">
      <w:pPr>
        <w:pStyle w:val="BodyText"/>
        <w:numPr>
          <w:ilvl w:val="1"/>
          <w:numId w:val="4"/>
        </w:numPr>
        <w:tabs>
          <w:tab w:val="left" w:pos="1350"/>
        </w:tabs>
        <w:spacing w:line="284" w:lineRule="exact"/>
        <w:rPr>
          <w:ins w:id="155" w:author="Author"/>
          <w:rFonts w:cs="Arial"/>
        </w:rPr>
      </w:pPr>
      <w:ins w:id="156" w:author="Author">
        <w:r w:rsidRPr="00234847">
          <w:rPr>
            <w:rFonts w:cs="Arial"/>
            <w:spacing w:val="-2"/>
          </w:rPr>
          <w:t>Monitor the</w:t>
        </w:r>
        <w:r w:rsidR="00A52046" w:rsidRPr="00234847">
          <w:rPr>
            <w:rFonts w:cs="Arial"/>
            <w:spacing w:val="-2"/>
          </w:rPr>
          <w:t xml:space="preserve"> effectiveness of </w:t>
        </w:r>
      </w:ins>
      <w:r w:rsidR="00052C8E" w:rsidRPr="00CA513A">
        <w:rPr>
          <w:rFonts w:cs="Arial"/>
          <w:spacing w:val="-2"/>
        </w:rPr>
        <w:t>CES</w:t>
      </w:r>
      <w:del w:id="157" w:author="Author">
        <w:r w:rsidR="00052C8E" w:rsidRPr="00CA513A" w:rsidDel="00D63295">
          <w:rPr>
            <w:rFonts w:cs="Arial"/>
            <w:spacing w:val="-9"/>
          </w:rPr>
          <w:delText xml:space="preserve"> </w:delText>
        </w:r>
        <w:r w:rsidR="00052C8E" w:rsidRPr="00CA513A" w:rsidDel="00A52046">
          <w:rPr>
            <w:rFonts w:cs="Arial"/>
            <w:spacing w:val="-3"/>
          </w:rPr>
          <w:delText>regional</w:delText>
        </w:r>
        <w:r w:rsidR="00052C8E" w:rsidRPr="00CA513A" w:rsidDel="00A52046">
          <w:rPr>
            <w:rFonts w:cs="Arial"/>
            <w:spacing w:val="-14"/>
          </w:rPr>
          <w:delText xml:space="preserve"> </w:delText>
        </w:r>
        <w:r w:rsidR="00052C8E" w:rsidRPr="00CA513A" w:rsidDel="00A52046">
          <w:rPr>
            <w:rFonts w:cs="Arial"/>
            <w:spacing w:val="-3"/>
          </w:rPr>
          <w:delText>support</w:delText>
        </w:r>
        <w:r w:rsidR="00052C8E" w:rsidRPr="00CA513A" w:rsidDel="00A52046">
          <w:rPr>
            <w:rFonts w:cs="Arial"/>
            <w:spacing w:val="-11"/>
          </w:rPr>
          <w:delText xml:space="preserve"> </w:delText>
        </w:r>
        <w:r w:rsidR="00052C8E" w:rsidRPr="00BA0FC1" w:rsidDel="00A52046">
          <w:rPr>
            <w:rFonts w:cs="Arial"/>
            <w:spacing w:val="-1"/>
          </w:rPr>
          <w:delText>and</w:delText>
        </w:r>
        <w:r w:rsidR="00052C8E" w:rsidRPr="00BA0FC1" w:rsidDel="00A52046">
          <w:rPr>
            <w:rFonts w:cs="Arial"/>
            <w:spacing w:val="-12"/>
          </w:rPr>
          <w:delText xml:space="preserve"> </w:delText>
        </w:r>
        <w:r w:rsidR="00052C8E" w:rsidRPr="00BA0FC1" w:rsidDel="00A52046">
          <w:rPr>
            <w:rFonts w:cs="Arial"/>
            <w:spacing w:val="-3"/>
          </w:rPr>
          <w:delText>effectiveness</w:delText>
        </w:r>
      </w:del>
    </w:p>
    <w:p w14:paraId="0788B14F" w14:textId="09FBC3BF" w:rsidR="00CE495F" w:rsidRPr="008D54D6" w:rsidRDefault="00CE495F">
      <w:pPr>
        <w:pStyle w:val="BodyText"/>
        <w:numPr>
          <w:ilvl w:val="1"/>
          <w:numId w:val="4"/>
        </w:numPr>
        <w:tabs>
          <w:tab w:val="left" w:pos="1350"/>
        </w:tabs>
        <w:spacing w:line="284" w:lineRule="exact"/>
        <w:rPr>
          <w:rFonts w:cs="Arial"/>
        </w:rPr>
      </w:pPr>
      <w:moveToRangeStart w:id="158" w:author="Author" w:name="move94620009"/>
      <w:moveTo w:id="159" w:author="Author">
        <w:r>
          <w:t>Support the HMIS Team through policy and procedure review and guidance, data quality review and recommendations, providing input on opportunities to improve the capturing of data and its public display, identify necessary updates to data standards, and assist RTFH in promoting messaging on the role of HMIS and the importance of using the system.</w:t>
        </w:r>
      </w:moveTo>
      <w:moveToRangeEnd w:id="158"/>
    </w:p>
    <w:p w14:paraId="6CD0AF20" w14:textId="4B8D622A" w:rsidR="00F53867" w:rsidRPr="002C5841" w:rsidRDefault="00F53867" w:rsidP="002C5841">
      <w:pPr>
        <w:pStyle w:val="BodyText"/>
        <w:rPr>
          <w:ins w:id="160" w:author="Author"/>
          <w:rFonts w:asciiTheme="minorHAnsi" w:hAnsiTheme="minorHAnsi"/>
        </w:rPr>
      </w:pPr>
      <w:moveFromRangeStart w:id="161" w:author="Author" w:name="move94620009"/>
      <w:moveFrom w:id="162" w:author="Author">
        <w:ins w:id="163" w:author="Author">
          <w:r w:rsidDel="00CE495F">
            <w:t>Support the HMIS Team through policy and procedure review and guidance, data quality review and recommendations, providing input on opportunities to improve the capturing of data and its public display, identify necessary updates to data standards, and assist RTFH in promoting messaging on the role of HMIS and the importance of using the system.</w:t>
          </w:r>
        </w:ins>
      </w:moveFrom>
      <w:moveFromRangeEnd w:id="161"/>
      <w:ins w:id="164" w:author="Author">
        <w:r>
          <w:t xml:space="preserve">  </w:t>
        </w:r>
      </w:ins>
      <w:del w:id="165" w:author="Author">
        <w:r w:rsidR="00052C8E" w:rsidRPr="002C5841" w:rsidDel="00F53867">
          <w:delText>HMIS</w:delText>
        </w:r>
        <w:r w:rsidR="00052C8E" w:rsidRPr="008319CE" w:rsidDel="00F53867">
          <w:rPr>
            <w:spacing w:val="-9"/>
          </w:rPr>
          <w:delText xml:space="preserve"> </w:delText>
        </w:r>
        <w:r w:rsidR="00052C8E" w:rsidRPr="008319CE" w:rsidDel="00F53867">
          <w:rPr>
            <w:spacing w:val="-1"/>
          </w:rPr>
          <w:delText>data</w:delText>
        </w:r>
        <w:r w:rsidR="00052C8E" w:rsidRPr="008319CE" w:rsidDel="00F53867">
          <w:rPr>
            <w:spacing w:val="-8"/>
          </w:rPr>
          <w:delText xml:space="preserve"> </w:delText>
        </w:r>
        <w:r w:rsidR="00052C8E" w:rsidRPr="008319CE" w:rsidDel="00F53867">
          <w:rPr>
            <w:spacing w:val="-1"/>
          </w:rPr>
          <w:delText>system</w:delText>
        </w:r>
        <w:r w:rsidR="00052C8E" w:rsidRPr="008319CE" w:rsidDel="00F53867">
          <w:rPr>
            <w:spacing w:val="-9"/>
          </w:rPr>
          <w:delText xml:space="preserve"> </w:delText>
        </w:r>
        <w:r w:rsidR="00052C8E" w:rsidRPr="008319CE" w:rsidDel="00A52046">
          <w:rPr>
            <w:spacing w:val="-1"/>
          </w:rPr>
          <w:delText>and/or</w:delText>
        </w:r>
        <w:r w:rsidR="00052C8E" w:rsidRPr="008319CE" w:rsidDel="00A52046">
          <w:rPr>
            <w:spacing w:val="-6"/>
          </w:rPr>
          <w:delText xml:space="preserve"> </w:delText>
        </w:r>
        <w:r w:rsidR="00052C8E" w:rsidRPr="00B34F0B" w:rsidDel="00A52046">
          <w:rPr>
            <w:spacing w:val="-3"/>
          </w:rPr>
          <w:delText>other</w:delText>
        </w:r>
        <w:r w:rsidR="00052C8E" w:rsidRPr="00B34F0B" w:rsidDel="00A52046">
          <w:rPr>
            <w:spacing w:val="-7"/>
          </w:rPr>
          <w:delText xml:space="preserve"> </w:delText>
        </w:r>
        <w:r w:rsidR="00052C8E" w:rsidRPr="00B34F0B" w:rsidDel="00A52046">
          <w:rPr>
            <w:spacing w:val="-3"/>
          </w:rPr>
          <w:delText>relevant</w:delText>
        </w:r>
        <w:r w:rsidR="00052C8E" w:rsidRPr="00B34F0B" w:rsidDel="00A52046">
          <w:rPr>
            <w:spacing w:val="-10"/>
          </w:rPr>
          <w:delText xml:space="preserve"> </w:delText>
        </w:r>
        <w:r w:rsidR="00052C8E" w:rsidRPr="002C5841" w:rsidDel="00A52046">
          <w:delText>data</w:delText>
        </w:r>
        <w:r w:rsidR="00052C8E" w:rsidRPr="008319CE" w:rsidDel="00A52046">
          <w:rPr>
            <w:spacing w:val="-11"/>
          </w:rPr>
          <w:delText xml:space="preserve"> </w:delText>
        </w:r>
        <w:r w:rsidR="00052C8E" w:rsidRPr="008319CE" w:rsidDel="00A52046">
          <w:rPr>
            <w:spacing w:val="-1"/>
          </w:rPr>
          <w:delText>and</w:delText>
        </w:r>
        <w:r w:rsidR="00052C8E" w:rsidRPr="008319CE" w:rsidDel="00A52046">
          <w:rPr>
            <w:spacing w:val="-7"/>
          </w:rPr>
          <w:delText xml:space="preserve"> </w:delText>
        </w:r>
        <w:r w:rsidR="00052C8E" w:rsidRPr="002C5841" w:rsidDel="00A52046">
          <w:delText>systems</w:delText>
        </w:r>
      </w:del>
    </w:p>
    <w:p w14:paraId="785EEA9C" w14:textId="1A912BBD" w:rsidR="00F53867" w:rsidDel="00CE495F" w:rsidRDefault="00F53867" w:rsidP="002C5841">
      <w:pPr>
        <w:pStyle w:val="ListParagraph"/>
        <w:ind w:left="1079"/>
        <w:rPr>
          <w:ins w:id="166" w:author="Author"/>
          <w:del w:id="167" w:author="Author"/>
          <w:rFonts w:cs="Arial"/>
        </w:rPr>
      </w:pPr>
    </w:p>
    <w:p w14:paraId="383EDC1B" w14:textId="490B52C6" w:rsidR="00B95506" w:rsidRPr="00CA513A" w:rsidRDefault="00B95506" w:rsidP="00B95506">
      <w:pPr>
        <w:pStyle w:val="BodyText"/>
        <w:tabs>
          <w:tab w:val="left" w:pos="1350"/>
        </w:tabs>
        <w:spacing w:line="293" w:lineRule="exact"/>
        <w:ind w:left="1349"/>
        <w:rPr>
          <w:ins w:id="168" w:author="Author"/>
          <w:rFonts w:cs="Arial"/>
          <w:u w:val="single"/>
        </w:rPr>
      </w:pPr>
      <w:ins w:id="169" w:author="Author">
        <w:r w:rsidRPr="00234847">
          <w:rPr>
            <w:rFonts w:cs="Arial"/>
            <w:u w:val="single"/>
          </w:rPr>
          <w:t>Rating &amp; Ranking Sub-Committee</w:t>
        </w:r>
      </w:ins>
    </w:p>
    <w:p w14:paraId="52734F51" w14:textId="0EB1525D" w:rsidR="00B95506" w:rsidRPr="00D31BD1" w:rsidRDefault="00B95506" w:rsidP="002C5841">
      <w:pPr>
        <w:pStyle w:val="BodyText"/>
        <w:numPr>
          <w:ilvl w:val="0"/>
          <w:numId w:val="13"/>
        </w:numPr>
        <w:tabs>
          <w:tab w:val="left" w:pos="1350"/>
        </w:tabs>
        <w:spacing w:line="293" w:lineRule="exact"/>
        <w:rPr>
          <w:ins w:id="170" w:author="Author"/>
          <w:rFonts w:cs="Arial"/>
          <w:u w:val="single"/>
        </w:rPr>
      </w:pPr>
      <w:ins w:id="171" w:author="Author">
        <w:r w:rsidRPr="00CA513A">
          <w:rPr>
            <w:rFonts w:cs="Arial"/>
            <w:spacing w:val="-3"/>
          </w:rPr>
          <w:t>Support</w:t>
        </w:r>
        <w:r w:rsidRPr="00CA513A">
          <w:rPr>
            <w:rFonts w:cs="Arial"/>
            <w:spacing w:val="-10"/>
          </w:rPr>
          <w:t xml:space="preserve"> </w:t>
        </w:r>
        <w:r w:rsidRPr="00CA513A">
          <w:rPr>
            <w:rFonts w:cs="Arial"/>
            <w:spacing w:val="-1"/>
          </w:rPr>
          <w:t>of</w:t>
        </w:r>
        <w:r w:rsidRPr="00CA513A">
          <w:rPr>
            <w:rFonts w:cs="Arial"/>
            <w:spacing w:val="-9"/>
          </w:rPr>
          <w:t xml:space="preserve"> </w:t>
        </w:r>
        <w:r w:rsidRPr="00CA513A">
          <w:rPr>
            <w:rFonts w:cs="Arial"/>
            <w:spacing w:val="-2"/>
          </w:rPr>
          <w:t>the</w:t>
        </w:r>
        <w:r w:rsidRPr="00BA0FC1">
          <w:rPr>
            <w:rFonts w:cs="Arial"/>
            <w:spacing w:val="-9"/>
          </w:rPr>
          <w:t xml:space="preserve"> </w:t>
        </w:r>
        <w:r w:rsidRPr="00BA0FC1">
          <w:rPr>
            <w:rFonts w:cs="Arial"/>
            <w:spacing w:val="-2"/>
          </w:rPr>
          <w:t>HUD</w:t>
        </w:r>
        <w:r w:rsidRPr="00BA0FC1">
          <w:rPr>
            <w:rFonts w:cs="Arial"/>
            <w:spacing w:val="-10"/>
          </w:rPr>
          <w:t xml:space="preserve"> </w:t>
        </w:r>
        <w:r w:rsidRPr="008D54D6">
          <w:rPr>
            <w:rFonts w:cs="Arial"/>
            <w:spacing w:val="-2"/>
          </w:rPr>
          <w:t>NOFA</w:t>
        </w:r>
        <w:r w:rsidRPr="00C66C9D">
          <w:rPr>
            <w:rFonts w:cs="Arial"/>
            <w:spacing w:val="-10"/>
          </w:rPr>
          <w:t xml:space="preserve"> </w:t>
        </w:r>
        <w:r w:rsidRPr="009A5AC4">
          <w:rPr>
            <w:rFonts w:cs="Arial"/>
            <w:spacing w:val="-2"/>
          </w:rPr>
          <w:t>competitive</w:t>
        </w:r>
        <w:r w:rsidRPr="009A5AC4">
          <w:rPr>
            <w:rFonts w:cs="Arial"/>
            <w:spacing w:val="-10"/>
          </w:rPr>
          <w:t xml:space="preserve"> </w:t>
        </w:r>
        <w:r w:rsidRPr="00D31BD1">
          <w:rPr>
            <w:rFonts w:cs="Arial"/>
            <w:spacing w:val="-3"/>
          </w:rPr>
          <w:t>process</w:t>
        </w:r>
        <w:r w:rsidRPr="00D31BD1">
          <w:rPr>
            <w:rFonts w:cs="Arial"/>
            <w:spacing w:val="-12"/>
          </w:rPr>
          <w:t xml:space="preserve"> </w:t>
        </w:r>
        <w:r w:rsidRPr="00D31BD1">
          <w:rPr>
            <w:rFonts w:cs="Arial"/>
            <w:spacing w:val="-1"/>
          </w:rPr>
          <w:t>and</w:t>
        </w:r>
        <w:r w:rsidRPr="00D31BD1">
          <w:rPr>
            <w:rFonts w:cs="Arial"/>
            <w:spacing w:val="-10"/>
          </w:rPr>
          <w:t xml:space="preserve"> </w:t>
        </w:r>
        <w:r w:rsidRPr="00D31BD1">
          <w:rPr>
            <w:rFonts w:cs="Arial"/>
            <w:spacing w:val="-3"/>
          </w:rPr>
          <w:t>collaborative</w:t>
        </w:r>
        <w:r w:rsidRPr="00D31BD1">
          <w:rPr>
            <w:rFonts w:cs="Arial"/>
            <w:spacing w:val="-8"/>
          </w:rPr>
          <w:t xml:space="preserve"> </w:t>
        </w:r>
        <w:r w:rsidRPr="00D31BD1">
          <w:rPr>
            <w:rFonts w:cs="Arial"/>
            <w:spacing w:val="-3"/>
          </w:rPr>
          <w:t>application</w:t>
        </w:r>
      </w:ins>
    </w:p>
    <w:p w14:paraId="3DE02FB7" w14:textId="6E8B364E" w:rsidR="00457D5D" w:rsidDel="00E002B8" w:rsidRDefault="00457D5D" w:rsidP="00457D5D">
      <w:pPr>
        <w:pStyle w:val="BodyText"/>
        <w:numPr>
          <w:ilvl w:val="1"/>
          <w:numId w:val="4"/>
        </w:numPr>
        <w:tabs>
          <w:tab w:val="left" w:pos="1350"/>
        </w:tabs>
        <w:spacing w:line="261" w:lineRule="exact"/>
        <w:rPr>
          <w:del w:id="172" w:author="Author"/>
          <w:moveTo w:id="173" w:author="Author"/>
        </w:rPr>
      </w:pPr>
      <w:moveToRangeStart w:id="174" w:author="Author" w:name="move91687333"/>
      <w:moveTo w:id="175" w:author="Author">
        <w:del w:id="176" w:author="Author">
          <w:r w:rsidDel="00E002B8">
            <w:rPr>
              <w:spacing w:val="-1"/>
            </w:rPr>
            <w:delText>Make</w:delText>
          </w:r>
          <w:r w:rsidDel="00E002B8">
            <w:rPr>
              <w:spacing w:val="4"/>
            </w:rPr>
            <w:delText xml:space="preserve"> </w:delText>
          </w:r>
          <w:r w:rsidDel="00E002B8">
            <w:rPr>
              <w:spacing w:val="-1"/>
            </w:rPr>
            <w:delText>recommendations</w:delText>
          </w:r>
          <w:r w:rsidDel="00E002B8">
            <w:rPr>
              <w:spacing w:val="5"/>
            </w:rPr>
            <w:delText xml:space="preserve"> </w:delText>
          </w:r>
          <w:r w:rsidDel="00E002B8">
            <w:delText>to</w:delText>
          </w:r>
          <w:r w:rsidDel="00E002B8">
            <w:rPr>
              <w:spacing w:val="6"/>
            </w:rPr>
            <w:delText xml:space="preserve"> </w:delText>
          </w:r>
          <w:r w:rsidDel="00E002B8">
            <w:rPr>
              <w:spacing w:val="-1"/>
            </w:rPr>
            <w:delText>the</w:delText>
          </w:r>
          <w:r w:rsidDel="00E002B8">
            <w:rPr>
              <w:spacing w:val="6"/>
            </w:rPr>
            <w:delText xml:space="preserve"> </w:delText>
          </w:r>
          <w:r w:rsidDel="00E002B8">
            <w:rPr>
              <w:spacing w:val="1"/>
            </w:rPr>
            <w:delText>Advisory</w:delText>
          </w:r>
          <w:r w:rsidDel="00E002B8">
            <w:rPr>
              <w:spacing w:val="10"/>
            </w:rPr>
            <w:delText xml:space="preserve"> </w:delText>
          </w:r>
          <w:r w:rsidDel="00E002B8">
            <w:rPr>
              <w:spacing w:val="-2"/>
            </w:rPr>
            <w:delText>Board</w:delText>
          </w:r>
          <w:r w:rsidDel="00E002B8">
            <w:delText xml:space="preserve"> for</w:delText>
          </w:r>
          <w:r w:rsidDel="00E002B8">
            <w:rPr>
              <w:spacing w:val="1"/>
            </w:rPr>
            <w:delText xml:space="preserve"> </w:delText>
          </w:r>
          <w:r w:rsidDel="00E002B8">
            <w:rPr>
              <w:spacing w:val="-3"/>
            </w:rPr>
            <w:delText>changes</w:delText>
          </w:r>
          <w:r w:rsidDel="00E002B8">
            <w:rPr>
              <w:spacing w:val="5"/>
            </w:rPr>
            <w:delText xml:space="preserve"> </w:delText>
          </w:r>
          <w:r w:rsidDel="00E002B8">
            <w:delText>in</w:delText>
          </w:r>
          <w:r w:rsidDel="00E002B8">
            <w:rPr>
              <w:spacing w:val="4"/>
            </w:rPr>
            <w:delText xml:space="preserve"> </w:delText>
          </w:r>
          <w:r w:rsidDel="00E002B8">
            <w:rPr>
              <w:spacing w:val="-1"/>
            </w:rPr>
            <w:delText>CES</w:delText>
          </w:r>
          <w:r w:rsidDel="00E002B8">
            <w:rPr>
              <w:spacing w:val="3"/>
            </w:rPr>
            <w:delText xml:space="preserve"> </w:delText>
          </w:r>
          <w:r w:rsidDel="00E002B8">
            <w:delText>or</w:delText>
          </w:r>
          <w:r w:rsidDel="00E002B8">
            <w:rPr>
              <w:spacing w:val="6"/>
            </w:rPr>
            <w:delText xml:space="preserve"> </w:delText>
          </w:r>
          <w:r w:rsidDel="00E002B8">
            <w:rPr>
              <w:spacing w:val="-1"/>
            </w:rPr>
            <w:delText>HMIS</w:delText>
          </w:r>
          <w:r w:rsidDel="00E002B8">
            <w:rPr>
              <w:spacing w:val="4"/>
            </w:rPr>
            <w:delText xml:space="preserve"> </w:delText>
          </w:r>
          <w:r w:rsidDel="00E002B8">
            <w:rPr>
              <w:spacing w:val="-1"/>
            </w:rPr>
            <w:delText>systems</w:delText>
          </w:r>
        </w:del>
      </w:moveTo>
    </w:p>
    <w:p w14:paraId="5C936575" w14:textId="77D00718" w:rsidR="00457D5D" w:rsidDel="00E002B8" w:rsidRDefault="00457D5D" w:rsidP="00457D5D">
      <w:pPr>
        <w:pStyle w:val="BodyText"/>
        <w:spacing w:before="31"/>
        <w:ind w:left="1348" w:firstLine="0"/>
        <w:rPr>
          <w:del w:id="177" w:author="Author"/>
          <w:moveTo w:id="178" w:author="Author"/>
        </w:rPr>
      </w:pPr>
      <w:moveTo w:id="179" w:author="Author">
        <w:del w:id="180" w:author="Author">
          <w:r w:rsidDel="00E002B8">
            <w:rPr>
              <w:spacing w:val="-1"/>
            </w:rPr>
            <w:delText>that</w:delText>
          </w:r>
          <w:r w:rsidDel="00E002B8">
            <w:rPr>
              <w:spacing w:val="33"/>
            </w:rPr>
            <w:delText xml:space="preserve"> </w:delText>
          </w:r>
          <w:r w:rsidDel="00E002B8">
            <w:rPr>
              <w:spacing w:val="-2"/>
            </w:rPr>
            <w:delText>require</w:delText>
          </w:r>
          <w:r w:rsidDel="00E002B8">
            <w:rPr>
              <w:spacing w:val="-8"/>
            </w:rPr>
            <w:delText xml:space="preserve"> </w:delText>
          </w:r>
          <w:r w:rsidDel="00E002B8">
            <w:rPr>
              <w:spacing w:val="-2"/>
            </w:rPr>
            <w:delText>Advisory</w:delText>
          </w:r>
          <w:r w:rsidDel="00E002B8">
            <w:rPr>
              <w:spacing w:val="-12"/>
            </w:rPr>
            <w:delText xml:space="preserve"> </w:delText>
          </w:r>
          <w:r w:rsidDel="00E002B8">
            <w:rPr>
              <w:spacing w:val="-2"/>
            </w:rPr>
            <w:delText>Board</w:delText>
          </w:r>
          <w:r w:rsidDel="00E002B8">
            <w:rPr>
              <w:spacing w:val="-11"/>
            </w:rPr>
            <w:delText xml:space="preserve"> </w:delText>
          </w:r>
          <w:r w:rsidDel="00E002B8">
            <w:rPr>
              <w:spacing w:val="-1"/>
            </w:rPr>
            <w:delText>and/or</w:delText>
          </w:r>
          <w:r w:rsidDel="00E002B8">
            <w:rPr>
              <w:spacing w:val="-10"/>
            </w:rPr>
            <w:delText xml:space="preserve"> </w:delText>
          </w:r>
          <w:r w:rsidDel="00E002B8">
            <w:rPr>
              <w:spacing w:val="-1"/>
            </w:rPr>
            <w:delText>FM</w:delText>
          </w:r>
          <w:r w:rsidDel="00E002B8">
            <w:rPr>
              <w:spacing w:val="-11"/>
            </w:rPr>
            <w:delText xml:space="preserve"> </w:delText>
          </w:r>
          <w:r w:rsidDel="00E002B8">
            <w:rPr>
              <w:spacing w:val="-3"/>
            </w:rPr>
            <w:delText>approval</w:delText>
          </w:r>
        </w:del>
      </w:moveTo>
    </w:p>
    <w:p w14:paraId="1DA81B83" w14:textId="0F58CA86" w:rsidR="00457D5D" w:rsidDel="005672B1" w:rsidRDefault="00457D5D" w:rsidP="00457D5D">
      <w:pPr>
        <w:rPr>
          <w:del w:id="181" w:author="Author"/>
          <w:moveTo w:id="182" w:author="Author"/>
        </w:rPr>
        <w:sectPr w:rsidR="00457D5D" w:rsidDel="005672B1">
          <w:pgSz w:w="12240" w:h="15840"/>
          <w:pgMar w:top="820" w:right="1180" w:bottom="900" w:left="1300" w:header="621" w:footer="700" w:gutter="0"/>
          <w:cols w:space="720"/>
        </w:sectPr>
      </w:pPr>
    </w:p>
    <w:moveToRangeEnd w:id="174"/>
    <w:p w14:paraId="4FB6CB0D" w14:textId="438296B0" w:rsidR="00A52046" w:rsidDel="00B95506" w:rsidRDefault="00A52046" w:rsidP="002C5841">
      <w:pPr>
        <w:pStyle w:val="BodyText"/>
        <w:numPr>
          <w:ilvl w:val="0"/>
          <w:numId w:val="4"/>
        </w:numPr>
        <w:tabs>
          <w:tab w:val="left" w:pos="1350"/>
        </w:tabs>
        <w:spacing w:line="293" w:lineRule="exact"/>
        <w:rPr>
          <w:del w:id="183" w:author="Author"/>
        </w:rPr>
      </w:pPr>
    </w:p>
    <w:p w14:paraId="3298826C" w14:textId="4D2F1669" w:rsidR="00B960DC" w:rsidDel="00B95506" w:rsidRDefault="00052C8E" w:rsidP="00234847">
      <w:pPr>
        <w:pStyle w:val="BodyText"/>
        <w:numPr>
          <w:ilvl w:val="1"/>
          <w:numId w:val="4"/>
        </w:numPr>
        <w:tabs>
          <w:tab w:val="left" w:pos="1350"/>
        </w:tabs>
        <w:spacing w:before="6"/>
        <w:rPr>
          <w:del w:id="184" w:author="Author"/>
        </w:rPr>
      </w:pPr>
      <w:del w:id="185" w:author="Author">
        <w:r w:rsidRPr="00234847" w:rsidDel="00B95506">
          <w:rPr>
            <w:spacing w:val="-3"/>
          </w:rPr>
          <w:delText>Support</w:delText>
        </w:r>
        <w:r w:rsidRPr="00234847" w:rsidDel="00B95506">
          <w:rPr>
            <w:spacing w:val="-10"/>
          </w:rPr>
          <w:delText xml:space="preserve"> </w:delText>
        </w:r>
        <w:r w:rsidRPr="00B95506" w:rsidDel="00B95506">
          <w:rPr>
            <w:spacing w:val="-1"/>
          </w:rPr>
          <w:delText>of</w:delText>
        </w:r>
        <w:r w:rsidRPr="00B95506" w:rsidDel="00B95506">
          <w:rPr>
            <w:spacing w:val="-9"/>
          </w:rPr>
          <w:delText xml:space="preserve"> </w:delText>
        </w:r>
        <w:r w:rsidRPr="00B95506" w:rsidDel="00B95506">
          <w:rPr>
            <w:spacing w:val="-2"/>
          </w:rPr>
          <w:delText>the</w:delText>
        </w:r>
        <w:r w:rsidRPr="00B95506" w:rsidDel="00B95506">
          <w:rPr>
            <w:spacing w:val="-9"/>
          </w:rPr>
          <w:delText xml:space="preserve"> </w:delText>
        </w:r>
        <w:r w:rsidRPr="00B95506" w:rsidDel="00B95506">
          <w:rPr>
            <w:spacing w:val="-2"/>
          </w:rPr>
          <w:delText>HUD</w:delText>
        </w:r>
        <w:r w:rsidRPr="00B95506" w:rsidDel="00B95506">
          <w:rPr>
            <w:spacing w:val="-10"/>
          </w:rPr>
          <w:delText xml:space="preserve"> </w:delText>
        </w:r>
        <w:r w:rsidRPr="00B95506" w:rsidDel="00B95506">
          <w:rPr>
            <w:spacing w:val="-2"/>
          </w:rPr>
          <w:delText>NOFA</w:delText>
        </w:r>
        <w:r w:rsidRPr="00B95506" w:rsidDel="00B95506">
          <w:rPr>
            <w:spacing w:val="-10"/>
          </w:rPr>
          <w:delText xml:space="preserve"> </w:delText>
        </w:r>
        <w:r w:rsidRPr="00B95506" w:rsidDel="00B95506">
          <w:rPr>
            <w:spacing w:val="-2"/>
          </w:rPr>
          <w:delText>competitive</w:delText>
        </w:r>
        <w:r w:rsidRPr="00B95506" w:rsidDel="00B95506">
          <w:rPr>
            <w:spacing w:val="-10"/>
          </w:rPr>
          <w:delText xml:space="preserve"> </w:delText>
        </w:r>
        <w:r w:rsidRPr="00B95506" w:rsidDel="00B95506">
          <w:rPr>
            <w:spacing w:val="-3"/>
          </w:rPr>
          <w:delText>process</w:delText>
        </w:r>
        <w:r w:rsidRPr="00B95506" w:rsidDel="00B95506">
          <w:rPr>
            <w:spacing w:val="-12"/>
          </w:rPr>
          <w:delText xml:space="preserve"> </w:delText>
        </w:r>
        <w:r w:rsidRPr="00B95506" w:rsidDel="00B95506">
          <w:rPr>
            <w:spacing w:val="-1"/>
          </w:rPr>
          <w:delText>and</w:delText>
        </w:r>
        <w:r w:rsidRPr="00B95506" w:rsidDel="00B95506">
          <w:rPr>
            <w:spacing w:val="-10"/>
          </w:rPr>
          <w:delText xml:space="preserve"> </w:delText>
        </w:r>
        <w:r w:rsidRPr="00B95506" w:rsidDel="00B95506">
          <w:rPr>
            <w:spacing w:val="-3"/>
          </w:rPr>
          <w:delText>collaborative</w:delText>
        </w:r>
        <w:r w:rsidRPr="00B95506" w:rsidDel="00B95506">
          <w:rPr>
            <w:spacing w:val="-8"/>
          </w:rPr>
          <w:delText xml:space="preserve"> </w:delText>
        </w:r>
        <w:r w:rsidRPr="00B95506" w:rsidDel="00B95506">
          <w:rPr>
            <w:spacing w:val="-3"/>
          </w:rPr>
          <w:delText>application</w:delText>
        </w:r>
      </w:del>
    </w:p>
    <w:p w14:paraId="1FD034C4" w14:textId="327AE1D1" w:rsidR="00B960DC" w:rsidDel="00E002B8" w:rsidRDefault="00052C8E" w:rsidP="007B3F45">
      <w:pPr>
        <w:pStyle w:val="BodyText"/>
        <w:numPr>
          <w:ilvl w:val="1"/>
          <w:numId w:val="4"/>
        </w:numPr>
        <w:tabs>
          <w:tab w:val="left" w:pos="1350"/>
        </w:tabs>
        <w:spacing w:before="38" w:line="293" w:lineRule="exact"/>
        <w:rPr>
          <w:del w:id="186" w:author="Author"/>
        </w:rPr>
      </w:pPr>
      <w:del w:id="187" w:author="Author">
        <w:r w:rsidRPr="00234847" w:rsidDel="00457D5D">
          <w:rPr>
            <w:spacing w:val="-1"/>
          </w:rPr>
          <w:delText>R</w:delText>
        </w:r>
        <w:r w:rsidRPr="00234847" w:rsidDel="00E002B8">
          <w:rPr>
            <w:spacing w:val="-1"/>
          </w:rPr>
          <w:delText>egional</w:delText>
        </w:r>
        <w:r w:rsidRPr="00B95506" w:rsidDel="00E002B8">
          <w:rPr>
            <w:spacing w:val="-11"/>
          </w:rPr>
          <w:delText xml:space="preserve"> </w:delText>
        </w:r>
        <w:r w:rsidRPr="00B95506" w:rsidDel="00457D5D">
          <w:rPr>
            <w:spacing w:val="-2"/>
          </w:rPr>
          <w:delText>H</w:delText>
        </w:r>
        <w:r w:rsidRPr="00B95506" w:rsidDel="00E002B8">
          <w:rPr>
            <w:spacing w:val="-2"/>
          </w:rPr>
          <w:delText>omeless</w:delText>
        </w:r>
        <w:r w:rsidRPr="00B95506" w:rsidDel="00E002B8">
          <w:rPr>
            <w:spacing w:val="-11"/>
          </w:rPr>
          <w:delText xml:space="preserve"> </w:delText>
        </w:r>
        <w:r w:rsidRPr="00B95506" w:rsidDel="00457D5D">
          <w:rPr>
            <w:spacing w:val="-3"/>
          </w:rPr>
          <w:delText>S</w:delText>
        </w:r>
        <w:r w:rsidRPr="00B95506" w:rsidDel="00E002B8">
          <w:rPr>
            <w:spacing w:val="-3"/>
          </w:rPr>
          <w:delText>ystem</w:delText>
        </w:r>
        <w:r w:rsidRPr="00B95506" w:rsidDel="00E002B8">
          <w:rPr>
            <w:spacing w:val="-11"/>
          </w:rPr>
          <w:delText xml:space="preserve"> </w:delText>
        </w:r>
        <w:r w:rsidRPr="00B95506" w:rsidDel="00E002B8">
          <w:rPr>
            <w:spacing w:val="-3"/>
          </w:rPr>
          <w:delText>performance</w:delText>
        </w:r>
        <w:r w:rsidRPr="00B95506" w:rsidDel="00E002B8">
          <w:rPr>
            <w:spacing w:val="-15"/>
          </w:rPr>
          <w:delText xml:space="preserve"> </w:delText>
        </w:r>
        <w:r w:rsidRPr="00B95506" w:rsidDel="00E002B8">
          <w:rPr>
            <w:spacing w:val="-3"/>
          </w:rPr>
          <w:delText>measures</w:delText>
        </w:r>
        <w:r w:rsidRPr="00B95506" w:rsidDel="00E002B8">
          <w:rPr>
            <w:spacing w:val="-13"/>
          </w:rPr>
          <w:delText xml:space="preserve"> </w:delText>
        </w:r>
        <w:r w:rsidRPr="00B95506" w:rsidDel="00E002B8">
          <w:rPr>
            <w:spacing w:val="-1"/>
          </w:rPr>
          <w:delText>and</w:delText>
        </w:r>
        <w:r w:rsidRPr="00B95506" w:rsidDel="00E002B8">
          <w:rPr>
            <w:spacing w:val="-11"/>
          </w:rPr>
          <w:delText xml:space="preserve"> </w:delText>
        </w:r>
        <w:r w:rsidRPr="00B95506" w:rsidDel="00E002B8">
          <w:rPr>
            <w:spacing w:val="-2"/>
          </w:rPr>
          <w:delText>metrics</w:delText>
        </w:r>
      </w:del>
    </w:p>
    <w:p w14:paraId="1184FA47" w14:textId="77777777" w:rsidR="00B960DC" w:rsidDel="00457D5D" w:rsidRDefault="00052C8E" w:rsidP="002C5841">
      <w:pPr>
        <w:pStyle w:val="BodyText"/>
        <w:tabs>
          <w:tab w:val="left" w:pos="1350"/>
        </w:tabs>
        <w:spacing w:line="267" w:lineRule="auto"/>
        <w:ind w:left="1349" w:right="98" w:firstLine="0"/>
        <w:rPr>
          <w:del w:id="188" w:author="Author"/>
        </w:rPr>
      </w:pPr>
      <w:del w:id="189" w:author="Author">
        <w:r w:rsidDel="00457D5D">
          <w:rPr>
            <w:spacing w:val="-1"/>
          </w:rPr>
          <w:delText xml:space="preserve">Review </w:delText>
        </w:r>
        <w:r w:rsidDel="00457D5D">
          <w:delText>of</w:delText>
        </w:r>
        <w:r w:rsidDel="00457D5D">
          <w:rPr>
            <w:spacing w:val="5"/>
          </w:rPr>
          <w:delText xml:space="preserve"> </w:delText>
        </w:r>
        <w:r w:rsidDel="00457D5D">
          <w:rPr>
            <w:spacing w:val="-1"/>
          </w:rPr>
          <w:delText>Longitudinal</w:delText>
        </w:r>
        <w:r w:rsidDel="00457D5D">
          <w:rPr>
            <w:spacing w:val="2"/>
          </w:rPr>
          <w:delText xml:space="preserve"> </w:delText>
        </w:r>
        <w:r w:rsidDel="00457D5D">
          <w:rPr>
            <w:spacing w:val="-2"/>
          </w:rPr>
          <w:delText>System</w:delText>
        </w:r>
        <w:r w:rsidDel="00457D5D">
          <w:delText xml:space="preserve"> </w:delText>
        </w:r>
        <w:r w:rsidDel="00457D5D">
          <w:rPr>
            <w:spacing w:val="-1"/>
          </w:rPr>
          <w:delText>Analysis</w:delText>
        </w:r>
        <w:r w:rsidDel="00457D5D">
          <w:rPr>
            <w:spacing w:val="2"/>
          </w:rPr>
          <w:delText xml:space="preserve"> </w:delText>
        </w:r>
        <w:r w:rsidDel="00457D5D">
          <w:rPr>
            <w:spacing w:val="-2"/>
          </w:rPr>
          <w:delText>(LSA),</w:delText>
        </w:r>
        <w:r w:rsidDel="00457D5D">
          <w:rPr>
            <w:spacing w:val="2"/>
          </w:rPr>
          <w:delText xml:space="preserve"> </w:delText>
        </w:r>
        <w:r w:rsidDel="00457D5D">
          <w:rPr>
            <w:spacing w:val="-2"/>
          </w:rPr>
          <w:delText>Stella</w:delText>
        </w:r>
        <w:r w:rsidDel="00457D5D">
          <w:rPr>
            <w:spacing w:val="1"/>
          </w:rPr>
          <w:delText xml:space="preserve"> </w:delText>
        </w:r>
        <w:r w:rsidDel="00457D5D">
          <w:rPr>
            <w:spacing w:val="-2"/>
          </w:rPr>
          <w:delText>Performance</w:delText>
        </w:r>
        <w:r w:rsidDel="00457D5D">
          <w:rPr>
            <w:spacing w:val="3"/>
          </w:rPr>
          <w:delText xml:space="preserve"> </w:delText>
        </w:r>
        <w:r w:rsidDel="00457D5D">
          <w:rPr>
            <w:spacing w:val="-1"/>
          </w:rPr>
          <w:delText>Measures</w:delText>
        </w:r>
        <w:r w:rsidDel="00457D5D">
          <w:rPr>
            <w:spacing w:val="1"/>
          </w:rPr>
          <w:delText xml:space="preserve"> </w:delText>
        </w:r>
        <w:r w:rsidDel="00457D5D">
          <w:rPr>
            <w:spacing w:val="-2"/>
          </w:rPr>
          <w:delText>(SPM),</w:delText>
        </w:r>
        <w:r w:rsidDel="00457D5D">
          <w:rPr>
            <w:spacing w:val="63"/>
            <w:w w:val="99"/>
          </w:rPr>
          <w:delText xml:space="preserve"> </w:delText>
        </w:r>
        <w:r w:rsidDel="00457D5D">
          <w:rPr>
            <w:spacing w:val="-1"/>
          </w:rPr>
          <w:delText>Point</w:delText>
        </w:r>
        <w:r w:rsidDel="00457D5D">
          <w:rPr>
            <w:spacing w:val="-10"/>
          </w:rPr>
          <w:delText xml:space="preserve"> </w:delText>
        </w:r>
        <w:r w:rsidDel="00457D5D">
          <w:rPr>
            <w:spacing w:val="-1"/>
          </w:rPr>
          <w:delText>in</w:delText>
        </w:r>
        <w:r w:rsidDel="00457D5D">
          <w:rPr>
            <w:spacing w:val="-9"/>
          </w:rPr>
          <w:delText xml:space="preserve"> </w:delText>
        </w:r>
        <w:r w:rsidDel="00457D5D">
          <w:rPr>
            <w:spacing w:val="-1"/>
          </w:rPr>
          <w:delText>Time</w:delText>
        </w:r>
        <w:r w:rsidDel="00457D5D">
          <w:rPr>
            <w:spacing w:val="-9"/>
          </w:rPr>
          <w:delText xml:space="preserve"> </w:delText>
        </w:r>
        <w:r w:rsidDel="00457D5D">
          <w:rPr>
            <w:spacing w:val="-1"/>
          </w:rPr>
          <w:delText>Count</w:delText>
        </w:r>
        <w:r w:rsidDel="00457D5D">
          <w:rPr>
            <w:spacing w:val="-7"/>
          </w:rPr>
          <w:delText xml:space="preserve"> </w:delText>
        </w:r>
        <w:r w:rsidDel="00457D5D">
          <w:rPr>
            <w:spacing w:val="-1"/>
          </w:rPr>
          <w:delText>(PITC)</w:delText>
        </w:r>
        <w:r w:rsidDel="00457D5D">
          <w:rPr>
            <w:spacing w:val="-10"/>
          </w:rPr>
          <w:delText xml:space="preserve"> </w:delText>
        </w:r>
        <w:r w:rsidDel="00457D5D">
          <w:rPr>
            <w:spacing w:val="-1"/>
          </w:rPr>
          <w:delText>and</w:delText>
        </w:r>
        <w:r w:rsidDel="00457D5D">
          <w:rPr>
            <w:spacing w:val="-6"/>
          </w:rPr>
          <w:delText xml:space="preserve"> </w:delText>
        </w:r>
        <w:r w:rsidDel="00457D5D">
          <w:delText>Housing</w:delText>
        </w:r>
        <w:r w:rsidDel="00457D5D">
          <w:rPr>
            <w:spacing w:val="-7"/>
          </w:rPr>
          <w:delText xml:space="preserve"> </w:delText>
        </w:r>
        <w:r w:rsidDel="00457D5D">
          <w:rPr>
            <w:spacing w:val="-1"/>
          </w:rPr>
          <w:delText>Inventory</w:delText>
        </w:r>
        <w:r w:rsidDel="00457D5D">
          <w:rPr>
            <w:spacing w:val="-7"/>
          </w:rPr>
          <w:delText xml:space="preserve"> </w:delText>
        </w:r>
        <w:r w:rsidDel="00457D5D">
          <w:rPr>
            <w:spacing w:val="-1"/>
          </w:rPr>
          <w:delText>Count</w:delText>
        </w:r>
        <w:r w:rsidDel="00457D5D">
          <w:rPr>
            <w:spacing w:val="-6"/>
          </w:rPr>
          <w:delText xml:space="preserve"> </w:delText>
        </w:r>
        <w:r w:rsidDel="00457D5D">
          <w:rPr>
            <w:spacing w:val="-1"/>
          </w:rPr>
          <w:delText>(HIC)</w:delText>
        </w:r>
      </w:del>
    </w:p>
    <w:p w14:paraId="35823CAD" w14:textId="6683B26B" w:rsidR="00B960DC" w:rsidDel="00E002B8" w:rsidRDefault="00052C8E" w:rsidP="002C5841">
      <w:pPr>
        <w:pStyle w:val="BodyText"/>
        <w:numPr>
          <w:ilvl w:val="1"/>
          <w:numId w:val="4"/>
        </w:numPr>
        <w:tabs>
          <w:tab w:val="left" w:pos="1350"/>
        </w:tabs>
        <w:spacing w:line="267" w:lineRule="auto"/>
        <w:ind w:right="98"/>
        <w:rPr>
          <w:del w:id="190" w:author="Author"/>
        </w:rPr>
      </w:pPr>
      <w:del w:id="191" w:author="Author">
        <w:r w:rsidDel="00E002B8">
          <w:rPr>
            <w:spacing w:val="-1"/>
          </w:rPr>
          <w:delText>Review</w:delText>
        </w:r>
        <w:r w:rsidDel="00E002B8">
          <w:rPr>
            <w:spacing w:val="3"/>
          </w:rPr>
          <w:delText xml:space="preserve"> </w:delText>
        </w:r>
        <w:r w:rsidDel="00E002B8">
          <w:rPr>
            <w:spacing w:val="-1"/>
          </w:rPr>
          <w:delText>of</w:delText>
        </w:r>
        <w:r w:rsidDel="00E002B8">
          <w:rPr>
            <w:spacing w:val="11"/>
          </w:rPr>
          <w:delText xml:space="preserve"> </w:delText>
        </w:r>
        <w:r w:rsidDel="00E002B8">
          <w:rPr>
            <w:spacing w:val="-1"/>
          </w:rPr>
          <w:delText>HUD</w:delText>
        </w:r>
        <w:r w:rsidDel="00E002B8">
          <w:rPr>
            <w:spacing w:val="10"/>
          </w:rPr>
          <w:delText xml:space="preserve"> </w:delText>
        </w:r>
        <w:r w:rsidDel="00E002B8">
          <w:rPr>
            <w:spacing w:val="-1"/>
          </w:rPr>
          <w:delText>CoC</w:delText>
        </w:r>
        <w:r w:rsidDel="00E002B8">
          <w:rPr>
            <w:spacing w:val="7"/>
          </w:rPr>
          <w:delText xml:space="preserve"> </w:delText>
        </w:r>
        <w:r w:rsidDel="00E002B8">
          <w:rPr>
            <w:spacing w:val="-1"/>
          </w:rPr>
          <w:delText>and</w:delText>
        </w:r>
        <w:r w:rsidDel="00E002B8">
          <w:rPr>
            <w:spacing w:val="7"/>
          </w:rPr>
          <w:delText xml:space="preserve"> </w:delText>
        </w:r>
        <w:r w:rsidDel="00E002B8">
          <w:rPr>
            <w:spacing w:val="-1"/>
          </w:rPr>
          <w:delText>ESG</w:delText>
        </w:r>
        <w:r w:rsidDel="00E002B8">
          <w:rPr>
            <w:spacing w:val="8"/>
          </w:rPr>
          <w:delText xml:space="preserve"> </w:delText>
        </w:r>
        <w:r w:rsidDel="00E002B8">
          <w:rPr>
            <w:spacing w:val="-2"/>
          </w:rPr>
          <w:delText>program</w:delText>
        </w:r>
        <w:r w:rsidDel="00E002B8">
          <w:rPr>
            <w:spacing w:val="6"/>
          </w:rPr>
          <w:delText xml:space="preserve"> </w:delText>
        </w:r>
        <w:r w:rsidDel="00E002B8">
          <w:rPr>
            <w:spacing w:val="-2"/>
          </w:rPr>
          <w:delText>monitoring</w:delText>
        </w:r>
        <w:r w:rsidDel="00E002B8">
          <w:rPr>
            <w:spacing w:val="6"/>
          </w:rPr>
          <w:delText xml:space="preserve"> </w:delText>
        </w:r>
        <w:r w:rsidDel="00E002B8">
          <w:rPr>
            <w:spacing w:val="-1"/>
          </w:rPr>
          <w:delText>and</w:delText>
        </w:r>
        <w:r w:rsidDel="00E002B8">
          <w:rPr>
            <w:spacing w:val="9"/>
          </w:rPr>
          <w:delText xml:space="preserve"> </w:delText>
        </w:r>
        <w:r w:rsidDel="00E002B8">
          <w:rPr>
            <w:spacing w:val="-3"/>
          </w:rPr>
          <w:delText>grievances</w:delText>
        </w:r>
        <w:r w:rsidDel="00E002B8">
          <w:rPr>
            <w:spacing w:val="7"/>
          </w:rPr>
          <w:delText xml:space="preserve"> </w:delText>
        </w:r>
        <w:r w:rsidDel="00E002B8">
          <w:rPr>
            <w:spacing w:val="-1"/>
          </w:rPr>
          <w:delText>of</w:delText>
        </w:r>
        <w:r w:rsidDel="00E002B8">
          <w:rPr>
            <w:spacing w:val="9"/>
          </w:rPr>
          <w:delText xml:space="preserve"> </w:delText>
        </w:r>
        <w:r w:rsidDel="00E002B8">
          <w:delText>any</w:delText>
        </w:r>
        <w:r w:rsidDel="00E002B8">
          <w:rPr>
            <w:spacing w:val="58"/>
          </w:rPr>
          <w:delText xml:space="preserve"> </w:delText>
        </w:r>
        <w:r w:rsidDel="00E002B8">
          <w:rPr>
            <w:spacing w:val="-2"/>
          </w:rPr>
          <w:delText>corrective</w:delText>
        </w:r>
      </w:del>
    </w:p>
    <w:p w14:paraId="605E8C3E" w14:textId="35C02C11" w:rsidR="00B960DC" w:rsidDel="00D63295" w:rsidRDefault="00052C8E">
      <w:pPr>
        <w:pStyle w:val="BodyText"/>
        <w:spacing w:before="31" w:line="274" w:lineRule="auto"/>
        <w:ind w:left="1349" w:right="98" w:firstLine="0"/>
        <w:rPr>
          <w:del w:id="192" w:author="Author"/>
        </w:rPr>
      </w:pPr>
      <w:del w:id="193" w:author="Author">
        <w:r w:rsidDel="00E002B8">
          <w:delText>action</w:delText>
        </w:r>
        <w:r w:rsidDel="00E002B8">
          <w:rPr>
            <w:spacing w:val="-19"/>
          </w:rPr>
          <w:delText xml:space="preserve"> </w:delText>
        </w:r>
        <w:r w:rsidDel="00E002B8">
          <w:delText>or</w:delText>
        </w:r>
        <w:r w:rsidDel="00E002B8">
          <w:rPr>
            <w:spacing w:val="-21"/>
          </w:rPr>
          <w:delText xml:space="preserve"> </w:delText>
        </w:r>
        <w:r w:rsidDel="00E002B8">
          <w:rPr>
            <w:spacing w:val="-1"/>
          </w:rPr>
          <w:delText>final</w:delText>
        </w:r>
        <w:r w:rsidDel="00E002B8">
          <w:rPr>
            <w:spacing w:val="-23"/>
          </w:rPr>
          <w:delText xml:space="preserve"> </w:delText>
        </w:r>
        <w:r w:rsidDel="00E002B8">
          <w:delText>funding</w:delText>
        </w:r>
        <w:r w:rsidDel="00E002B8">
          <w:rPr>
            <w:spacing w:val="-15"/>
          </w:rPr>
          <w:delText xml:space="preserve"> </w:delText>
        </w:r>
        <w:r w:rsidDel="00E002B8">
          <w:rPr>
            <w:spacing w:val="-3"/>
          </w:rPr>
          <w:delText>recommendations</w:delText>
        </w:r>
        <w:r w:rsidDel="00E002B8">
          <w:rPr>
            <w:spacing w:val="-22"/>
          </w:rPr>
          <w:delText xml:space="preserve"> </w:delText>
        </w:r>
        <w:r w:rsidDel="00E002B8">
          <w:delText>of</w:delText>
        </w:r>
        <w:r w:rsidDel="00E002B8">
          <w:rPr>
            <w:spacing w:val="-20"/>
          </w:rPr>
          <w:delText xml:space="preserve"> </w:delText>
        </w:r>
        <w:r w:rsidDel="00E002B8">
          <w:rPr>
            <w:spacing w:val="-1"/>
          </w:rPr>
          <w:delText>any</w:delText>
        </w:r>
        <w:r w:rsidDel="00E002B8">
          <w:rPr>
            <w:spacing w:val="-23"/>
          </w:rPr>
          <w:delText xml:space="preserve"> </w:delText>
        </w:r>
        <w:r w:rsidDel="00E002B8">
          <w:rPr>
            <w:spacing w:val="-3"/>
          </w:rPr>
          <w:delText>competitive</w:delText>
        </w:r>
        <w:r w:rsidDel="00E002B8">
          <w:rPr>
            <w:spacing w:val="-18"/>
          </w:rPr>
          <w:delText xml:space="preserve"> </w:delText>
        </w:r>
        <w:r w:rsidDel="00E002B8">
          <w:rPr>
            <w:spacing w:val="-3"/>
          </w:rPr>
          <w:delText>process</w:delText>
        </w:r>
        <w:r w:rsidDel="00E002B8">
          <w:rPr>
            <w:spacing w:val="24"/>
          </w:rPr>
          <w:delText xml:space="preserve"> </w:delText>
        </w:r>
        <w:r w:rsidDel="00E002B8">
          <w:rPr>
            <w:spacing w:val="-1"/>
          </w:rPr>
          <w:delText>the</w:delText>
        </w:r>
        <w:r w:rsidDel="00E002B8">
          <w:rPr>
            <w:spacing w:val="-20"/>
          </w:rPr>
          <w:delText xml:space="preserve"> </w:delText>
        </w:r>
        <w:r w:rsidDel="00E002B8">
          <w:rPr>
            <w:spacing w:val="-1"/>
          </w:rPr>
          <w:delText>Advisory</w:delText>
        </w:r>
        <w:r w:rsidDel="00E002B8">
          <w:rPr>
            <w:spacing w:val="-20"/>
          </w:rPr>
          <w:delText xml:space="preserve"> </w:delText>
        </w:r>
        <w:r w:rsidDel="00E002B8">
          <w:rPr>
            <w:spacing w:val="-1"/>
          </w:rPr>
          <w:delText>Board</w:delText>
        </w:r>
        <w:r w:rsidDel="00E002B8">
          <w:rPr>
            <w:spacing w:val="59"/>
            <w:w w:val="99"/>
          </w:rPr>
          <w:delText xml:space="preserve"> </w:delText>
        </w:r>
        <w:r w:rsidDel="00E002B8">
          <w:rPr>
            <w:spacing w:val="-1"/>
          </w:rPr>
          <w:delText>may</w:delText>
        </w:r>
        <w:r w:rsidDel="00E002B8">
          <w:rPr>
            <w:spacing w:val="-10"/>
          </w:rPr>
          <w:delText xml:space="preserve"> </w:delText>
        </w:r>
        <w:r w:rsidDel="00E002B8">
          <w:rPr>
            <w:spacing w:val="-1"/>
          </w:rPr>
          <w:delText>be</w:delText>
        </w:r>
        <w:r w:rsidDel="00E002B8">
          <w:rPr>
            <w:spacing w:val="-5"/>
          </w:rPr>
          <w:delText xml:space="preserve"> </w:delText>
        </w:r>
        <w:r w:rsidDel="00E002B8">
          <w:rPr>
            <w:spacing w:val="-2"/>
          </w:rPr>
          <w:delText>party</w:delText>
        </w:r>
        <w:r w:rsidDel="00E002B8">
          <w:rPr>
            <w:spacing w:val="-10"/>
          </w:rPr>
          <w:delText xml:space="preserve"> </w:delText>
        </w:r>
        <w:r w:rsidDel="00E002B8">
          <w:rPr>
            <w:spacing w:val="-2"/>
          </w:rPr>
          <w:delText>to;</w:delText>
        </w:r>
        <w:r w:rsidDel="00E002B8">
          <w:rPr>
            <w:spacing w:val="-9"/>
          </w:rPr>
          <w:delText xml:space="preserve"> </w:delText>
        </w:r>
        <w:r w:rsidDel="00E002B8">
          <w:rPr>
            <w:spacing w:val="-1"/>
          </w:rPr>
          <w:delText>and</w:delText>
        </w:r>
      </w:del>
    </w:p>
    <w:p w14:paraId="263706BC" w14:textId="77777777" w:rsidR="00B960DC" w:rsidDel="00457D5D" w:rsidRDefault="00052C8E" w:rsidP="002C5841">
      <w:pPr>
        <w:pStyle w:val="BodyText"/>
        <w:spacing w:before="31" w:line="274" w:lineRule="auto"/>
        <w:ind w:left="1349" w:right="98" w:firstLine="0"/>
        <w:rPr>
          <w:moveFrom w:id="194" w:author="Author"/>
        </w:rPr>
      </w:pPr>
      <w:moveFromRangeStart w:id="195" w:author="Author" w:name="move91687333"/>
      <w:moveFrom w:id="196" w:author="Author">
        <w:r w:rsidDel="00457D5D">
          <w:rPr>
            <w:spacing w:val="-1"/>
          </w:rPr>
          <w:t>Make</w:t>
        </w:r>
        <w:r w:rsidDel="00457D5D">
          <w:rPr>
            <w:spacing w:val="4"/>
          </w:rPr>
          <w:t xml:space="preserve"> </w:t>
        </w:r>
        <w:r w:rsidDel="00457D5D">
          <w:rPr>
            <w:spacing w:val="-1"/>
          </w:rPr>
          <w:t>recommendations</w:t>
        </w:r>
        <w:r w:rsidDel="00457D5D">
          <w:rPr>
            <w:spacing w:val="5"/>
          </w:rPr>
          <w:t xml:space="preserve"> </w:t>
        </w:r>
        <w:r w:rsidDel="00457D5D">
          <w:t>to</w:t>
        </w:r>
        <w:r w:rsidDel="00457D5D">
          <w:rPr>
            <w:spacing w:val="6"/>
          </w:rPr>
          <w:t xml:space="preserve"> </w:t>
        </w:r>
        <w:r w:rsidDel="00457D5D">
          <w:rPr>
            <w:spacing w:val="-1"/>
          </w:rPr>
          <w:t>the</w:t>
        </w:r>
        <w:r w:rsidDel="00457D5D">
          <w:rPr>
            <w:spacing w:val="6"/>
          </w:rPr>
          <w:t xml:space="preserve"> </w:t>
        </w:r>
        <w:r w:rsidDel="00457D5D">
          <w:rPr>
            <w:spacing w:val="1"/>
          </w:rPr>
          <w:t>Advisory</w:t>
        </w:r>
        <w:r w:rsidDel="00457D5D">
          <w:rPr>
            <w:spacing w:val="10"/>
          </w:rPr>
          <w:t xml:space="preserve"> </w:t>
        </w:r>
        <w:r w:rsidDel="00457D5D">
          <w:rPr>
            <w:spacing w:val="-2"/>
          </w:rPr>
          <w:t>Board</w:t>
        </w:r>
        <w:r w:rsidDel="00457D5D">
          <w:t xml:space="preserve"> for</w:t>
        </w:r>
        <w:r w:rsidDel="00457D5D">
          <w:rPr>
            <w:spacing w:val="1"/>
          </w:rPr>
          <w:t xml:space="preserve"> </w:t>
        </w:r>
        <w:r w:rsidDel="00457D5D">
          <w:rPr>
            <w:spacing w:val="-3"/>
          </w:rPr>
          <w:t>changes</w:t>
        </w:r>
        <w:r w:rsidDel="00457D5D">
          <w:rPr>
            <w:spacing w:val="5"/>
          </w:rPr>
          <w:t xml:space="preserve"> </w:t>
        </w:r>
        <w:r w:rsidDel="00457D5D">
          <w:t>in</w:t>
        </w:r>
        <w:r w:rsidDel="00457D5D">
          <w:rPr>
            <w:spacing w:val="4"/>
          </w:rPr>
          <w:t xml:space="preserve"> </w:t>
        </w:r>
        <w:r w:rsidDel="00457D5D">
          <w:rPr>
            <w:spacing w:val="-1"/>
          </w:rPr>
          <w:t>CES</w:t>
        </w:r>
        <w:r w:rsidDel="00457D5D">
          <w:rPr>
            <w:spacing w:val="3"/>
          </w:rPr>
          <w:t xml:space="preserve"> </w:t>
        </w:r>
        <w:r w:rsidDel="00457D5D">
          <w:t>or</w:t>
        </w:r>
        <w:r w:rsidDel="00457D5D">
          <w:rPr>
            <w:spacing w:val="6"/>
          </w:rPr>
          <w:t xml:space="preserve"> </w:t>
        </w:r>
        <w:r w:rsidDel="00457D5D">
          <w:rPr>
            <w:spacing w:val="-1"/>
          </w:rPr>
          <w:t>HMIS</w:t>
        </w:r>
        <w:r w:rsidDel="00457D5D">
          <w:rPr>
            <w:spacing w:val="4"/>
          </w:rPr>
          <w:t xml:space="preserve"> </w:t>
        </w:r>
        <w:r w:rsidDel="00457D5D">
          <w:rPr>
            <w:spacing w:val="-1"/>
          </w:rPr>
          <w:t>systems</w:t>
        </w:r>
      </w:moveFrom>
    </w:p>
    <w:p w14:paraId="280A1677" w14:textId="77777777" w:rsidR="00B960DC" w:rsidDel="00457D5D" w:rsidRDefault="00052C8E">
      <w:pPr>
        <w:pStyle w:val="BodyText"/>
        <w:spacing w:before="31"/>
        <w:ind w:left="1348" w:firstLine="0"/>
        <w:rPr>
          <w:moveFrom w:id="197" w:author="Author"/>
        </w:rPr>
      </w:pPr>
      <w:moveFrom w:id="198" w:author="Author">
        <w:r w:rsidDel="00457D5D">
          <w:rPr>
            <w:spacing w:val="-1"/>
          </w:rPr>
          <w:t>that</w:t>
        </w:r>
        <w:r w:rsidDel="00457D5D">
          <w:rPr>
            <w:spacing w:val="33"/>
          </w:rPr>
          <w:t xml:space="preserve"> </w:t>
        </w:r>
        <w:r w:rsidDel="00457D5D">
          <w:rPr>
            <w:spacing w:val="-2"/>
          </w:rPr>
          <w:t>require</w:t>
        </w:r>
        <w:r w:rsidDel="00457D5D">
          <w:rPr>
            <w:spacing w:val="-8"/>
          </w:rPr>
          <w:t xml:space="preserve"> </w:t>
        </w:r>
        <w:r w:rsidDel="00457D5D">
          <w:rPr>
            <w:spacing w:val="-2"/>
          </w:rPr>
          <w:t>Advisory</w:t>
        </w:r>
        <w:r w:rsidDel="00457D5D">
          <w:rPr>
            <w:spacing w:val="-12"/>
          </w:rPr>
          <w:t xml:space="preserve"> </w:t>
        </w:r>
        <w:r w:rsidDel="00457D5D">
          <w:rPr>
            <w:spacing w:val="-2"/>
          </w:rPr>
          <w:t>Board</w:t>
        </w:r>
        <w:r w:rsidDel="00457D5D">
          <w:rPr>
            <w:spacing w:val="-11"/>
          </w:rPr>
          <w:t xml:space="preserve"> </w:t>
        </w:r>
        <w:r w:rsidDel="00457D5D">
          <w:rPr>
            <w:spacing w:val="-1"/>
          </w:rPr>
          <w:t>and/or</w:t>
        </w:r>
        <w:r w:rsidDel="00457D5D">
          <w:rPr>
            <w:spacing w:val="-10"/>
          </w:rPr>
          <w:t xml:space="preserve"> </w:t>
        </w:r>
        <w:r w:rsidDel="00457D5D">
          <w:rPr>
            <w:spacing w:val="-1"/>
          </w:rPr>
          <w:t>FM</w:t>
        </w:r>
        <w:r w:rsidDel="00457D5D">
          <w:rPr>
            <w:spacing w:val="-11"/>
          </w:rPr>
          <w:t xml:space="preserve"> </w:t>
        </w:r>
        <w:r w:rsidDel="00457D5D">
          <w:rPr>
            <w:spacing w:val="-3"/>
          </w:rPr>
          <w:t>approval</w:t>
        </w:r>
      </w:moveFrom>
    </w:p>
    <w:p w14:paraId="260CA79A" w14:textId="77777777" w:rsidR="00B960DC" w:rsidDel="00D63295" w:rsidRDefault="00B960DC">
      <w:pPr>
        <w:rPr>
          <w:del w:id="199" w:author="Author"/>
          <w:moveFrom w:id="200" w:author="Author"/>
        </w:rPr>
        <w:sectPr w:rsidR="00B960DC" w:rsidDel="00D63295">
          <w:pgSz w:w="12240" w:h="15840"/>
          <w:pgMar w:top="820" w:right="1180" w:bottom="900" w:left="1300" w:header="621" w:footer="700" w:gutter="0"/>
          <w:cols w:space="720"/>
        </w:sectPr>
      </w:pPr>
    </w:p>
    <w:moveFromRangeEnd w:id="195"/>
    <w:p w14:paraId="4E8686A7" w14:textId="1EDECE4D" w:rsidR="00F36C20" w:rsidRPr="00F36C20" w:rsidDel="00F53867" w:rsidRDefault="00F36C20" w:rsidP="00F36C20">
      <w:pPr>
        <w:pStyle w:val="BodyText"/>
        <w:tabs>
          <w:tab w:val="left" w:pos="1350"/>
        </w:tabs>
        <w:ind w:left="1354" w:firstLine="0"/>
        <w:rPr>
          <w:del w:id="201" w:author="Author"/>
          <w:sz w:val="8"/>
          <w:szCs w:val="8"/>
        </w:rPr>
      </w:pPr>
      <w:del w:id="202" w:author="Author">
        <w:r w:rsidDel="00F53867">
          <w:rPr>
            <w:noProof/>
          </w:rPr>
          <w:lastRenderedPageBreak/>
          <mc:AlternateContent>
            <mc:Choice Requires="wpg">
              <w:drawing>
                <wp:anchor distT="0" distB="0" distL="114300" distR="114300" simplePos="0" relativeHeight="251646464" behindDoc="1" locked="0" layoutInCell="1" allowOverlap="1" wp14:anchorId="76D4A13E" wp14:editId="49FA83A5">
                  <wp:simplePos x="0" y="0"/>
                  <wp:positionH relativeFrom="page">
                    <wp:posOffset>896620</wp:posOffset>
                  </wp:positionH>
                  <wp:positionV relativeFrom="paragraph">
                    <wp:posOffset>8255</wp:posOffset>
                  </wp:positionV>
                  <wp:extent cx="5981700" cy="1270"/>
                  <wp:effectExtent l="0" t="0" r="0" b="0"/>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37"/>
                            <a:chExt cx="9420" cy="2"/>
                          </a:xfrm>
                        </wpg:grpSpPr>
                        <wps:wsp>
                          <wps:cNvPr id="93" name="Freeform 88"/>
                          <wps:cNvSpPr>
                            <a:spLocks/>
                          </wps:cNvSpPr>
                          <wps:spPr bwMode="auto">
                            <a:xfrm>
                              <a:off x="1412" y="37"/>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48B7D" id="Group 87" o:spid="_x0000_s1026" style="position:absolute;margin-left:70.6pt;margin-top:.65pt;width:471pt;height:.1pt;z-index:-49800;mso-position-horizontal-relative:page" coordorigin="1412,3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">
                  <v:shape id="Freeform 88" o:spid="_x0000_s1027" style="position:absolute;left:1412;top:3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" path="m,l9420,e" filled="f" strokeweight=".6pt">
                    <v:path arrowok="t" o:connecttype="custom" o:connectlocs="0,0;9420,0" o:connectangles="0,0"/>
                  </v:shape>
                  <w10:wrap anchorx="page"/>
                </v:group>
              </w:pict>
            </mc:Fallback>
          </mc:AlternateContent>
        </w:r>
      </w:del>
    </w:p>
    <w:p w14:paraId="19E887FE" w14:textId="73E966F2" w:rsidR="00B960DC" w:rsidDel="00E002B8" w:rsidRDefault="00052C8E">
      <w:pPr>
        <w:pStyle w:val="BodyText"/>
        <w:numPr>
          <w:ilvl w:val="1"/>
          <w:numId w:val="4"/>
        </w:numPr>
        <w:tabs>
          <w:tab w:val="left" w:pos="1350"/>
        </w:tabs>
        <w:spacing w:line="283" w:lineRule="exact"/>
        <w:rPr>
          <w:del w:id="203" w:author="Author"/>
        </w:rPr>
      </w:pPr>
      <w:del w:id="204" w:author="Author">
        <w:r w:rsidDel="00E002B8">
          <w:rPr>
            <w:spacing w:val="-2"/>
          </w:rPr>
          <w:delText>Report</w:delText>
        </w:r>
        <w:r w:rsidDel="00E002B8">
          <w:rPr>
            <w:spacing w:val="-9"/>
          </w:rPr>
          <w:delText xml:space="preserve"> </w:delText>
        </w:r>
        <w:r w:rsidDel="00E002B8">
          <w:rPr>
            <w:spacing w:val="-2"/>
          </w:rPr>
          <w:delText>out</w:delText>
        </w:r>
        <w:r w:rsidDel="00E002B8">
          <w:rPr>
            <w:spacing w:val="-9"/>
          </w:rPr>
          <w:delText xml:space="preserve"> </w:delText>
        </w:r>
        <w:r w:rsidDel="00E002B8">
          <w:delText>to</w:delText>
        </w:r>
        <w:r w:rsidDel="00E002B8">
          <w:rPr>
            <w:spacing w:val="-7"/>
          </w:rPr>
          <w:delText xml:space="preserve"> </w:delText>
        </w:r>
        <w:r w:rsidDel="00E002B8">
          <w:rPr>
            <w:spacing w:val="-2"/>
          </w:rPr>
          <w:delText>the</w:delText>
        </w:r>
        <w:r w:rsidDel="00E002B8">
          <w:rPr>
            <w:spacing w:val="-9"/>
          </w:rPr>
          <w:delText xml:space="preserve"> </w:delText>
        </w:r>
        <w:r w:rsidDel="00E002B8">
          <w:rPr>
            <w:spacing w:val="-1"/>
          </w:rPr>
          <w:delText>Advisory</w:delText>
        </w:r>
        <w:r w:rsidDel="00E002B8">
          <w:rPr>
            <w:spacing w:val="-8"/>
          </w:rPr>
          <w:delText xml:space="preserve"> </w:delText>
        </w:r>
        <w:r w:rsidDel="00E002B8">
          <w:rPr>
            <w:spacing w:val="-2"/>
          </w:rPr>
          <w:delText>Board</w:delText>
        </w:r>
        <w:r w:rsidDel="00E002B8">
          <w:rPr>
            <w:spacing w:val="-9"/>
          </w:rPr>
          <w:delText xml:space="preserve"> </w:delText>
        </w:r>
        <w:r w:rsidDel="00E002B8">
          <w:delText>at</w:delText>
        </w:r>
        <w:r w:rsidDel="00E002B8">
          <w:rPr>
            <w:spacing w:val="-9"/>
          </w:rPr>
          <w:delText xml:space="preserve"> </w:delText>
        </w:r>
        <w:r w:rsidDel="00E002B8">
          <w:rPr>
            <w:spacing w:val="-1"/>
          </w:rPr>
          <w:delText>least</w:delText>
        </w:r>
        <w:r w:rsidDel="00E002B8">
          <w:rPr>
            <w:spacing w:val="-10"/>
          </w:rPr>
          <w:delText xml:space="preserve"> </w:delText>
        </w:r>
        <w:r w:rsidDel="00E002B8">
          <w:rPr>
            <w:spacing w:val="-1"/>
          </w:rPr>
          <w:delText>annually</w:delText>
        </w:r>
      </w:del>
    </w:p>
    <w:p w14:paraId="08B5CE27" w14:textId="77777777" w:rsidR="00B960DC" w:rsidDel="00D63295" w:rsidRDefault="00052C8E">
      <w:pPr>
        <w:pStyle w:val="BodyText"/>
        <w:numPr>
          <w:ilvl w:val="1"/>
          <w:numId w:val="4"/>
        </w:numPr>
        <w:tabs>
          <w:tab w:val="left" w:pos="1350"/>
        </w:tabs>
        <w:spacing w:line="264" w:lineRule="auto"/>
        <w:ind w:right="119"/>
        <w:rPr>
          <w:del w:id="205" w:author="Author"/>
        </w:rPr>
      </w:pPr>
      <w:del w:id="206" w:author="Author">
        <w:r w:rsidDel="00D63295">
          <w:rPr>
            <w:spacing w:val="-2"/>
          </w:rPr>
          <w:delText>Create</w:delText>
        </w:r>
        <w:r w:rsidDel="00D63295">
          <w:rPr>
            <w:spacing w:val="17"/>
          </w:rPr>
          <w:delText xml:space="preserve"> </w:delText>
        </w:r>
        <w:r w:rsidDel="00D63295">
          <w:delText>a</w:delText>
        </w:r>
        <w:r w:rsidDel="00D63295">
          <w:rPr>
            <w:spacing w:val="18"/>
          </w:rPr>
          <w:delText xml:space="preserve"> </w:delText>
        </w:r>
        <w:r w:rsidDel="00D63295">
          <w:rPr>
            <w:spacing w:val="-3"/>
          </w:rPr>
          <w:delText>strategic</w:delText>
        </w:r>
        <w:r w:rsidDel="00D63295">
          <w:rPr>
            <w:spacing w:val="12"/>
          </w:rPr>
          <w:delText xml:space="preserve"> </w:delText>
        </w:r>
        <w:r w:rsidDel="00D63295">
          <w:rPr>
            <w:spacing w:val="-1"/>
          </w:rPr>
          <w:delText>annual</w:delText>
        </w:r>
        <w:r w:rsidDel="00D63295">
          <w:rPr>
            <w:spacing w:val="17"/>
          </w:rPr>
          <w:delText xml:space="preserve"> </w:delText>
        </w:r>
        <w:r w:rsidDel="00D63295">
          <w:rPr>
            <w:spacing w:val="-2"/>
          </w:rPr>
          <w:delText>plan</w:delText>
        </w:r>
        <w:r w:rsidDel="00D63295">
          <w:rPr>
            <w:spacing w:val="19"/>
          </w:rPr>
          <w:delText xml:space="preserve"> </w:delText>
        </w:r>
        <w:r w:rsidDel="00D63295">
          <w:rPr>
            <w:spacing w:val="-2"/>
          </w:rPr>
          <w:delText>with</w:delText>
        </w:r>
        <w:r w:rsidDel="00D63295">
          <w:rPr>
            <w:spacing w:val="17"/>
          </w:rPr>
          <w:delText xml:space="preserve"> </w:delText>
        </w:r>
        <w:r w:rsidDel="00D63295">
          <w:rPr>
            <w:spacing w:val="-2"/>
          </w:rPr>
          <w:delText>the</w:delText>
        </w:r>
        <w:r w:rsidDel="00D63295">
          <w:rPr>
            <w:spacing w:val="16"/>
          </w:rPr>
          <w:delText xml:space="preserve"> </w:delText>
        </w:r>
        <w:r w:rsidDel="00D63295">
          <w:rPr>
            <w:spacing w:val="-1"/>
          </w:rPr>
          <w:delText>CoC</w:delText>
        </w:r>
        <w:r w:rsidDel="00D63295">
          <w:rPr>
            <w:spacing w:val="11"/>
          </w:rPr>
          <w:delText xml:space="preserve"> </w:delText>
        </w:r>
        <w:r w:rsidDel="00D63295">
          <w:rPr>
            <w:spacing w:val="-1"/>
          </w:rPr>
          <w:delText>Lead</w:delText>
        </w:r>
        <w:r w:rsidDel="00D63295">
          <w:rPr>
            <w:spacing w:val="13"/>
          </w:rPr>
          <w:delText xml:space="preserve"> </w:delText>
        </w:r>
        <w:r w:rsidDel="00D63295">
          <w:rPr>
            <w:spacing w:val="-1"/>
          </w:rPr>
          <w:delText>Agency</w:delText>
        </w:r>
        <w:r w:rsidDel="00D63295">
          <w:rPr>
            <w:spacing w:val="16"/>
          </w:rPr>
          <w:delText xml:space="preserve"> </w:delText>
        </w:r>
        <w:r w:rsidDel="00D63295">
          <w:rPr>
            <w:spacing w:val="-3"/>
          </w:rPr>
          <w:delText>staff</w:delText>
        </w:r>
        <w:r w:rsidDel="00D63295">
          <w:rPr>
            <w:spacing w:val="13"/>
          </w:rPr>
          <w:delText xml:space="preserve"> </w:delText>
        </w:r>
        <w:r w:rsidDel="00D63295">
          <w:delText>to</w:delText>
        </w:r>
        <w:r w:rsidDel="00D63295">
          <w:rPr>
            <w:spacing w:val="19"/>
          </w:rPr>
          <w:delText xml:space="preserve"> </w:delText>
        </w:r>
        <w:r w:rsidDel="00D63295">
          <w:rPr>
            <w:spacing w:val="-3"/>
          </w:rPr>
          <w:delText>calendar</w:delText>
        </w:r>
        <w:r w:rsidDel="00D63295">
          <w:rPr>
            <w:spacing w:val="12"/>
          </w:rPr>
          <w:delText xml:space="preserve"> </w:delText>
        </w:r>
        <w:r w:rsidDel="00D63295">
          <w:rPr>
            <w:spacing w:val="-3"/>
          </w:rPr>
          <w:delText>activities</w:delText>
        </w:r>
        <w:r w:rsidDel="00D63295">
          <w:rPr>
            <w:spacing w:val="66"/>
            <w:w w:val="99"/>
          </w:rPr>
          <w:delText xml:space="preserve"> </w:delText>
        </w:r>
        <w:r w:rsidDel="00D63295">
          <w:rPr>
            <w:spacing w:val="-1"/>
          </w:rPr>
          <w:delText>and</w:delText>
        </w:r>
        <w:r w:rsidDel="00D63295">
          <w:rPr>
            <w:spacing w:val="16"/>
          </w:rPr>
          <w:delText xml:space="preserve"> </w:delText>
        </w:r>
        <w:r w:rsidDel="00D63295">
          <w:rPr>
            <w:spacing w:val="-3"/>
          </w:rPr>
          <w:delText>areas</w:delText>
        </w:r>
        <w:r w:rsidDel="00D63295">
          <w:rPr>
            <w:spacing w:val="-7"/>
          </w:rPr>
          <w:delText xml:space="preserve"> </w:delText>
        </w:r>
        <w:r w:rsidDel="00D63295">
          <w:delText>of</w:delText>
        </w:r>
        <w:r w:rsidDel="00D63295">
          <w:rPr>
            <w:spacing w:val="-9"/>
          </w:rPr>
          <w:delText xml:space="preserve"> </w:delText>
        </w:r>
        <w:r w:rsidDel="00D63295">
          <w:rPr>
            <w:spacing w:val="-1"/>
          </w:rPr>
          <w:delText>focus</w:delText>
        </w:r>
        <w:r w:rsidDel="00D63295">
          <w:rPr>
            <w:spacing w:val="-7"/>
          </w:rPr>
          <w:delText xml:space="preserve"> </w:delText>
        </w:r>
        <w:r w:rsidDel="00D63295">
          <w:delText>for</w:delText>
        </w:r>
        <w:r w:rsidDel="00D63295">
          <w:rPr>
            <w:spacing w:val="-10"/>
          </w:rPr>
          <w:delText xml:space="preserve"> </w:delText>
        </w:r>
        <w:r w:rsidDel="00D63295">
          <w:delText>the</w:delText>
        </w:r>
        <w:r w:rsidDel="00D63295">
          <w:rPr>
            <w:spacing w:val="-6"/>
          </w:rPr>
          <w:delText xml:space="preserve"> </w:delText>
        </w:r>
        <w:r w:rsidDel="00D63295">
          <w:rPr>
            <w:spacing w:val="-2"/>
          </w:rPr>
          <w:delText>committee.</w:delText>
        </w:r>
      </w:del>
    </w:p>
    <w:p w14:paraId="41B26E75" w14:textId="77777777" w:rsidR="00B960DC" w:rsidRDefault="00052C8E">
      <w:pPr>
        <w:pStyle w:val="BodyText"/>
        <w:spacing w:before="190"/>
        <w:ind w:left="680" w:right="248" w:firstLine="0"/>
        <w:jc w:val="both"/>
      </w:pPr>
      <w:r>
        <w:rPr>
          <w:rFonts w:cs="Arial"/>
          <w:b/>
          <w:bCs/>
          <w:i/>
          <w:spacing w:val="-3"/>
        </w:rPr>
        <w:t>Veteran’s</w:t>
      </w:r>
      <w:r>
        <w:rPr>
          <w:rFonts w:cs="Arial"/>
          <w:b/>
          <w:bCs/>
          <w:i/>
          <w:spacing w:val="12"/>
        </w:rPr>
        <w:t xml:space="preserve"> </w:t>
      </w:r>
      <w:r>
        <w:rPr>
          <w:rFonts w:cs="Arial"/>
          <w:b/>
          <w:bCs/>
          <w:i/>
          <w:spacing w:val="-3"/>
        </w:rPr>
        <w:t>Consortium:</w:t>
      </w:r>
      <w:r>
        <w:rPr>
          <w:rFonts w:cs="Arial"/>
          <w:b/>
          <w:bCs/>
          <w:i/>
          <w:spacing w:val="15"/>
        </w:rPr>
        <w:t xml:space="preserve"> </w:t>
      </w:r>
      <w:r>
        <w:rPr>
          <w:color w:val="303030"/>
        </w:rPr>
        <w:t>The</w:t>
      </w:r>
      <w:r>
        <w:rPr>
          <w:color w:val="303030"/>
          <w:spacing w:val="16"/>
        </w:rPr>
        <w:t xml:space="preserve"> </w:t>
      </w:r>
      <w:r>
        <w:rPr>
          <w:color w:val="303030"/>
        </w:rPr>
        <w:t>purpose</w:t>
      </w:r>
      <w:r>
        <w:rPr>
          <w:color w:val="303030"/>
          <w:spacing w:val="15"/>
        </w:rPr>
        <w:t xml:space="preserve"> </w:t>
      </w:r>
      <w:r>
        <w:rPr>
          <w:color w:val="303030"/>
        </w:rPr>
        <w:t>of</w:t>
      </w:r>
      <w:r>
        <w:rPr>
          <w:color w:val="303030"/>
          <w:spacing w:val="16"/>
        </w:rPr>
        <w:t xml:space="preserve"> </w:t>
      </w:r>
      <w:r>
        <w:rPr>
          <w:color w:val="303030"/>
        </w:rPr>
        <w:t>this</w:t>
      </w:r>
      <w:r>
        <w:rPr>
          <w:color w:val="303030"/>
          <w:spacing w:val="16"/>
        </w:rPr>
        <w:t xml:space="preserve"> </w:t>
      </w:r>
      <w:r>
        <w:rPr>
          <w:color w:val="303030"/>
          <w:spacing w:val="-1"/>
        </w:rPr>
        <w:t>group</w:t>
      </w:r>
      <w:r>
        <w:rPr>
          <w:color w:val="303030"/>
          <w:spacing w:val="16"/>
        </w:rPr>
        <w:t xml:space="preserve"> </w:t>
      </w:r>
      <w:r>
        <w:rPr>
          <w:color w:val="303030"/>
          <w:spacing w:val="-1"/>
        </w:rPr>
        <w:t>will</w:t>
      </w:r>
      <w:r>
        <w:rPr>
          <w:color w:val="303030"/>
          <w:spacing w:val="17"/>
        </w:rPr>
        <w:t xml:space="preserve"> </w:t>
      </w:r>
      <w:r>
        <w:rPr>
          <w:color w:val="303030"/>
        </w:rPr>
        <w:t>be</w:t>
      </w:r>
      <w:r>
        <w:rPr>
          <w:color w:val="303030"/>
          <w:spacing w:val="15"/>
        </w:rPr>
        <w:t xml:space="preserve"> </w:t>
      </w:r>
      <w:r>
        <w:rPr>
          <w:color w:val="303030"/>
        </w:rPr>
        <w:t>to</w:t>
      </w:r>
      <w:r>
        <w:rPr>
          <w:color w:val="303030"/>
          <w:spacing w:val="16"/>
        </w:rPr>
        <w:t xml:space="preserve"> </w:t>
      </w:r>
      <w:r>
        <w:rPr>
          <w:color w:val="303030"/>
        </w:rPr>
        <w:t>continue</w:t>
      </w:r>
      <w:r>
        <w:rPr>
          <w:color w:val="303030"/>
          <w:spacing w:val="15"/>
        </w:rPr>
        <w:t xml:space="preserve"> </w:t>
      </w:r>
      <w:r>
        <w:rPr>
          <w:color w:val="303030"/>
        </w:rPr>
        <w:t>to</w:t>
      </w:r>
      <w:r>
        <w:rPr>
          <w:color w:val="303030"/>
          <w:spacing w:val="15"/>
        </w:rPr>
        <w:t xml:space="preserve"> </w:t>
      </w:r>
      <w:r>
        <w:rPr>
          <w:color w:val="303030"/>
          <w:spacing w:val="-1"/>
        </w:rPr>
        <w:t>provide</w:t>
      </w:r>
      <w:r>
        <w:rPr>
          <w:color w:val="303030"/>
          <w:spacing w:val="16"/>
        </w:rPr>
        <w:t xml:space="preserve"> </w:t>
      </w:r>
      <w:r>
        <w:rPr>
          <w:color w:val="303030"/>
        </w:rPr>
        <w:t>regional</w:t>
      </w:r>
      <w:r>
        <w:rPr>
          <w:color w:val="303030"/>
          <w:spacing w:val="55"/>
          <w:w w:val="99"/>
        </w:rPr>
        <w:t xml:space="preserve"> </w:t>
      </w:r>
      <w:r>
        <w:rPr>
          <w:color w:val="303030"/>
        </w:rPr>
        <w:t>leadership</w:t>
      </w:r>
      <w:r>
        <w:rPr>
          <w:color w:val="303030"/>
          <w:spacing w:val="-13"/>
        </w:rPr>
        <w:t xml:space="preserve"> </w:t>
      </w:r>
      <w:r>
        <w:rPr>
          <w:color w:val="303030"/>
          <w:spacing w:val="-1"/>
        </w:rPr>
        <w:t>on</w:t>
      </w:r>
      <w:r>
        <w:rPr>
          <w:color w:val="303030"/>
          <w:spacing w:val="-12"/>
        </w:rPr>
        <w:t xml:space="preserve"> </w:t>
      </w:r>
      <w:r>
        <w:rPr>
          <w:color w:val="303030"/>
        </w:rPr>
        <w:t>the</w:t>
      </w:r>
      <w:r>
        <w:rPr>
          <w:color w:val="303030"/>
          <w:spacing w:val="-13"/>
        </w:rPr>
        <w:t xml:space="preserve"> </w:t>
      </w:r>
      <w:r>
        <w:rPr>
          <w:color w:val="303030"/>
        </w:rPr>
        <w:t>issue</w:t>
      </w:r>
      <w:r>
        <w:rPr>
          <w:color w:val="303030"/>
          <w:spacing w:val="-12"/>
        </w:rPr>
        <w:t xml:space="preserve"> </w:t>
      </w:r>
      <w:r>
        <w:rPr>
          <w:color w:val="303030"/>
          <w:spacing w:val="-1"/>
        </w:rPr>
        <w:t>of</w:t>
      </w:r>
      <w:r>
        <w:rPr>
          <w:color w:val="303030"/>
          <w:spacing w:val="-12"/>
        </w:rPr>
        <w:t xml:space="preserve"> </w:t>
      </w:r>
      <w:r>
        <w:rPr>
          <w:color w:val="303030"/>
          <w:spacing w:val="-1"/>
        </w:rPr>
        <w:t>Veteran</w:t>
      </w:r>
      <w:r>
        <w:rPr>
          <w:color w:val="303030"/>
          <w:spacing w:val="-12"/>
        </w:rPr>
        <w:t xml:space="preserve"> </w:t>
      </w:r>
      <w:r>
        <w:rPr>
          <w:color w:val="303030"/>
          <w:spacing w:val="-1"/>
        </w:rPr>
        <w:t>homelessness,</w:t>
      </w:r>
      <w:r>
        <w:rPr>
          <w:color w:val="303030"/>
          <w:spacing w:val="-13"/>
        </w:rPr>
        <w:t xml:space="preserve"> </w:t>
      </w:r>
      <w:r>
        <w:rPr>
          <w:color w:val="303030"/>
          <w:spacing w:val="-1"/>
        </w:rPr>
        <w:t>review</w:t>
      </w:r>
      <w:r>
        <w:rPr>
          <w:color w:val="303030"/>
          <w:spacing w:val="-12"/>
        </w:rPr>
        <w:t xml:space="preserve"> </w:t>
      </w:r>
      <w:r>
        <w:rPr>
          <w:color w:val="303030"/>
        </w:rPr>
        <w:t>data</w:t>
      </w:r>
      <w:r>
        <w:rPr>
          <w:color w:val="303030"/>
          <w:spacing w:val="-13"/>
        </w:rPr>
        <w:t xml:space="preserve"> </w:t>
      </w:r>
      <w:r>
        <w:rPr>
          <w:color w:val="303030"/>
        </w:rPr>
        <w:t>and</w:t>
      </w:r>
      <w:r>
        <w:rPr>
          <w:color w:val="303030"/>
          <w:spacing w:val="-12"/>
        </w:rPr>
        <w:t xml:space="preserve"> </w:t>
      </w:r>
      <w:r>
        <w:rPr>
          <w:color w:val="303030"/>
        </w:rPr>
        <w:t>address</w:t>
      </w:r>
      <w:r>
        <w:rPr>
          <w:color w:val="303030"/>
          <w:spacing w:val="-12"/>
        </w:rPr>
        <w:t xml:space="preserve"> </w:t>
      </w:r>
      <w:r>
        <w:rPr>
          <w:color w:val="303030"/>
          <w:spacing w:val="-1"/>
        </w:rPr>
        <w:t>challenges,</w:t>
      </w:r>
      <w:r>
        <w:rPr>
          <w:color w:val="303030"/>
          <w:spacing w:val="-15"/>
        </w:rPr>
        <w:t xml:space="preserve"> </w:t>
      </w:r>
      <w:r>
        <w:rPr>
          <w:color w:val="303030"/>
        </w:rPr>
        <w:t>and</w:t>
      </w:r>
      <w:r>
        <w:rPr>
          <w:color w:val="303030"/>
          <w:spacing w:val="69"/>
          <w:w w:val="99"/>
        </w:rPr>
        <w:t xml:space="preserve"> </w:t>
      </w:r>
      <w:r>
        <w:rPr>
          <w:color w:val="303030"/>
        </w:rPr>
        <w:t>coordinate</w:t>
      </w:r>
      <w:r>
        <w:rPr>
          <w:color w:val="303030"/>
          <w:spacing w:val="6"/>
        </w:rPr>
        <w:t xml:space="preserve"> </w:t>
      </w:r>
      <w:r>
        <w:rPr>
          <w:color w:val="303030"/>
          <w:spacing w:val="-1"/>
        </w:rPr>
        <w:t>the</w:t>
      </w:r>
      <w:r>
        <w:rPr>
          <w:color w:val="303030"/>
          <w:spacing w:val="6"/>
        </w:rPr>
        <w:t xml:space="preserve"> </w:t>
      </w:r>
      <w:r>
        <w:rPr>
          <w:color w:val="303030"/>
        </w:rPr>
        <w:t>effort</w:t>
      </w:r>
      <w:r>
        <w:rPr>
          <w:color w:val="303030"/>
          <w:spacing w:val="6"/>
        </w:rPr>
        <w:t xml:space="preserve"> </w:t>
      </w:r>
      <w:r>
        <w:rPr>
          <w:color w:val="303030"/>
        </w:rPr>
        <w:t>to</w:t>
      </w:r>
      <w:r>
        <w:rPr>
          <w:color w:val="303030"/>
          <w:spacing w:val="5"/>
        </w:rPr>
        <w:t xml:space="preserve"> </w:t>
      </w:r>
      <w:r>
        <w:rPr>
          <w:color w:val="303030"/>
        </w:rPr>
        <w:t>end</w:t>
      </w:r>
      <w:r>
        <w:rPr>
          <w:color w:val="303030"/>
          <w:spacing w:val="6"/>
        </w:rPr>
        <w:t xml:space="preserve"> </w:t>
      </w:r>
      <w:r>
        <w:rPr>
          <w:color w:val="303030"/>
          <w:spacing w:val="-1"/>
        </w:rPr>
        <w:t>Veteran</w:t>
      </w:r>
      <w:r>
        <w:rPr>
          <w:color w:val="303030"/>
          <w:spacing w:val="6"/>
        </w:rPr>
        <w:t xml:space="preserve"> </w:t>
      </w:r>
      <w:r>
        <w:rPr>
          <w:color w:val="303030"/>
          <w:spacing w:val="-1"/>
        </w:rPr>
        <w:t>homelessness</w:t>
      </w:r>
      <w:r>
        <w:rPr>
          <w:color w:val="303030"/>
          <w:spacing w:val="6"/>
        </w:rPr>
        <w:t xml:space="preserve"> </w:t>
      </w:r>
      <w:r>
        <w:rPr>
          <w:color w:val="303030"/>
          <w:spacing w:val="-1"/>
        </w:rPr>
        <w:t>across</w:t>
      </w:r>
      <w:r>
        <w:rPr>
          <w:color w:val="303030"/>
          <w:spacing w:val="6"/>
        </w:rPr>
        <w:t xml:space="preserve"> </w:t>
      </w:r>
      <w:r>
        <w:rPr>
          <w:color w:val="303030"/>
          <w:spacing w:val="-1"/>
        </w:rPr>
        <w:t>San</w:t>
      </w:r>
      <w:r>
        <w:rPr>
          <w:color w:val="303030"/>
          <w:spacing w:val="6"/>
        </w:rPr>
        <w:t xml:space="preserve"> </w:t>
      </w:r>
      <w:r>
        <w:rPr>
          <w:color w:val="303030"/>
          <w:spacing w:val="-1"/>
        </w:rPr>
        <w:t>Diego</w:t>
      </w:r>
      <w:r>
        <w:rPr>
          <w:color w:val="303030"/>
          <w:spacing w:val="6"/>
        </w:rPr>
        <w:t xml:space="preserve"> </w:t>
      </w:r>
      <w:r>
        <w:rPr>
          <w:color w:val="303030"/>
          <w:spacing w:val="-1"/>
        </w:rPr>
        <w:t>County.</w:t>
      </w:r>
      <w:r>
        <w:rPr>
          <w:color w:val="303030"/>
          <w:spacing w:val="4"/>
        </w:rPr>
        <w:t xml:space="preserve"> </w:t>
      </w:r>
      <w:r>
        <w:rPr>
          <w:color w:val="303030"/>
        </w:rPr>
        <w:t>The</w:t>
      </w:r>
      <w:r>
        <w:rPr>
          <w:color w:val="303030"/>
          <w:spacing w:val="61"/>
          <w:w w:val="99"/>
        </w:rPr>
        <w:t xml:space="preserve"> </w:t>
      </w:r>
      <w:r>
        <w:rPr>
          <w:color w:val="303030"/>
          <w:spacing w:val="-1"/>
        </w:rPr>
        <w:t>committee</w:t>
      </w:r>
      <w:r>
        <w:rPr>
          <w:color w:val="303030"/>
          <w:spacing w:val="11"/>
        </w:rPr>
        <w:t xml:space="preserve"> </w:t>
      </w:r>
      <w:r>
        <w:rPr>
          <w:color w:val="303030"/>
        </w:rPr>
        <w:t>aligns</w:t>
      </w:r>
      <w:r>
        <w:rPr>
          <w:color w:val="303030"/>
          <w:spacing w:val="-4"/>
        </w:rPr>
        <w:t xml:space="preserve"> </w:t>
      </w:r>
      <w:r>
        <w:rPr>
          <w:color w:val="303030"/>
          <w:spacing w:val="-1"/>
        </w:rPr>
        <w:t>its</w:t>
      </w:r>
      <w:r>
        <w:rPr>
          <w:color w:val="303030"/>
          <w:spacing w:val="11"/>
        </w:rPr>
        <w:t xml:space="preserve"> </w:t>
      </w:r>
      <w:r>
        <w:rPr>
          <w:color w:val="303030"/>
          <w:spacing w:val="-1"/>
        </w:rPr>
        <w:t>work</w:t>
      </w:r>
      <w:r>
        <w:rPr>
          <w:color w:val="303030"/>
          <w:spacing w:val="11"/>
        </w:rPr>
        <w:t xml:space="preserve"> </w:t>
      </w:r>
      <w:r>
        <w:rPr>
          <w:color w:val="303030"/>
          <w:spacing w:val="-1"/>
        </w:rPr>
        <w:t>with</w:t>
      </w:r>
      <w:r>
        <w:rPr>
          <w:color w:val="303030"/>
          <w:spacing w:val="11"/>
        </w:rPr>
        <w:t xml:space="preserve"> </w:t>
      </w:r>
      <w:r>
        <w:rPr>
          <w:color w:val="303030"/>
        </w:rPr>
        <w:t>the</w:t>
      </w:r>
      <w:r>
        <w:rPr>
          <w:color w:val="303030"/>
          <w:spacing w:val="10"/>
        </w:rPr>
        <w:t xml:space="preserve"> </w:t>
      </w:r>
      <w:r>
        <w:rPr>
          <w:color w:val="303030"/>
          <w:spacing w:val="-1"/>
        </w:rPr>
        <w:t>strategies</w:t>
      </w:r>
      <w:r>
        <w:rPr>
          <w:color w:val="303030"/>
          <w:spacing w:val="11"/>
        </w:rPr>
        <w:t xml:space="preserve"> </w:t>
      </w:r>
      <w:r>
        <w:rPr>
          <w:color w:val="303030"/>
          <w:spacing w:val="-1"/>
        </w:rPr>
        <w:t>within</w:t>
      </w:r>
      <w:r>
        <w:rPr>
          <w:color w:val="303030"/>
          <w:spacing w:val="11"/>
        </w:rPr>
        <w:t xml:space="preserve"> </w:t>
      </w:r>
      <w:r>
        <w:rPr>
          <w:color w:val="303030"/>
        </w:rPr>
        <w:t>the</w:t>
      </w:r>
      <w:r>
        <w:rPr>
          <w:color w:val="303030"/>
          <w:spacing w:val="11"/>
        </w:rPr>
        <w:t xml:space="preserve"> </w:t>
      </w:r>
      <w:r>
        <w:rPr>
          <w:color w:val="303030"/>
          <w:spacing w:val="-1"/>
        </w:rPr>
        <w:t>United</w:t>
      </w:r>
      <w:r>
        <w:rPr>
          <w:color w:val="303030"/>
          <w:spacing w:val="11"/>
        </w:rPr>
        <w:t xml:space="preserve"> </w:t>
      </w:r>
      <w:r>
        <w:rPr>
          <w:color w:val="303030"/>
          <w:spacing w:val="-1"/>
        </w:rPr>
        <w:t>States</w:t>
      </w:r>
      <w:r>
        <w:rPr>
          <w:color w:val="303030"/>
          <w:spacing w:val="12"/>
        </w:rPr>
        <w:t xml:space="preserve"> </w:t>
      </w:r>
      <w:r>
        <w:rPr>
          <w:color w:val="303030"/>
          <w:spacing w:val="-1"/>
        </w:rPr>
        <w:t>Interagency</w:t>
      </w:r>
      <w:r>
        <w:rPr>
          <w:color w:val="303030"/>
          <w:spacing w:val="10"/>
        </w:rPr>
        <w:t xml:space="preserve"> </w:t>
      </w:r>
      <w:r>
        <w:rPr>
          <w:color w:val="303030"/>
          <w:spacing w:val="-1"/>
        </w:rPr>
        <w:t>Council</w:t>
      </w:r>
      <w:r>
        <w:rPr>
          <w:color w:val="303030"/>
          <w:spacing w:val="93"/>
          <w:w w:val="99"/>
        </w:rPr>
        <w:t xml:space="preserve"> </w:t>
      </w:r>
      <w:r>
        <w:rPr>
          <w:color w:val="303030"/>
        </w:rPr>
        <w:t>on</w:t>
      </w:r>
      <w:r>
        <w:rPr>
          <w:color w:val="303030"/>
          <w:spacing w:val="33"/>
        </w:rPr>
        <w:t xml:space="preserve"> </w:t>
      </w:r>
      <w:r>
        <w:rPr>
          <w:color w:val="303030"/>
          <w:spacing w:val="-1"/>
        </w:rPr>
        <w:t>Homelessness's</w:t>
      </w:r>
      <w:r>
        <w:rPr>
          <w:color w:val="303030"/>
          <w:spacing w:val="34"/>
        </w:rPr>
        <w:t xml:space="preserve"> </w:t>
      </w:r>
      <w:r>
        <w:rPr>
          <w:color w:val="303030"/>
          <w:spacing w:val="-1"/>
        </w:rPr>
        <w:t>Federal</w:t>
      </w:r>
      <w:r>
        <w:rPr>
          <w:color w:val="303030"/>
          <w:spacing w:val="35"/>
        </w:rPr>
        <w:t xml:space="preserve"> </w:t>
      </w:r>
      <w:r>
        <w:rPr>
          <w:color w:val="303030"/>
          <w:spacing w:val="-1"/>
        </w:rPr>
        <w:t>Criteria</w:t>
      </w:r>
      <w:r>
        <w:rPr>
          <w:color w:val="303030"/>
          <w:spacing w:val="33"/>
        </w:rPr>
        <w:t xml:space="preserve"> </w:t>
      </w:r>
      <w:r>
        <w:rPr>
          <w:color w:val="303030"/>
        </w:rPr>
        <w:t>and</w:t>
      </w:r>
      <w:r>
        <w:rPr>
          <w:color w:val="303030"/>
          <w:spacing w:val="34"/>
        </w:rPr>
        <w:t xml:space="preserve"> </w:t>
      </w:r>
      <w:r>
        <w:rPr>
          <w:color w:val="303030"/>
          <w:spacing w:val="-1"/>
        </w:rPr>
        <w:t>Benchmarks</w:t>
      </w:r>
      <w:r>
        <w:rPr>
          <w:color w:val="303030"/>
          <w:spacing w:val="35"/>
        </w:rPr>
        <w:t xml:space="preserve"> </w:t>
      </w:r>
      <w:r>
        <w:rPr>
          <w:color w:val="303030"/>
        </w:rPr>
        <w:t>for</w:t>
      </w:r>
      <w:r>
        <w:rPr>
          <w:color w:val="303030"/>
          <w:spacing w:val="34"/>
        </w:rPr>
        <w:t xml:space="preserve"> </w:t>
      </w:r>
      <w:r>
        <w:rPr>
          <w:color w:val="303030"/>
          <w:spacing w:val="-1"/>
        </w:rPr>
        <w:t>Achieving</w:t>
      </w:r>
      <w:r>
        <w:rPr>
          <w:color w:val="303030"/>
          <w:spacing w:val="34"/>
        </w:rPr>
        <w:t xml:space="preserve"> </w:t>
      </w:r>
      <w:r>
        <w:rPr>
          <w:color w:val="303030"/>
        </w:rPr>
        <w:t>the</w:t>
      </w:r>
      <w:r>
        <w:rPr>
          <w:color w:val="303030"/>
          <w:spacing w:val="33"/>
        </w:rPr>
        <w:t xml:space="preserve"> </w:t>
      </w:r>
      <w:r>
        <w:rPr>
          <w:color w:val="303030"/>
          <w:spacing w:val="-1"/>
        </w:rPr>
        <w:t>Goal</w:t>
      </w:r>
      <w:r>
        <w:rPr>
          <w:color w:val="303030"/>
          <w:spacing w:val="35"/>
        </w:rPr>
        <w:t xml:space="preserve"> </w:t>
      </w:r>
      <w:r>
        <w:rPr>
          <w:color w:val="303030"/>
        </w:rPr>
        <w:t>of</w:t>
      </w:r>
      <w:r>
        <w:rPr>
          <w:color w:val="303030"/>
          <w:spacing w:val="33"/>
        </w:rPr>
        <w:t xml:space="preserve"> </w:t>
      </w:r>
      <w:r>
        <w:rPr>
          <w:color w:val="303030"/>
          <w:spacing w:val="-1"/>
        </w:rPr>
        <w:t>Ending</w:t>
      </w:r>
      <w:r>
        <w:rPr>
          <w:color w:val="303030"/>
          <w:spacing w:val="91"/>
          <w:w w:val="99"/>
        </w:rPr>
        <w:t xml:space="preserve"> </w:t>
      </w:r>
      <w:r>
        <w:rPr>
          <w:color w:val="303030"/>
          <w:spacing w:val="-1"/>
        </w:rPr>
        <w:t>Veteran</w:t>
      </w:r>
      <w:r>
        <w:rPr>
          <w:color w:val="303030"/>
          <w:spacing w:val="-23"/>
        </w:rPr>
        <w:t xml:space="preserve"> </w:t>
      </w:r>
      <w:r>
        <w:rPr>
          <w:color w:val="303030"/>
          <w:spacing w:val="-1"/>
        </w:rPr>
        <w:t>Homelessness.</w:t>
      </w:r>
      <w:r>
        <w:rPr>
          <w:color w:val="303030"/>
          <w:spacing w:val="31"/>
        </w:rPr>
        <w:t xml:space="preserve"> </w:t>
      </w:r>
      <w:r>
        <w:rPr>
          <w:color w:val="303030"/>
        </w:rPr>
        <w:t>These</w:t>
      </w:r>
      <w:r>
        <w:rPr>
          <w:color w:val="303030"/>
          <w:spacing w:val="-22"/>
        </w:rPr>
        <w:t xml:space="preserve"> </w:t>
      </w:r>
      <w:r>
        <w:rPr>
          <w:color w:val="303030"/>
          <w:spacing w:val="-1"/>
        </w:rPr>
        <w:t>include</w:t>
      </w:r>
      <w:r>
        <w:rPr>
          <w:color w:val="303030"/>
          <w:spacing w:val="-8"/>
        </w:rPr>
        <w:t xml:space="preserve"> </w:t>
      </w:r>
      <w:r>
        <w:rPr>
          <w:color w:val="303030"/>
          <w:spacing w:val="-1"/>
        </w:rPr>
        <w:t>identifying</w:t>
      </w:r>
      <w:r>
        <w:rPr>
          <w:color w:val="303030"/>
          <w:spacing w:val="-9"/>
        </w:rPr>
        <w:t xml:space="preserve"> </w:t>
      </w:r>
      <w:r>
        <w:rPr>
          <w:color w:val="303030"/>
        </w:rPr>
        <w:t>all</w:t>
      </w:r>
      <w:r>
        <w:rPr>
          <w:color w:val="303030"/>
          <w:spacing w:val="-22"/>
        </w:rPr>
        <w:t xml:space="preserve"> </w:t>
      </w:r>
      <w:r>
        <w:rPr>
          <w:color w:val="303030"/>
          <w:spacing w:val="-1"/>
        </w:rPr>
        <w:t>Veterans</w:t>
      </w:r>
      <w:r>
        <w:rPr>
          <w:color w:val="303030"/>
          <w:spacing w:val="-21"/>
        </w:rPr>
        <w:t xml:space="preserve"> </w:t>
      </w:r>
      <w:r>
        <w:rPr>
          <w:color w:val="303030"/>
          <w:spacing w:val="-1"/>
        </w:rPr>
        <w:t>experiencing</w:t>
      </w:r>
      <w:r>
        <w:rPr>
          <w:color w:val="303030"/>
          <w:spacing w:val="-22"/>
        </w:rPr>
        <w:t xml:space="preserve"> </w:t>
      </w:r>
      <w:r>
        <w:rPr>
          <w:color w:val="303030"/>
          <w:spacing w:val="-1"/>
        </w:rPr>
        <w:t>homelessness,</w:t>
      </w:r>
      <w:r>
        <w:rPr>
          <w:color w:val="303030"/>
          <w:spacing w:val="127"/>
          <w:w w:val="99"/>
        </w:rPr>
        <w:t xml:space="preserve"> </w:t>
      </w:r>
      <w:r>
        <w:rPr>
          <w:color w:val="303030"/>
          <w:spacing w:val="-1"/>
        </w:rPr>
        <w:t>providing</w:t>
      </w:r>
      <w:r>
        <w:rPr>
          <w:color w:val="303030"/>
          <w:spacing w:val="-2"/>
        </w:rPr>
        <w:t xml:space="preserve"> </w:t>
      </w:r>
      <w:r>
        <w:rPr>
          <w:color w:val="303030"/>
        </w:rPr>
        <w:t>shelter</w:t>
      </w:r>
      <w:r>
        <w:rPr>
          <w:color w:val="303030"/>
          <w:spacing w:val="-1"/>
        </w:rPr>
        <w:t xml:space="preserve"> immediately</w:t>
      </w:r>
      <w:r>
        <w:rPr>
          <w:color w:val="303030"/>
          <w:spacing w:val="-3"/>
        </w:rPr>
        <w:t xml:space="preserve"> </w:t>
      </w:r>
      <w:r>
        <w:rPr>
          <w:color w:val="303030"/>
        </w:rPr>
        <w:t>to</w:t>
      </w:r>
      <w:r>
        <w:rPr>
          <w:color w:val="303030"/>
          <w:spacing w:val="-1"/>
        </w:rPr>
        <w:t xml:space="preserve"> </w:t>
      </w:r>
      <w:r>
        <w:rPr>
          <w:color w:val="303030"/>
        </w:rPr>
        <w:t>any</w:t>
      </w:r>
      <w:r>
        <w:rPr>
          <w:color w:val="303030"/>
          <w:spacing w:val="-2"/>
        </w:rPr>
        <w:t xml:space="preserve"> </w:t>
      </w:r>
      <w:r>
        <w:rPr>
          <w:color w:val="303030"/>
          <w:spacing w:val="-1"/>
        </w:rPr>
        <w:t xml:space="preserve">Veteran </w:t>
      </w:r>
      <w:r>
        <w:rPr>
          <w:color w:val="303030"/>
        </w:rPr>
        <w:t>experiencing</w:t>
      </w:r>
      <w:r>
        <w:rPr>
          <w:color w:val="303030"/>
          <w:spacing w:val="-1"/>
        </w:rPr>
        <w:t xml:space="preserve"> unsheltered</w:t>
      </w:r>
      <w:r>
        <w:rPr>
          <w:color w:val="303030"/>
          <w:spacing w:val="-2"/>
        </w:rPr>
        <w:t xml:space="preserve"> </w:t>
      </w:r>
      <w:r>
        <w:rPr>
          <w:color w:val="303030"/>
          <w:spacing w:val="-1"/>
        </w:rPr>
        <w:t>homelessness</w:t>
      </w:r>
      <w:r>
        <w:rPr>
          <w:color w:val="303030"/>
          <w:spacing w:val="-2"/>
        </w:rPr>
        <w:t xml:space="preserve"> </w:t>
      </w:r>
      <w:r>
        <w:rPr>
          <w:color w:val="303030"/>
          <w:spacing w:val="-1"/>
        </w:rPr>
        <w:t>who</w:t>
      </w:r>
      <w:r>
        <w:rPr>
          <w:color w:val="303030"/>
          <w:spacing w:val="93"/>
          <w:w w:val="99"/>
        </w:rPr>
        <w:t xml:space="preserve"> </w:t>
      </w:r>
      <w:r>
        <w:rPr>
          <w:color w:val="303030"/>
          <w:spacing w:val="-1"/>
        </w:rPr>
        <w:t>wants</w:t>
      </w:r>
      <w:r>
        <w:rPr>
          <w:color w:val="303030"/>
          <w:spacing w:val="10"/>
        </w:rPr>
        <w:t xml:space="preserve"> </w:t>
      </w:r>
      <w:r>
        <w:rPr>
          <w:color w:val="303030"/>
        </w:rPr>
        <w:t>it,</w:t>
      </w:r>
      <w:r>
        <w:rPr>
          <w:color w:val="303030"/>
          <w:spacing w:val="10"/>
        </w:rPr>
        <w:t xml:space="preserve"> </w:t>
      </w:r>
      <w:r>
        <w:rPr>
          <w:color w:val="303030"/>
          <w:spacing w:val="-1"/>
        </w:rPr>
        <w:t>providing</w:t>
      </w:r>
      <w:r>
        <w:rPr>
          <w:color w:val="303030"/>
          <w:spacing w:val="10"/>
        </w:rPr>
        <w:t xml:space="preserve"> </w:t>
      </w:r>
      <w:r>
        <w:rPr>
          <w:color w:val="303030"/>
          <w:spacing w:val="-1"/>
        </w:rPr>
        <w:t>service-intensive</w:t>
      </w:r>
      <w:r>
        <w:rPr>
          <w:color w:val="303030"/>
          <w:spacing w:val="11"/>
        </w:rPr>
        <w:t xml:space="preserve"> </w:t>
      </w:r>
      <w:r>
        <w:rPr>
          <w:color w:val="303030"/>
          <w:spacing w:val="-1"/>
        </w:rPr>
        <w:t>transitional</w:t>
      </w:r>
      <w:r>
        <w:rPr>
          <w:color w:val="303030"/>
          <w:spacing w:val="9"/>
        </w:rPr>
        <w:t xml:space="preserve"> </w:t>
      </w:r>
      <w:r>
        <w:rPr>
          <w:color w:val="303030"/>
          <w:spacing w:val="-1"/>
        </w:rPr>
        <w:t>housing</w:t>
      </w:r>
      <w:r>
        <w:rPr>
          <w:color w:val="303030"/>
          <w:spacing w:val="10"/>
        </w:rPr>
        <w:t xml:space="preserve"> </w:t>
      </w:r>
      <w:r>
        <w:rPr>
          <w:color w:val="303030"/>
        </w:rPr>
        <w:t>only</w:t>
      </w:r>
      <w:r>
        <w:rPr>
          <w:color w:val="303030"/>
          <w:spacing w:val="9"/>
        </w:rPr>
        <w:t xml:space="preserve"> </w:t>
      </w:r>
      <w:r>
        <w:rPr>
          <w:color w:val="303030"/>
        </w:rPr>
        <w:t>in</w:t>
      </w:r>
      <w:r>
        <w:rPr>
          <w:color w:val="303030"/>
          <w:spacing w:val="10"/>
        </w:rPr>
        <w:t xml:space="preserve"> </w:t>
      </w:r>
      <w:r>
        <w:rPr>
          <w:color w:val="303030"/>
          <w:spacing w:val="-1"/>
        </w:rPr>
        <w:t>limited</w:t>
      </w:r>
      <w:r>
        <w:rPr>
          <w:color w:val="303030"/>
          <w:spacing w:val="10"/>
        </w:rPr>
        <w:t xml:space="preserve"> </w:t>
      </w:r>
      <w:r>
        <w:rPr>
          <w:color w:val="303030"/>
          <w:spacing w:val="-1"/>
        </w:rPr>
        <w:t>instances,</w:t>
      </w:r>
      <w:r>
        <w:rPr>
          <w:color w:val="303030"/>
          <w:spacing w:val="10"/>
        </w:rPr>
        <w:t xml:space="preserve"> </w:t>
      </w:r>
      <w:r>
        <w:rPr>
          <w:color w:val="303030"/>
          <w:spacing w:val="-1"/>
        </w:rPr>
        <w:t>building</w:t>
      </w:r>
      <w:r>
        <w:rPr>
          <w:color w:val="303030"/>
          <w:spacing w:val="127"/>
          <w:w w:val="99"/>
        </w:rPr>
        <w:t xml:space="preserve"> </w:t>
      </w:r>
      <w:r>
        <w:rPr>
          <w:color w:val="303030"/>
        </w:rPr>
        <w:t>capacity</w:t>
      </w:r>
      <w:r>
        <w:rPr>
          <w:color w:val="303030"/>
          <w:spacing w:val="4"/>
        </w:rPr>
        <w:t xml:space="preserve"> </w:t>
      </w:r>
      <w:r>
        <w:rPr>
          <w:color w:val="303030"/>
        </w:rPr>
        <w:t>to</w:t>
      </w:r>
      <w:r>
        <w:rPr>
          <w:color w:val="303030"/>
          <w:spacing w:val="5"/>
        </w:rPr>
        <w:t xml:space="preserve"> </w:t>
      </w:r>
      <w:r>
        <w:rPr>
          <w:color w:val="303030"/>
        </w:rPr>
        <w:t>quickly</w:t>
      </w:r>
      <w:r>
        <w:rPr>
          <w:color w:val="303030"/>
          <w:spacing w:val="5"/>
        </w:rPr>
        <w:t xml:space="preserve"> </w:t>
      </w:r>
      <w:r>
        <w:rPr>
          <w:color w:val="303030"/>
          <w:spacing w:val="-1"/>
        </w:rPr>
        <w:t>move</w:t>
      </w:r>
      <w:r>
        <w:rPr>
          <w:color w:val="303030"/>
          <w:spacing w:val="5"/>
        </w:rPr>
        <w:t xml:space="preserve"> </w:t>
      </w:r>
      <w:r>
        <w:rPr>
          <w:color w:val="303030"/>
          <w:spacing w:val="-1"/>
        </w:rPr>
        <w:t>Veterans</w:t>
      </w:r>
      <w:r>
        <w:rPr>
          <w:color w:val="303030"/>
          <w:spacing w:val="6"/>
        </w:rPr>
        <w:t xml:space="preserve"> </w:t>
      </w:r>
      <w:r>
        <w:rPr>
          <w:color w:val="303030"/>
          <w:spacing w:val="-1"/>
        </w:rPr>
        <w:t>into</w:t>
      </w:r>
      <w:r>
        <w:rPr>
          <w:color w:val="303030"/>
          <w:spacing w:val="6"/>
        </w:rPr>
        <w:t xml:space="preserve"> </w:t>
      </w:r>
      <w:r>
        <w:rPr>
          <w:color w:val="303030"/>
          <w:spacing w:val="-1"/>
        </w:rPr>
        <w:t>permanent</w:t>
      </w:r>
      <w:r>
        <w:rPr>
          <w:color w:val="303030"/>
          <w:spacing w:val="6"/>
        </w:rPr>
        <w:t xml:space="preserve"> </w:t>
      </w:r>
      <w:r>
        <w:rPr>
          <w:color w:val="303030"/>
        </w:rPr>
        <w:t>housing,</w:t>
      </w:r>
      <w:r>
        <w:rPr>
          <w:color w:val="303030"/>
          <w:spacing w:val="3"/>
        </w:rPr>
        <w:t xml:space="preserve"> </w:t>
      </w:r>
      <w:r>
        <w:rPr>
          <w:color w:val="303030"/>
        </w:rPr>
        <w:t>and</w:t>
      </w:r>
      <w:r>
        <w:rPr>
          <w:color w:val="303030"/>
          <w:spacing w:val="6"/>
        </w:rPr>
        <w:t xml:space="preserve"> </w:t>
      </w:r>
      <w:r>
        <w:rPr>
          <w:color w:val="303030"/>
          <w:spacing w:val="-1"/>
        </w:rPr>
        <w:t>addressing</w:t>
      </w:r>
      <w:r>
        <w:rPr>
          <w:color w:val="303030"/>
          <w:spacing w:val="6"/>
        </w:rPr>
        <w:t xml:space="preserve"> </w:t>
      </w:r>
      <w:r>
        <w:rPr>
          <w:color w:val="303030"/>
          <w:spacing w:val="-1"/>
        </w:rPr>
        <w:t>Veterans</w:t>
      </w:r>
      <w:r>
        <w:rPr>
          <w:color w:val="303030"/>
          <w:spacing w:val="5"/>
        </w:rPr>
        <w:t xml:space="preserve"> </w:t>
      </w:r>
      <w:r>
        <w:rPr>
          <w:color w:val="303030"/>
          <w:spacing w:val="-1"/>
        </w:rPr>
        <w:t>who</w:t>
      </w:r>
      <w:r>
        <w:rPr>
          <w:color w:val="303030"/>
          <w:spacing w:val="75"/>
          <w:w w:val="99"/>
        </w:rPr>
        <w:t xml:space="preserve"> </w:t>
      </w:r>
      <w:r>
        <w:rPr>
          <w:color w:val="303030"/>
        </w:rPr>
        <w:t>are</w:t>
      </w:r>
      <w:r>
        <w:rPr>
          <w:color w:val="303030"/>
          <w:spacing w:val="58"/>
        </w:rPr>
        <w:t xml:space="preserve"> </w:t>
      </w:r>
      <w:r>
        <w:rPr>
          <w:color w:val="303030"/>
        </w:rPr>
        <w:t>at-risk</w:t>
      </w:r>
      <w:r>
        <w:rPr>
          <w:color w:val="303030"/>
          <w:spacing w:val="58"/>
        </w:rPr>
        <w:t xml:space="preserve"> </w:t>
      </w:r>
      <w:r>
        <w:rPr>
          <w:color w:val="303030"/>
        </w:rPr>
        <w:t>of</w:t>
      </w:r>
      <w:r>
        <w:rPr>
          <w:color w:val="303030"/>
          <w:spacing w:val="58"/>
        </w:rPr>
        <w:t xml:space="preserve"> </w:t>
      </w:r>
      <w:r>
        <w:rPr>
          <w:color w:val="303030"/>
          <w:spacing w:val="-1"/>
        </w:rPr>
        <w:t>homelessness.</w:t>
      </w:r>
      <w:r>
        <w:rPr>
          <w:color w:val="303030"/>
          <w:spacing w:val="57"/>
        </w:rPr>
        <w:t xml:space="preserve"> </w:t>
      </w:r>
      <w:r>
        <w:rPr>
          <w:color w:val="303030"/>
        </w:rPr>
        <w:t>The</w:t>
      </w:r>
      <w:r>
        <w:rPr>
          <w:color w:val="303030"/>
          <w:spacing w:val="57"/>
        </w:rPr>
        <w:t xml:space="preserve"> </w:t>
      </w:r>
      <w:r>
        <w:rPr>
          <w:color w:val="303030"/>
          <w:spacing w:val="-1"/>
        </w:rPr>
        <w:t>committee</w:t>
      </w:r>
      <w:r>
        <w:rPr>
          <w:color w:val="303030"/>
          <w:spacing w:val="58"/>
        </w:rPr>
        <w:t xml:space="preserve"> </w:t>
      </w:r>
      <w:r>
        <w:rPr>
          <w:color w:val="303030"/>
        </w:rPr>
        <w:t>also</w:t>
      </w:r>
      <w:r>
        <w:rPr>
          <w:color w:val="303030"/>
          <w:spacing w:val="58"/>
        </w:rPr>
        <w:t xml:space="preserve"> </w:t>
      </w:r>
      <w:r>
        <w:rPr>
          <w:color w:val="303030"/>
          <w:spacing w:val="-1"/>
        </w:rPr>
        <w:t>coordinates</w:t>
      </w:r>
      <w:r>
        <w:rPr>
          <w:color w:val="303030"/>
          <w:spacing w:val="60"/>
        </w:rPr>
        <w:t xml:space="preserve"> </w:t>
      </w:r>
      <w:r>
        <w:rPr>
          <w:color w:val="303030"/>
          <w:spacing w:val="-1"/>
        </w:rPr>
        <w:t>efforts</w:t>
      </w:r>
      <w:r>
        <w:rPr>
          <w:color w:val="303030"/>
          <w:spacing w:val="59"/>
        </w:rPr>
        <w:t xml:space="preserve"> </w:t>
      </w:r>
      <w:r>
        <w:rPr>
          <w:color w:val="303030"/>
          <w:spacing w:val="-1"/>
        </w:rPr>
        <w:t>with</w:t>
      </w:r>
      <w:r>
        <w:rPr>
          <w:color w:val="303030"/>
          <w:spacing w:val="58"/>
        </w:rPr>
        <w:t xml:space="preserve"> </w:t>
      </w:r>
      <w:r>
        <w:rPr>
          <w:color w:val="303030"/>
        </w:rPr>
        <w:t>the</w:t>
      </w:r>
      <w:r>
        <w:rPr>
          <w:color w:val="303030"/>
          <w:spacing w:val="57"/>
        </w:rPr>
        <w:t xml:space="preserve"> </w:t>
      </w:r>
      <w:proofErr w:type="spellStart"/>
      <w:r>
        <w:rPr>
          <w:color w:val="303030"/>
          <w:spacing w:val="-1"/>
        </w:rPr>
        <w:t>CoC's</w:t>
      </w:r>
      <w:proofErr w:type="spellEnd"/>
      <w:r>
        <w:rPr>
          <w:color w:val="303030"/>
          <w:spacing w:val="81"/>
          <w:w w:val="99"/>
        </w:rPr>
        <w:t xml:space="preserve"> </w:t>
      </w:r>
      <w:r>
        <w:rPr>
          <w:color w:val="303030"/>
          <w:spacing w:val="-1"/>
        </w:rPr>
        <w:t>involvement</w:t>
      </w:r>
      <w:r>
        <w:rPr>
          <w:color w:val="303030"/>
          <w:spacing w:val="59"/>
        </w:rPr>
        <w:t xml:space="preserve"> </w:t>
      </w:r>
      <w:r>
        <w:rPr>
          <w:color w:val="303030"/>
        </w:rPr>
        <w:t>and</w:t>
      </w:r>
      <w:r>
        <w:rPr>
          <w:color w:val="303030"/>
          <w:spacing w:val="58"/>
        </w:rPr>
        <w:t xml:space="preserve"> </w:t>
      </w:r>
      <w:r>
        <w:rPr>
          <w:color w:val="303030"/>
          <w:spacing w:val="-1"/>
        </w:rPr>
        <w:t>activities</w:t>
      </w:r>
      <w:r>
        <w:rPr>
          <w:color w:val="303030"/>
          <w:spacing w:val="59"/>
        </w:rPr>
        <w:t xml:space="preserve"> </w:t>
      </w:r>
      <w:r>
        <w:rPr>
          <w:color w:val="303030"/>
          <w:spacing w:val="-1"/>
        </w:rPr>
        <w:t>within</w:t>
      </w:r>
      <w:r>
        <w:rPr>
          <w:color w:val="303030"/>
          <w:spacing w:val="58"/>
        </w:rPr>
        <w:t xml:space="preserve"> </w:t>
      </w:r>
      <w:r>
        <w:rPr>
          <w:color w:val="303030"/>
        </w:rPr>
        <w:t>the</w:t>
      </w:r>
      <w:r>
        <w:rPr>
          <w:color w:val="303030"/>
          <w:spacing w:val="58"/>
        </w:rPr>
        <w:t xml:space="preserve"> </w:t>
      </w:r>
      <w:r>
        <w:rPr>
          <w:color w:val="303030"/>
        </w:rPr>
        <w:t>national</w:t>
      </w:r>
      <w:r>
        <w:rPr>
          <w:color w:val="303030"/>
          <w:spacing w:val="58"/>
        </w:rPr>
        <w:t xml:space="preserve"> </w:t>
      </w:r>
      <w:r>
        <w:rPr>
          <w:color w:val="303030"/>
          <w:spacing w:val="-1"/>
        </w:rPr>
        <w:t>Built</w:t>
      </w:r>
      <w:r>
        <w:rPr>
          <w:color w:val="303030"/>
          <w:spacing w:val="59"/>
        </w:rPr>
        <w:t xml:space="preserve"> </w:t>
      </w:r>
      <w:r>
        <w:rPr>
          <w:color w:val="303030"/>
        </w:rPr>
        <w:t>for</w:t>
      </w:r>
      <w:r>
        <w:rPr>
          <w:color w:val="303030"/>
          <w:spacing w:val="58"/>
        </w:rPr>
        <w:t xml:space="preserve"> </w:t>
      </w:r>
      <w:r>
        <w:rPr>
          <w:color w:val="303030"/>
        </w:rPr>
        <w:t>Zero</w:t>
      </w:r>
      <w:r>
        <w:rPr>
          <w:color w:val="303030"/>
          <w:spacing w:val="58"/>
        </w:rPr>
        <w:t xml:space="preserve"> </w:t>
      </w:r>
      <w:r>
        <w:rPr>
          <w:color w:val="303030"/>
          <w:spacing w:val="-1"/>
        </w:rPr>
        <w:t>initiative</w:t>
      </w:r>
      <w:r>
        <w:rPr>
          <w:color w:val="303030"/>
          <w:spacing w:val="58"/>
        </w:rPr>
        <w:t xml:space="preserve"> </w:t>
      </w:r>
      <w:r>
        <w:rPr>
          <w:color w:val="303030"/>
          <w:spacing w:val="-1"/>
        </w:rPr>
        <w:t>with</w:t>
      </w:r>
      <w:r>
        <w:rPr>
          <w:color w:val="303030"/>
          <w:spacing w:val="58"/>
        </w:rPr>
        <w:t xml:space="preserve"> </w:t>
      </w:r>
      <w:r>
        <w:rPr>
          <w:color w:val="303030"/>
          <w:spacing w:val="-1"/>
        </w:rPr>
        <w:t>Community</w:t>
      </w:r>
      <w:r>
        <w:rPr>
          <w:color w:val="303030"/>
          <w:spacing w:val="93"/>
          <w:w w:val="99"/>
        </w:rPr>
        <w:t xml:space="preserve"> </w:t>
      </w:r>
      <w:r>
        <w:rPr>
          <w:color w:val="303030"/>
          <w:spacing w:val="-1"/>
        </w:rPr>
        <w:t>Solutions</w:t>
      </w:r>
      <w:r>
        <w:rPr>
          <w:color w:val="303030"/>
          <w:spacing w:val="-6"/>
        </w:rPr>
        <w:t xml:space="preserve"> </w:t>
      </w:r>
      <w:r>
        <w:rPr>
          <w:color w:val="303030"/>
          <w:spacing w:val="-1"/>
        </w:rPr>
        <w:t>focused</w:t>
      </w:r>
      <w:r>
        <w:rPr>
          <w:color w:val="303030"/>
          <w:spacing w:val="-7"/>
        </w:rPr>
        <w:t xml:space="preserve"> </w:t>
      </w:r>
      <w:r>
        <w:rPr>
          <w:color w:val="303030"/>
        </w:rPr>
        <w:t>on</w:t>
      </w:r>
      <w:r>
        <w:rPr>
          <w:color w:val="303030"/>
          <w:spacing w:val="-6"/>
        </w:rPr>
        <w:t xml:space="preserve"> </w:t>
      </w:r>
      <w:r>
        <w:rPr>
          <w:color w:val="303030"/>
          <w:spacing w:val="-1"/>
        </w:rPr>
        <w:t>measuring</w:t>
      </w:r>
      <w:r>
        <w:rPr>
          <w:color w:val="303030"/>
          <w:spacing w:val="-7"/>
        </w:rPr>
        <w:t xml:space="preserve"> </w:t>
      </w:r>
      <w:r>
        <w:rPr>
          <w:color w:val="303030"/>
        </w:rPr>
        <w:t>an</w:t>
      </w:r>
      <w:r>
        <w:rPr>
          <w:color w:val="303030"/>
          <w:spacing w:val="-8"/>
        </w:rPr>
        <w:t xml:space="preserve"> </w:t>
      </w:r>
      <w:r>
        <w:rPr>
          <w:color w:val="303030"/>
        </w:rPr>
        <w:t>end</w:t>
      </w:r>
      <w:r>
        <w:rPr>
          <w:color w:val="303030"/>
          <w:spacing w:val="-6"/>
        </w:rPr>
        <w:t xml:space="preserve"> </w:t>
      </w:r>
      <w:r>
        <w:rPr>
          <w:color w:val="303030"/>
        </w:rPr>
        <w:t>state</w:t>
      </w:r>
      <w:r>
        <w:rPr>
          <w:color w:val="303030"/>
          <w:spacing w:val="-7"/>
        </w:rPr>
        <w:t xml:space="preserve"> </w:t>
      </w:r>
      <w:r>
        <w:rPr>
          <w:color w:val="303030"/>
        </w:rPr>
        <w:t>on</w:t>
      </w:r>
      <w:r>
        <w:rPr>
          <w:color w:val="303030"/>
          <w:spacing w:val="-7"/>
        </w:rPr>
        <w:t xml:space="preserve"> </w:t>
      </w:r>
      <w:r>
        <w:rPr>
          <w:color w:val="303030"/>
          <w:spacing w:val="-1"/>
        </w:rPr>
        <w:t>Veteran</w:t>
      </w:r>
      <w:r>
        <w:rPr>
          <w:color w:val="303030"/>
          <w:spacing w:val="-7"/>
        </w:rPr>
        <w:t xml:space="preserve"> </w:t>
      </w:r>
      <w:r>
        <w:rPr>
          <w:color w:val="303030"/>
          <w:spacing w:val="-1"/>
        </w:rPr>
        <w:t>homelessness</w:t>
      </w:r>
      <w:r>
        <w:rPr>
          <w:color w:val="303030"/>
          <w:spacing w:val="-7"/>
        </w:rPr>
        <w:t xml:space="preserve"> </w:t>
      </w:r>
      <w:r>
        <w:rPr>
          <w:color w:val="303030"/>
        </w:rPr>
        <w:t>across</w:t>
      </w:r>
      <w:r>
        <w:rPr>
          <w:color w:val="303030"/>
          <w:spacing w:val="-7"/>
        </w:rPr>
        <w:t xml:space="preserve"> </w:t>
      </w:r>
      <w:r>
        <w:rPr>
          <w:color w:val="303030"/>
        </w:rPr>
        <w:t>the</w:t>
      </w:r>
      <w:r>
        <w:rPr>
          <w:color w:val="303030"/>
          <w:spacing w:val="-8"/>
        </w:rPr>
        <w:t xml:space="preserve"> </w:t>
      </w:r>
      <w:r>
        <w:rPr>
          <w:color w:val="303030"/>
          <w:spacing w:val="-1"/>
        </w:rPr>
        <w:t>CoC.</w:t>
      </w:r>
    </w:p>
    <w:p w14:paraId="7544527F" w14:textId="77777777" w:rsidR="00B960DC" w:rsidRDefault="00B960DC">
      <w:pPr>
        <w:spacing w:before="9"/>
        <w:rPr>
          <w:rFonts w:ascii="Arial" w:eastAsia="Arial" w:hAnsi="Arial" w:cs="Arial"/>
          <w:sz w:val="17"/>
          <w:szCs w:val="17"/>
        </w:rPr>
      </w:pPr>
    </w:p>
    <w:p w14:paraId="591DC3BA" w14:textId="03A11AE7" w:rsidR="00B960DC" w:rsidRDefault="00052C8E">
      <w:pPr>
        <w:pStyle w:val="BodyText"/>
        <w:ind w:left="679" w:right="248" w:firstLine="0"/>
        <w:jc w:val="both"/>
      </w:pPr>
      <w:r>
        <w:rPr>
          <w:rFonts w:cs="Arial"/>
          <w:b/>
          <w:bCs/>
          <w:i/>
          <w:spacing w:val="-2"/>
        </w:rPr>
        <w:t>Governance</w:t>
      </w:r>
      <w:r>
        <w:rPr>
          <w:rFonts w:cs="Arial"/>
          <w:b/>
          <w:bCs/>
          <w:i/>
          <w:spacing w:val="13"/>
        </w:rPr>
        <w:t xml:space="preserve"> </w:t>
      </w:r>
      <w:ins w:id="207" w:author="Author">
        <w:r w:rsidR="009E7FE9">
          <w:rPr>
            <w:rFonts w:cs="Arial"/>
            <w:b/>
            <w:bCs/>
            <w:i/>
            <w:spacing w:val="13"/>
          </w:rPr>
          <w:t xml:space="preserve">Advisory </w:t>
        </w:r>
      </w:ins>
      <w:r>
        <w:rPr>
          <w:rFonts w:cs="Arial"/>
          <w:b/>
          <w:bCs/>
          <w:i/>
          <w:spacing w:val="-3"/>
        </w:rPr>
        <w:t>Committee:</w:t>
      </w:r>
      <w:r>
        <w:rPr>
          <w:rFonts w:cs="Arial"/>
          <w:b/>
          <w:bCs/>
          <w:i/>
          <w:spacing w:val="12"/>
        </w:rPr>
        <w:t xml:space="preserve"> </w:t>
      </w:r>
      <w:r>
        <w:rPr>
          <w:spacing w:val="-1"/>
        </w:rPr>
        <w:t>The</w:t>
      </w:r>
      <w:r>
        <w:rPr>
          <w:spacing w:val="11"/>
        </w:rPr>
        <w:t xml:space="preserve"> </w:t>
      </w:r>
      <w:r>
        <w:rPr>
          <w:spacing w:val="-2"/>
        </w:rPr>
        <w:t>committee</w:t>
      </w:r>
      <w:r>
        <w:rPr>
          <w:spacing w:val="14"/>
        </w:rPr>
        <w:t xml:space="preserve"> </w:t>
      </w:r>
      <w:r>
        <w:rPr>
          <w:spacing w:val="-3"/>
        </w:rPr>
        <w:t>evaluates</w:t>
      </w:r>
      <w:r>
        <w:rPr>
          <w:spacing w:val="12"/>
        </w:rPr>
        <w:t xml:space="preserve"> </w:t>
      </w:r>
      <w:r>
        <w:rPr>
          <w:spacing w:val="-1"/>
        </w:rPr>
        <w:t>and</w:t>
      </w:r>
      <w:r>
        <w:rPr>
          <w:spacing w:val="16"/>
        </w:rPr>
        <w:t xml:space="preserve"> </w:t>
      </w:r>
      <w:r>
        <w:rPr>
          <w:spacing w:val="-3"/>
        </w:rPr>
        <w:t>recommends</w:t>
      </w:r>
      <w:r>
        <w:rPr>
          <w:spacing w:val="29"/>
        </w:rPr>
        <w:t xml:space="preserve"> </w:t>
      </w:r>
      <w:r>
        <w:rPr>
          <w:spacing w:val="-3"/>
        </w:rPr>
        <w:t>changes</w:t>
      </w:r>
      <w:r>
        <w:rPr>
          <w:spacing w:val="-11"/>
        </w:rPr>
        <w:t xml:space="preserve"> </w:t>
      </w:r>
      <w:r>
        <w:t>to</w:t>
      </w:r>
      <w:r>
        <w:rPr>
          <w:spacing w:val="-9"/>
        </w:rPr>
        <w:t xml:space="preserve"> </w:t>
      </w:r>
      <w:r>
        <w:rPr>
          <w:spacing w:val="-2"/>
        </w:rPr>
        <w:t>improve</w:t>
      </w:r>
      <w:r>
        <w:rPr>
          <w:spacing w:val="83"/>
          <w:w w:val="99"/>
        </w:rPr>
        <w:t xml:space="preserve"> </w:t>
      </w:r>
      <w:r>
        <w:rPr>
          <w:spacing w:val="-1"/>
        </w:rPr>
        <w:t>the</w:t>
      </w:r>
      <w:r>
        <w:rPr>
          <w:spacing w:val="4"/>
        </w:rPr>
        <w:t xml:space="preserve"> </w:t>
      </w:r>
      <w:r>
        <w:rPr>
          <w:spacing w:val="-1"/>
        </w:rPr>
        <w:t>Continuum</w:t>
      </w:r>
      <w:r>
        <w:rPr>
          <w:spacing w:val="3"/>
        </w:rPr>
        <w:t xml:space="preserve"> </w:t>
      </w:r>
      <w:r>
        <w:rPr>
          <w:spacing w:val="-1"/>
        </w:rPr>
        <w:t>of</w:t>
      </w:r>
      <w:r>
        <w:rPr>
          <w:spacing w:val="4"/>
        </w:rPr>
        <w:t xml:space="preserve"> </w:t>
      </w:r>
      <w:r>
        <w:rPr>
          <w:spacing w:val="-1"/>
        </w:rPr>
        <w:t>Care’s</w:t>
      </w:r>
      <w:r>
        <w:rPr>
          <w:spacing w:val="18"/>
        </w:rPr>
        <w:t xml:space="preserve"> </w:t>
      </w:r>
      <w:r>
        <w:rPr>
          <w:spacing w:val="-3"/>
        </w:rPr>
        <w:t>structure</w:t>
      </w:r>
      <w:r>
        <w:rPr>
          <w:spacing w:val="25"/>
        </w:rPr>
        <w:t xml:space="preserve"> </w:t>
      </w:r>
      <w:r>
        <w:rPr>
          <w:spacing w:val="-2"/>
        </w:rPr>
        <w:t>and</w:t>
      </w:r>
      <w:r>
        <w:rPr>
          <w:spacing w:val="20"/>
        </w:rPr>
        <w:t xml:space="preserve"> </w:t>
      </w:r>
      <w:r>
        <w:rPr>
          <w:spacing w:val="-3"/>
        </w:rPr>
        <w:t>ensure</w:t>
      </w:r>
      <w:r>
        <w:rPr>
          <w:spacing w:val="23"/>
        </w:rPr>
        <w:t xml:space="preserve"> </w:t>
      </w:r>
      <w:r>
        <w:rPr>
          <w:spacing w:val="-1"/>
        </w:rPr>
        <w:t>it</w:t>
      </w:r>
      <w:r>
        <w:rPr>
          <w:spacing w:val="21"/>
        </w:rPr>
        <w:t xml:space="preserve"> </w:t>
      </w:r>
      <w:r>
        <w:rPr>
          <w:spacing w:val="-1"/>
        </w:rPr>
        <w:t>is</w:t>
      </w:r>
      <w:r>
        <w:rPr>
          <w:spacing w:val="18"/>
        </w:rPr>
        <w:t xml:space="preserve"> </w:t>
      </w:r>
      <w:r>
        <w:rPr>
          <w:spacing w:val="-3"/>
        </w:rPr>
        <w:t>meeting</w:t>
      </w:r>
      <w:r>
        <w:rPr>
          <w:spacing w:val="22"/>
        </w:rPr>
        <w:t xml:space="preserve"> </w:t>
      </w:r>
      <w:r>
        <w:rPr>
          <w:spacing w:val="-2"/>
        </w:rPr>
        <w:t>the</w:t>
      </w:r>
      <w:r>
        <w:rPr>
          <w:spacing w:val="20"/>
        </w:rPr>
        <w:t xml:space="preserve"> </w:t>
      </w:r>
      <w:r>
        <w:rPr>
          <w:spacing w:val="-5"/>
        </w:rPr>
        <w:t>mission.</w:t>
      </w:r>
      <w:r>
        <w:rPr>
          <w:spacing w:val="34"/>
        </w:rPr>
        <w:t xml:space="preserve"> </w:t>
      </w:r>
      <w:r>
        <w:rPr>
          <w:spacing w:val="-2"/>
        </w:rPr>
        <w:t>The</w:t>
      </w:r>
      <w:r>
        <w:rPr>
          <w:spacing w:val="3"/>
        </w:rPr>
        <w:t xml:space="preserve"> </w:t>
      </w:r>
      <w:r>
        <w:rPr>
          <w:spacing w:val="-3"/>
        </w:rPr>
        <w:t>Governance</w:t>
      </w:r>
      <w:r>
        <w:rPr>
          <w:spacing w:val="71"/>
          <w:w w:val="99"/>
        </w:rPr>
        <w:t xml:space="preserve"> </w:t>
      </w:r>
      <w:r>
        <w:rPr>
          <w:spacing w:val="-2"/>
        </w:rPr>
        <w:t>Advisory</w:t>
      </w:r>
      <w:r>
        <w:rPr>
          <w:spacing w:val="10"/>
        </w:rPr>
        <w:t xml:space="preserve"> </w:t>
      </w:r>
      <w:r>
        <w:rPr>
          <w:spacing w:val="-2"/>
        </w:rPr>
        <w:t>Committee</w:t>
      </w:r>
      <w:r>
        <w:rPr>
          <w:spacing w:val="18"/>
        </w:rPr>
        <w:t xml:space="preserve"> </w:t>
      </w:r>
      <w:r>
        <w:rPr>
          <w:spacing w:val="-3"/>
        </w:rPr>
        <w:t>reviews</w:t>
      </w:r>
      <w:r>
        <w:rPr>
          <w:spacing w:val="17"/>
        </w:rPr>
        <w:t xml:space="preserve"> </w:t>
      </w:r>
      <w:r>
        <w:t>Advisory</w:t>
      </w:r>
      <w:r>
        <w:rPr>
          <w:spacing w:val="19"/>
        </w:rPr>
        <w:t xml:space="preserve"> </w:t>
      </w:r>
      <w:r>
        <w:rPr>
          <w:spacing w:val="-2"/>
        </w:rPr>
        <w:t>Board</w:t>
      </w:r>
      <w:r>
        <w:rPr>
          <w:spacing w:val="17"/>
        </w:rPr>
        <w:t xml:space="preserve"> </w:t>
      </w:r>
      <w:r>
        <w:rPr>
          <w:spacing w:val="-1"/>
        </w:rPr>
        <w:t>member</w:t>
      </w:r>
      <w:r>
        <w:rPr>
          <w:spacing w:val="12"/>
        </w:rPr>
        <w:t xml:space="preserve"> </w:t>
      </w:r>
      <w:r>
        <w:rPr>
          <w:spacing w:val="-3"/>
        </w:rPr>
        <w:t>nominations</w:t>
      </w:r>
      <w:r>
        <w:rPr>
          <w:spacing w:val="13"/>
        </w:rPr>
        <w:t xml:space="preserve"> </w:t>
      </w:r>
      <w:r>
        <w:rPr>
          <w:spacing w:val="-1"/>
        </w:rPr>
        <w:t>and</w:t>
      </w:r>
      <w:r>
        <w:rPr>
          <w:spacing w:val="15"/>
        </w:rPr>
        <w:t xml:space="preserve"> </w:t>
      </w:r>
      <w:r>
        <w:rPr>
          <w:spacing w:val="-3"/>
        </w:rPr>
        <w:t>provides</w:t>
      </w:r>
      <w:r>
        <w:rPr>
          <w:spacing w:val="60"/>
          <w:w w:val="99"/>
        </w:rPr>
        <w:t xml:space="preserve"> </w:t>
      </w:r>
      <w:r>
        <w:rPr>
          <w:spacing w:val="-3"/>
        </w:rPr>
        <w:t>recommendations</w:t>
      </w:r>
      <w:r>
        <w:rPr>
          <w:spacing w:val="46"/>
        </w:rPr>
        <w:t xml:space="preserve"> </w:t>
      </w:r>
      <w:r>
        <w:rPr>
          <w:spacing w:val="-1"/>
        </w:rPr>
        <w:t>to</w:t>
      </w:r>
      <w:r>
        <w:rPr>
          <w:spacing w:val="15"/>
        </w:rPr>
        <w:t xml:space="preserve"> </w:t>
      </w:r>
      <w:r>
        <w:rPr>
          <w:spacing w:val="-1"/>
        </w:rPr>
        <w:t>the</w:t>
      </w:r>
      <w:r>
        <w:rPr>
          <w:spacing w:val="2"/>
        </w:rPr>
        <w:t xml:space="preserve"> </w:t>
      </w:r>
      <w:r>
        <w:rPr>
          <w:spacing w:val="8"/>
        </w:rPr>
        <w:t>Advisory</w:t>
      </w:r>
      <w:r>
        <w:rPr>
          <w:spacing w:val="11"/>
        </w:rPr>
        <w:t xml:space="preserve"> </w:t>
      </w:r>
      <w:r>
        <w:rPr>
          <w:spacing w:val="-3"/>
        </w:rPr>
        <w:t>Board;</w:t>
      </w:r>
      <w:r>
        <w:rPr>
          <w:spacing w:val="44"/>
        </w:rPr>
        <w:t xml:space="preserve"> </w:t>
      </w:r>
      <w:r>
        <w:rPr>
          <w:spacing w:val="-2"/>
        </w:rPr>
        <w:t>annually</w:t>
      </w:r>
      <w:r>
        <w:rPr>
          <w:spacing w:val="44"/>
        </w:rPr>
        <w:t xml:space="preserve"> </w:t>
      </w:r>
      <w:r>
        <w:rPr>
          <w:spacing w:val="-2"/>
        </w:rPr>
        <w:t>reviews</w:t>
      </w:r>
      <w:r>
        <w:rPr>
          <w:spacing w:val="5"/>
        </w:rPr>
        <w:t xml:space="preserve"> </w:t>
      </w:r>
      <w:r>
        <w:rPr>
          <w:spacing w:val="-1"/>
        </w:rPr>
        <w:t>the</w:t>
      </w:r>
      <w:r>
        <w:rPr>
          <w:spacing w:val="4"/>
        </w:rPr>
        <w:t xml:space="preserve"> </w:t>
      </w:r>
      <w:r>
        <w:rPr>
          <w:spacing w:val="-3"/>
        </w:rPr>
        <w:t>Charter</w:t>
      </w:r>
      <w:r>
        <w:rPr>
          <w:spacing w:val="3"/>
        </w:rPr>
        <w:t xml:space="preserve"> </w:t>
      </w:r>
      <w:r>
        <w:rPr>
          <w:spacing w:val="-2"/>
        </w:rPr>
        <w:t>and</w:t>
      </w:r>
      <w:r>
        <w:rPr>
          <w:spacing w:val="4"/>
        </w:rPr>
        <w:t xml:space="preserve"> </w:t>
      </w:r>
      <w:r>
        <w:rPr>
          <w:spacing w:val="-3"/>
        </w:rPr>
        <w:t>provides</w:t>
      </w:r>
      <w:r>
        <w:rPr>
          <w:spacing w:val="66"/>
          <w:w w:val="99"/>
        </w:rPr>
        <w:t xml:space="preserve"> </w:t>
      </w:r>
      <w:r>
        <w:rPr>
          <w:spacing w:val="-3"/>
        </w:rPr>
        <w:t>recommendations</w:t>
      </w:r>
      <w:r>
        <w:rPr>
          <w:spacing w:val="14"/>
        </w:rPr>
        <w:t xml:space="preserve"> </w:t>
      </w:r>
      <w:r>
        <w:t>to</w:t>
      </w:r>
      <w:r>
        <w:rPr>
          <w:spacing w:val="17"/>
        </w:rPr>
        <w:t xml:space="preserve"> </w:t>
      </w:r>
      <w:r>
        <w:rPr>
          <w:spacing w:val="-1"/>
        </w:rPr>
        <w:t>the</w:t>
      </w:r>
      <w:r>
        <w:rPr>
          <w:spacing w:val="16"/>
        </w:rPr>
        <w:t xml:space="preserve"> </w:t>
      </w:r>
      <w:r>
        <w:rPr>
          <w:spacing w:val="6"/>
        </w:rPr>
        <w:t>Advisory</w:t>
      </w:r>
      <w:r>
        <w:rPr>
          <w:spacing w:val="23"/>
        </w:rPr>
        <w:t xml:space="preserve"> </w:t>
      </w:r>
      <w:r>
        <w:rPr>
          <w:spacing w:val="-3"/>
        </w:rPr>
        <w:t>Board</w:t>
      </w:r>
      <w:r>
        <w:rPr>
          <w:spacing w:val="32"/>
        </w:rPr>
        <w:t xml:space="preserve"> </w:t>
      </w:r>
      <w:r>
        <w:t>and</w:t>
      </w:r>
      <w:r>
        <w:rPr>
          <w:spacing w:val="5"/>
        </w:rPr>
        <w:t xml:space="preserve"> </w:t>
      </w:r>
      <w:r>
        <w:rPr>
          <w:spacing w:val="-1"/>
        </w:rPr>
        <w:t>FM;</w:t>
      </w:r>
      <w:r>
        <w:rPr>
          <w:spacing w:val="4"/>
        </w:rPr>
        <w:t xml:space="preserve"> </w:t>
      </w:r>
      <w:r>
        <w:rPr>
          <w:spacing w:val="-1"/>
        </w:rPr>
        <w:t>and</w:t>
      </w:r>
      <w:r>
        <w:rPr>
          <w:spacing w:val="5"/>
        </w:rPr>
        <w:t xml:space="preserve"> </w:t>
      </w:r>
      <w:r>
        <w:rPr>
          <w:spacing w:val="-1"/>
        </w:rPr>
        <w:t>reviews</w:t>
      </w:r>
      <w:r>
        <w:rPr>
          <w:spacing w:val="5"/>
        </w:rPr>
        <w:t xml:space="preserve"> </w:t>
      </w:r>
      <w:r>
        <w:rPr>
          <w:spacing w:val="-2"/>
        </w:rPr>
        <w:t>Board</w:t>
      </w:r>
      <w:r>
        <w:rPr>
          <w:spacing w:val="5"/>
        </w:rPr>
        <w:t xml:space="preserve"> </w:t>
      </w:r>
      <w:r>
        <w:rPr>
          <w:spacing w:val="-1"/>
        </w:rPr>
        <w:t>policies</w:t>
      </w:r>
      <w:r>
        <w:rPr>
          <w:spacing w:val="5"/>
        </w:rPr>
        <w:t xml:space="preserve"> </w:t>
      </w:r>
      <w:r>
        <w:rPr>
          <w:spacing w:val="-1"/>
        </w:rPr>
        <w:t>and</w:t>
      </w:r>
      <w:r>
        <w:rPr>
          <w:spacing w:val="5"/>
        </w:rPr>
        <w:t xml:space="preserve"> </w:t>
      </w:r>
      <w:r>
        <w:rPr>
          <w:spacing w:val="-2"/>
        </w:rPr>
        <w:t>makes</w:t>
      </w:r>
      <w:r>
        <w:rPr>
          <w:spacing w:val="66"/>
          <w:w w:val="99"/>
        </w:rPr>
        <w:t xml:space="preserve"> </w:t>
      </w:r>
      <w:r>
        <w:rPr>
          <w:spacing w:val="-2"/>
        </w:rPr>
        <w:t>recommendations</w:t>
      </w:r>
      <w:r>
        <w:rPr>
          <w:spacing w:val="-12"/>
        </w:rPr>
        <w:t xml:space="preserve"> </w:t>
      </w:r>
      <w:r>
        <w:rPr>
          <w:spacing w:val="-1"/>
        </w:rPr>
        <w:t>to</w:t>
      </w:r>
      <w:r>
        <w:rPr>
          <w:spacing w:val="-12"/>
        </w:rPr>
        <w:t xml:space="preserve"> </w:t>
      </w:r>
      <w:r>
        <w:rPr>
          <w:spacing w:val="-1"/>
        </w:rPr>
        <w:t>the</w:t>
      </w:r>
      <w:r>
        <w:rPr>
          <w:spacing w:val="-10"/>
        </w:rPr>
        <w:t xml:space="preserve"> </w:t>
      </w:r>
      <w:r>
        <w:rPr>
          <w:spacing w:val="-2"/>
        </w:rPr>
        <w:t>Advisory</w:t>
      </w:r>
      <w:r>
        <w:rPr>
          <w:spacing w:val="-12"/>
        </w:rPr>
        <w:t xml:space="preserve"> </w:t>
      </w:r>
      <w:r>
        <w:rPr>
          <w:spacing w:val="-1"/>
        </w:rPr>
        <w:t>Board.</w:t>
      </w:r>
    </w:p>
    <w:p w14:paraId="65EA9E7E" w14:textId="77777777" w:rsidR="00B960DC" w:rsidRDefault="00B960DC">
      <w:pPr>
        <w:rPr>
          <w:rFonts w:ascii="Arial" w:eastAsia="Arial" w:hAnsi="Arial" w:cs="Arial"/>
        </w:rPr>
      </w:pPr>
    </w:p>
    <w:p w14:paraId="74CF4580" w14:textId="5004F841" w:rsidR="00934935" w:rsidRDefault="009F6805" w:rsidP="009F6805">
      <w:pPr>
        <w:pStyle w:val="BodyText"/>
        <w:ind w:left="0" w:right="246" w:firstLine="1"/>
        <w:jc w:val="both"/>
        <w:rPr>
          <w:ins w:id="208" w:author="Author"/>
          <w:spacing w:val="25"/>
        </w:rPr>
      </w:pPr>
      <w:ins w:id="209" w:author="Author">
        <w:r w:rsidRPr="002C5841">
          <w:rPr>
            <w:rFonts w:ascii="Arial Narrow" w:hAnsi="Arial Narrow"/>
            <w:b/>
            <w:spacing w:val="-1"/>
            <w:sz w:val="32"/>
          </w:rPr>
          <w:t xml:space="preserve">4.2.6 </w:t>
        </w:r>
      </w:ins>
      <w:r w:rsidR="00052C8E" w:rsidRPr="002C5841">
        <w:rPr>
          <w:rFonts w:ascii="Arial Narrow" w:hAnsi="Arial Narrow"/>
          <w:b/>
          <w:spacing w:val="-1"/>
          <w:sz w:val="32"/>
        </w:rPr>
        <w:t>Ad</w:t>
      </w:r>
      <w:r w:rsidR="00052C8E" w:rsidRPr="002C5841">
        <w:rPr>
          <w:rFonts w:ascii="Arial Narrow" w:hAnsi="Arial Narrow"/>
          <w:b/>
          <w:spacing w:val="25"/>
          <w:sz w:val="32"/>
        </w:rPr>
        <w:t xml:space="preserve"> </w:t>
      </w:r>
      <w:r w:rsidR="00052C8E" w:rsidRPr="002C5841">
        <w:rPr>
          <w:rFonts w:ascii="Arial Narrow" w:hAnsi="Arial Narrow"/>
          <w:b/>
          <w:spacing w:val="-1"/>
          <w:sz w:val="32"/>
        </w:rPr>
        <w:t>Hoc</w:t>
      </w:r>
      <w:r w:rsidR="00052C8E" w:rsidRPr="002C5841">
        <w:rPr>
          <w:rFonts w:ascii="Arial Narrow" w:hAnsi="Arial Narrow"/>
          <w:b/>
          <w:spacing w:val="25"/>
          <w:sz w:val="32"/>
        </w:rPr>
        <w:t xml:space="preserve"> </w:t>
      </w:r>
      <w:r w:rsidR="00052C8E" w:rsidRPr="002C5841">
        <w:rPr>
          <w:rFonts w:ascii="Arial Narrow" w:hAnsi="Arial Narrow"/>
          <w:b/>
          <w:spacing w:val="-2"/>
          <w:sz w:val="32"/>
        </w:rPr>
        <w:t>Committees:</w:t>
      </w:r>
      <w:r w:rsidR="00052C8E">
        <w:rPr>
          <w:b/>
          <w:i/>
          <w:spacing w:val="33"/>
        </w:rPr>
        <w:t xml:space="preserve"> </w:t>
      </w:r>
      <w:r w:rsidR="00052C8E">
        <w:rPr>
          <w:spacing w:val="-3"/>
        </w:rPr>
        <w:t>Periodically,</w:t>
      </w:r>
      <w:r w:rsidR="00052C8E">
        <w:rPr>
          <w:spacing w:val="40"/>
        </w:rPr>
        <w:t xml:space="preserve"> </w:t>
      </w:r>
      <w:r w:rsidR="00052C8E">
        <w:rPr>
          <w:spacing w:val="-1"/>
        </w:rPr>
        <w:t>the</w:t>
      </w:r>
      <w:r w:rsidR="00052C8E">
        <w:rPr>
          <w:spacing w:val="24"/>
        </w:rPr>
        <w:t xml:space="preserve"> </w:t>
      </w:r>
      <w:r w:rsidR="00052C8E">
        <w:rPr>
          <w:spacing w:val="-2"/>
        </w:rPr>
        <w:t>Advisory</w:t>
      </w:r>
      <w:r w:rsidR="00052C8E">
        <w:rPr>
          <w:spacing w:val="24"/>
        </w:rPr>
        <w:t xml:space="preserve"> </w:t>
      </w:r>
      <w:r w:rsidR="00052C8E">
        <w:rPr>
          <w:spacing w:val="-1"/>
        </w:rPr>
        <w:t>Board</w:t>
      </w:r>
      <w:r w:rsidR="00052C8E">
        <w:rPr>
          <w:spacing w:val="32"/>
        </w:rPr>
        <w:t xml:space="preserve"> </w:t>
      </w:r>
      <w:r w:rsidR="00052C8E">
        <w:rPr>
          <w:spacing w:val="-2"/>
        </w:rPr>
        <w:t>needs</w:t>
      </w:r>
      <w:r w:rsidR="00052C8E">
        <w:rPr>
          <w:spacing w:val="33"/>
        </w:rPr>
        <w:t xml:space="preserve"> </w:t>
      </w:r>
      <w:r w:rsidR="00052C8E">
        <w:rPr>
          <w:spacing w:val="-1"/>
        </w:rPr>
        <w:t>to</w:t>
      </w:r>
      <w:r w:rsidR="00052C8E">
        <w:rPr>
          <w:spacing w:val="34"/>
        </w:rPr>
        <w:t xml:space="preserve"> </w:t>
      </w:r>
      <w:r w:rsidR="00052C8E">
        <w:rPr>
          <w:spacing w:val="-2"/>
        </w:rPr>
        <w:t>complete</w:t>
      </w:r>
      <w:r w:rsidR="00052C8E">
        <w:rPr>
          <w:spacing w:val="39"/>
        </w:rPr>
        <w:t xml:space="preserve"> </w:t>
      </w:r>
      <w:r w:rsidR="00052C8E">
        <w:rPr>
          <w:spacing w:val="-1"/>
        </w:rPr>
        <w:t>specific,</w:t>
      </w:r>
      <w:r w:rsidR="00052C8E">
        <w:rPr>
          <w:spacing w:val="37"/>
        </w:rPr>
        <w:t xml:space="preserve"> </w:t>
      </w:r>
      <w:r w:rsidR="00052C8E">
        <w:rPr>
          <w:spacing w:val="-2"/>
        </w:rPr>
        <w:t>time</w:t>
      </w:r>
      <w:r w:rsidR="00052C8E">
        <w:rPr>
          <w:spacing w:val="57"/>
          <w:w w:val="99"/>
        </w:rPr>
        <w:t xml:space="preserve"> </w:t>
      </w:r>
      <w:r w:rsidR="00052C8E">
        <w:rPr>
          <w:spacing w:val="-1"/>
        </w:rPr>
        <w:t>limited</w:t>
      </w:r>
      <w:r w:rsidR="00052C8E">
        <w:rPr>
          <w:spacing w:val="45"/>
        </w:rPr>
        <w:t xml:space="preserve"> </w:t>
      </w:r>
      <w:r w:rsidR="00052C8E">
        <w:rPr>
          <w:spacing w:val="-2"/>
        </w:rPr>
        <w:t>tasks</w:t>
      </w:r>
      <w:r w:rsidR="00052C8E">
        <w:rPr>
          <w:spacing w:val="41"/>
        </w:rPr>
        <w:t xml:space="preserve"> </w:t>
      </w:r>
      <w:r w:rsidR="00052C8E">
        <w:rPr>
          <w:spacing w:val="-1"/>
        </w:rPr>
        <w:t>in</w:t>
      </w:r>
      <w:r w:rsidR="00052C8E">
        <w:rPr>
          <w:spacing w:val="59"/>
        </w:rPr>
        <w:t xml:space="preserve"> </w:t>
      </w:r>
      <w:r w:rsidR="00052C8E">
        <w:rPr>
          <w:spacing w:val="-2"/>
        </w:rPr>
        <w:t>order</w:t>
      </w:r>
      <w:r w:rsidR="00052C8E">
        <w:rPr>
          <w:spacing w:val="43"/>
        </w:rPr>
        <w:t xml:space="preserve"> </w:t>
      </w:r>
      <w:r w:rsidR="00052C8E">
        <w:rPr>
          <w:spacing w:val="-1"/>
        </w:rPr>
        <w:t>to</w:t>
      </w:r>
      <w:r w:rsidR="00052C8E">
        <w:rPr>
          <w:spacing w:val="47"/>
        </w:rPr>
        <w:t xml:space="preserve"> </w:t>
      </w:r>
      <w:r w:rsidR="00052C8E">
        <w:rPr>
          <w:spacing w:val="-1"/>
        </w:rPr>
        <w:t>comply</w:t>
      </w:r>
      <w:r w:rsidR="00052C8E">
        <w:rPr>
          <w:spacing w:val="40"/>
        </w:rPr>
        <w:t xml:space="preserve"> </w:t>
      </w:r>
      <w:r w:rsidR="00052C8E">
        <w:rPr>
          <w:spacing w:val="-2"/>
        </w:rPr>
        <w:t>with</w:t>
      </w:r>
      <w:r w:rsidR="00052C8E">
        <w:rPr>
          <w:spacing w:val="45"/>
        </w:rPr>
        <w:t xml:space="preserve"> </w:t>
      </w:r>
      <w:r w:rsidR="00052C8E">
        <w:rPr>
          <w:spacing w:val="-1"/>
        </w:rPr>
        <w:t>regulatory</w:t>
      </w:r>
      <w:r w:rsidR="00052C8E">
        <w:rPr>
          <w:spacing w:val="40"/>
        </w:rPr>
        <w:t xml:space="preserve"> </w:t>
      </w:r>
      <w:r w:rsidR="00052C8E">
        <w:rPr>
          <w:spacing w:val="-2"/>
        </w:rPr>
        <w:t>demands</w:t>
      </w:r>
      <w:r w:rsidR="00052C8E">
        <w:rPr>
          <w:spacing w:val="40"/>
        </w:rPr>
        <w:t xml:space="preserve"> </w:t>
      </w:r>
      <w:r w:rsidR="00052C8E">
        <w:t>or</w:t>
      </w:r>
      <w:r w:rsidR="00052C8E">
        <w:rPr>
          <w:spacing w:val="45"/>
        </w:rPr>
        <w:t xml:space="preserve"> </w:t>
      </w:r>
      <w:r w:rsidR="00052C8E">
        <w:rPr>
          <w:spacing w:val="-1"/>
        </w:rPr>
        <w:t>to</w:t>
      </w:r>
      <w:r w:rsidR="00052C8E">
        <w:rPr>
          <w:spacing w:val="45"/>
        </w:rPr>
        <w:t xml:space="preserve"> </w:t>
      </w:r>
      <w:r w:rsidR="00052C8E">
        <w:rPr>
          <w:spacing w:val="-2"/>
        </w:rPr>
        <w:t>advance</w:t>
      </w:r>
      <w:r w:rsidR="00052C8E">
        <w:rPr>
          <w:spacing w:val="43"/>
        </w:rPr>
        <w:t xml:space="preserve"> </w:t>
      </w:r>
      <w:r w:rsidR="00052C8E">
        <w:rPr>
          <w:spacing w:val="-1"/>
        </w:rPr>
        <w:t>its</w:t>
      </w:r>
      <w:r w:rsidR="00052C8E">
        <w:rPr>
          <w:spacing w:val="47"/>
        </w:rPr>
        <w:t xml:space="preserve"> </w:t>
      </w:r>
      <w:r w:rsidR="00052C8E">
        <w:rPr>
          <w:spacing w:val="-2"/>
        </w:rPr>
        <w:t>goals</w:t>
      </w:r>
      <w:r w:rsidR="00052C8E">
        <w:rPr>
          <w:spacing w:val="40"/>
        </w:rPr>
        <w:t xml:space="preserve"> </w:t>
      </w:r>
      <w:r w:rsidR="00052C8E">
        <w:rPr>
          <w:spacing w:val="-2"/>
        </w:rPr>
        <w:t>and</w:t>
      </w:r>
      <w:r w:rsidR="00052C8E">
        <w:rPr>
          <w:spacing w:val="41"/>
          <w:w w:val="99"/>
        </w:rPr>
        <w:t xml:space="preserve"> </w:t>
      </w:r>
      <w:r w:rsidR="00052C8E">
        <w:rPr>
          <w:spacing w:val="-3"/>
        </w:rPr>
        <w:t>objectives.</w:t>
      </w:r>
      <w:r w:rsidR="00052C8E">
        <w:rPr>
          <w:spacing w:val="8"/>
        </w:rPr>
        <w:t xml:space="preserve"> </w:t>
      </w:r>
      <w:r w:rsidR="00052C8E">
        <w:rPr>
          <w:spacing w:val="-2"/>
        </w:rPr>
        <w:t>At</w:t>
      </w:r>
      <w:r w:rsidR="00052C8E">
        <w:rPr>
          <w:spacing w:val="59"/>
        </w:rPr>
        <w:t xml:space="preserve"> </w:t>
      </w:r>
      <w:r w:rsidR="00052C8E">
        <w:rPr>
          <w:spacing w:val="-1"/>
        </w:rPr>
        <w:t>the</w:t>
      </w:r>
      <w:r w:rsidR="00052C8E">
        <w:rPr>
          <w:spacing w:val="26"/>
        </w:rPr>
        <w:t xml:space="preserve"> </w:t>
      </w:r>
      <w:r w:rsidR="00052C8E">
        <w:rPr>
          <w:spacing w:val="-3"/>
        </w:rPr>
        <w:t>request</w:t>
      </w:r>
      <w:r w:rsidR="00052C8E">
        <w:rPr>
          <w:spacing w:val="21"/>
        </w:rPr>
        <w:t xml:space="preserve"> </w:t>
      </w:r>
      <w:r w:rsidR="00052C8E">
        <w:rPr>
          <w:spacing w:val="-1"/>
        </w:rPr>
        <w:t>of</w:t>
      </w:r>
      <w:r w:rsidR="00052C8E">
        <w:rPr>
          <w:spacing w:val="28"/>
        </w:rPr>
        <w:t xml:space="preserve"> </w:t>
      </w:r>
      <w:r w:rsidR="00052C8E">
        <w:rPr>
          <w:spacing w:val="-2"/>
        </w:rPr>
        <w:t>the</w:t>
      </w:r>
      <w:r w:rsidR="00052C8E">
        <w:rPr>
          <w:spacing w:val="25"/>
        </w:rPr>
        <w:t xml:space="preserve"> </w:t>
      </w:r>
      <w:r w:rsidR="00052C8E">
        <w:rPr>
          <w:spacing w:val="26"/>
        </w:rPr>
        <w:t>A</w:t>
      </w:r>
      <w:r w:rsidR="00052C8E">
        <w:rPr>
          <w:spacing w:val="25"/>
        </w:rPr>
        <w:t>d</w:t>
      </w:r>
      <w:r w:rsidR="00052C8E">
        <w:rPr>
          <w:spacing w:val="24"/>
        </w:rPr>
        <w:t>v</w:t>
      </w:r>
      <w:r w:rsidR="00052C8E">
        <w:rPr>
          <w:spacing w:val="25"/>
        </w:rPr>
        <w:t>isor</w:t>
      </w:r>
      <w:r w:rsidR="00052C8E">
        <w:t>y</w:t>
      </w:r>
      <w:r w:rsidR="00052C8E">
        <w:rPr>
          <w:spacing w:val="50"/>
        </w:rPr>
        <w:t xml:space="preserve"> </w:t>
      </w:r>
      <w:r w:rsidR="00052C8E">
        <w:rPr>
          <w:spacing w:val="-3"/>
        </w:rPr>
        <w:t>Board,</w:t>
      </w:r>
      <w:r w:rsidR="00052C8E">
        <w:rPr>
          <w:spacing w:val="27"/>
        </w:rPr>
        <w:t xml:space="preserve"> </w:t>
      </w:r>
      <w:r w:rsidR="00052C8E">
        <w:t>a</w:t>
      </w:r>
      <w:r w:rsidR="00052C8E">
        <w:rPr>
          <w:spacing w:val="27"/>
        </w:rPr>
        <w:t xml:space="preserve"> </w:t>
      </w:r>
      <w:r w:rsidR="00052C8E">
        <w:rPr>
          <w:spacing w:val="-1"/>
        </w:rPr>
        <w:t>temporary</w:t>
      </w:r>
      <w:r w:rsidR="00052C8E">
        <w:rPr>
          <w:spacing w:val="21"/>
        </w:rPr>
        <w:t xml:space="preserve"> </w:t>
      </w:r>
      <w:r w:rsidR="00052C8E">
        <w:t>Ad</w:t>
      </w:r>
      <w:r w:rsidR="00052C8E">
        <w:rPr>
          <w:spacing w:val="27"/>
        </w:rPr>
        <w:t xml:space="preserve"> </w:t>
      </w:r>
      <w:r w:rsidR="00052C8E">
        <w:rPr>
          <w:spacing w:val="-1"/>
        </w:rPr>
        <w:t>Hoc</w:t>
      </w:r>
      <w:r w:rsidR="00052C8E">
        <w:rPr>
          <w:spacing w:val="25"/>
        </w:rPr>
        <w:t xml:space="preserve"> </w:t>
      </w:r>
      <w:r w:rsidR="00052C8E">
        <w:rPr>
          <w:spacing w:val="-3"/>
        </w:rPr>
        <w:t>Committee</w:t>
      </w:r>
      <w:r w:rsidR="00052C8E">
        <w:rPr>
          <w:spacing w:val="24"/>
        </w:rPr>
        <w:t xml:space="preserve"> </w:t>
      </w:r>
      <w:r w:rsidR="00052C8E">
        <w:rPr>
          <w:spacing w:val="-1"/>
        </w:rPr>
        <w:t>may</w:t>
      </w:r>
      <w:r w:rsidR="00052C8E">
        <w:rPr>
          <w:spacing w:val="419"/>
          <w:w w:val="99"/>
        </w:rPr>
        <w:t xml:space="preserve"> </w:t>
      </w:r>
      <w:r w:rsidR="00052C8E">
        <w:t>be</w:t>
      </w:r>
      <w:r w:rsidR="00052C8E">
        <w:rPr>
          <w:spacing w:val="24"/>
        </w:rPr>
        <w:t xml:space="preserve"> </w:t>
      </w:r>
      <w:r w:rsidR="00052C8E">
        <w:rPr>
          <w:spacing w:val="-2"/>
        </w:rPr>
        <w:t>formed</w:t>
      </w:r>
      <w:r w:rsidR="00052C8E">
        <w:rPr>
          <w:spacing w:val="24"/>
        </w:rPr>
        <w:t xml:space="preserve"> </w:t>
      </w:r>
      <w:r w:rsidR="00052C8E">
        <w:rPr>
          <w:spacing w:val="-1"/>
        </w:rPr>
        <w:t>to</w:t>
      </w:r>
      <w:r w:rsidR="00052C8E">
        <w:rPr>
          <w:spacing w:val="26"/>
        </w:rPr>
        <w:t xml:space="preserve"> </w:t>
      </w:r>
      <w:r w:rsidR="00052C8E">
        <w:rPr>
          <w:spacing w:val="-2"/>
        </w:rPr>
        <w:t>complete</w:t>
      </w:r>
      <w:r w:rsidR="00052C8E">
        <w:rPr>
          <w:spacing w:val="27"/>
        </w:rPr>
        <w:t xml:space="preserve"> </w:t>
      </w:r>
      <w:r w:rsidR="00052C8E">
        <w:rPr>
          <w:spacing w:val="-2"/>
        </w:rPr>
        <w:t>the</w:t>
      </w:r>
      <w:r w:rsidR="00052C8E">
        <w:rPr>
          <w:spacing w:val="25"/>
        </w:rPr>
        <w:t xml:space="preserve"> </w:t>
      </w:r>
      <w:r w:rsidR="00052C8E">
        <w:rPr>
          <w:spacing w:val="-3"/>
        </w:rPr>
        <w:t>identified</w:t>
      </w:r>
      <w:r w:rsidR="00052C8E">
        <w:rPr>
          <w:spacing w:val="28"/>
        </w:rPr>
        <w:t xml:space="preserve"> </w:t>
      </w:r>
      <w:r w:rsidR="00052C8E">
        <w:rPr>
          <w:spacing w:val="-1"/>
        </w:rPr>
        <w:t>task</w:t>
      </w:r>
      <w:r w:rsidR="00052C8E">
        <w:rPr>
          <w:spacing w:val="18"/>
        </w:rPr>
        <w:t xml:space="preserve"> </w:t>
      </w:r>
      <w:r w:rsidR="00052C8E">
        <w:rPr>
          <w:spacing w:val="-1"/>
        </w:rPr>
        <w:t>or</w:t>
      </w:r>
      <w:r w:rsidR="00052C8E">
        <w:rPr>
          <w:spacing w:val="17"/>
        </w:rPr>
        <w:t xml:space="preserve"> </w:t>
      </w:r>
      <w:r w:rsidR="00052C8E">
        <w:rPr>
          <w:spacing w:val="-1"/>
        </w:rPr>
        <w:t>address</w:t>
      </w:r>
      <w:r w:rsidR="00052C8E">
        <w:rPr>
          <w:spacing w:val="19"/>
        </w:rPr>
        <w:t xml:space="preserve"> </w:t>
      </w:r>
      <w:r w:rsidR="00052C8E">
        <w:t>a</w:t>
      </w:r>
      <w:r w:rsidR="00052C8E">
        <w:rPr>
          <w:spacing w:val="17"/>
        </w:rPr>
        <w:t xml:space="preserve"> </w:t>
      </w:r>
      <w:r w:rsidR="00052C8E">
        <w:rPr>
          <w:spacing w:val="-1"/>
        </w:rPr>
        <w:t>specific</w:t>
      </w:r>
      <w:r w:rsidR="00052C8E">
        <w:rPr>
          <w:spacing w:val="19"/>
        </w:rPr>
        <w:t xml:space="preserve"> </w:t>
      </w:r>
      <w:r w:rsidR="00052C8E">
        <w:rPr>
          <w:spacing w:val="-1"/>
        </w:rPr>
        <w:t>need</w:t>
      </w:r>
      <w:r w:rsidR="00052C8E">
        <w:rPr>
          <w:spacing w:val="18"/>
        </w:rPr>
        <w:t xml:space="preserve"> </w:t>
      </w:r>
      <w:r w:rsidR="00052C8E">
        <w:rPr>
          <w:spacing w:val="-2"/>
        </w:rPr>
        <w:t>identified</w:t>
      </w:r>
      <w:r w:rsidR="00052C8E">
        <w:rPr>
          <w:spacing w:val="18"/>
        </w:rPr>
        <w:t xml:space="preserve"> </w:t>
      </w:r>
      <w:r w:rsidR="00052C8E">
        <w:rPr>
          <w:spacing w:val="-1"/>
        </w:rPr>
        <w:t>by</w:t>
      </w:r>
      <w:r w:rsidR="00052C8E">
        <w:rPr>
          <w:spacing w:val="17"/>
        </w:rPr>
        <w:t xml:space="preserve"> </w:t>
      </w:r>
      <w:r w:rsidR="00052C8E">
        <w:rPr>
          <w:spacing w:val="-2"/>
        </w:rPr>
        <w:t>the</w:t>
      </w:r>
      <w:r w:rsidR="00052C8E">
        <w:rPr>
          <w:spacing w:val="54"/>
          <w:w w:val="99"/>
        </w:rPr>
        <w:t xml:space="preserve"> </w:t>
      </w:r>
      <w:r w:rsidR="00052C8E">
        <w:rPr>
          <w:spacing w:val="-1"/>
        </w:rPr>
        <w:t>Advisory</w:t>
      </w:r>
      <w:r w:rsidR="00052C8E">
        <w:rPr>
          <w:spacing w:val="2"/>
        </w:rPr>
        <w:t xml:space="preserve"> </w:t>
      </w:r>
      <w:r w:rsidR="00052C8E">
        <w:rPr>
          <w:spacing w:val="-1"/>
        </w:rPr>
        <w:t>Board.</w:t>
      </w:r>
      <w:r w:rsidR="00052C8E">
        <w:t xml:space="preserve">  </w:t>
      </w:r>
      <w:r w:rsidR="00052C8E">
        <w:rPr>
          <w:spacing w:val="-1"/>
        </w:rPr>
        <w:t>These</w:t>
      </w:r>
      <w:r w:rsidR="00052C8E">
        <w:t xml:space="preserve"> </w:t>
      </w:r>
      <w:r w:rsidR="00052C8E">
        <w:rPr>
          <w:spacing w:val="-3"/>
        </w:rPr>
        <w:t>groups</w:t>
      </w:r>
      <w:r w:rsidR="00052C8E">
        <w:rPr>
          <w:spacing w:val="56"/>
        </w:rPr>
        <w:t xml:space="preserve"> </w:t>
      </w:r>
      <w:r w:rsidR="00052C8E">
        <w:rPr>
          <w:spacing w:val="-3"/>
        </w:rPr>
        <w:t>perform</w:t>
      </w:r>
      <w:r w:rsidR="00052C8E">
        <w:t xml:space="preserve"> </w:t>
      </w:r>
      <w:r w:rsidR="00052C8E">
        <w:rPr>
          <w:spacing w:val="-1"/>
        </w:rPr>
        <w:t>specific</w:t>
      </w:r>
      <w:r w:rsidR="00052C8E">
        <w:rPr>
          <w:spacing w:val="58"/>
        </w:rPr>
        <w:t xml:space="preserve"> </w:t>
      </w:r>
      <w:r w:rsidR="00052C8E">
        <w:rPr>
          <w:spacing w:val="-2"/>
        </w:rPr>
        <w:t>functions</w:t>
      </w:r>
      <w:r w:rsidR="00052C8E">
        <w:rPr>
          <w:spacing w:val="48"/>
        </w:rPr>
        <w:t xml:space="preserve"> </w:t>
      </w:r>
      <w:r w:rsidR="00052C8E">
        <w:rPr>
          <w:spacing w:val="-3"/>
        </w:rPr>
        <w:t>associated</w:t>
      </w:r>
      <w:r w:rsidR="00052C8E">
        <w:rPr>
          <w:spacing w:val="28"/>
        </w:rPr>
        <w:t xml:space="preserve"> </w:t>
      </w:r>
      <w:r w:rsidR="00052C8E">
        <w:rPr>
          <w:spacing w:val="-2"/>
        </w:rPr>
        <w:t>with</w:t>
      </w:r>
      <w:r w:rsidR="00052C8E">
        <w:rPr>
          <w:spacing w:val="25"/>
        </w:rPr>
        <w:t xml:space="preserve"> </w:t>
      </w:r>
      <w:r w:rsidR="00052C8E">
        <w:rPr>
          <w:spacing w:val="-2"/>
        </w:rPr>
        <w:t>completion</w:t>
      </w:r>
      <w:r w:rsidR="00052C8E">
        <w:rPr>
          <w:spacing w:val="24"/>
        </w:rPr>
        <w:t xml:space="preserve"> </w:t>
      </w:r>
      <w:r w:rsidR="00052C8E">
        <w:t>of</w:t>
      </w:r>
      <w:r w:rsidR="00052C8E">
        <w:rPr>
          <w:spacing w:val="63"/>
          <w:w w:val="99"/>
        </w:rPr>
        <w:t xml:space="preserve"> </w:t>
      </w:r>
      <w:r w:rsidR="00052C8E">
        <w:rPr>
          <w:spacing w:val="-2"/>
        </w:rPr>
        <w:t>the</w:t>
      </w:r>
      <w:r w:rsidR="00052C8E">
        <w:rPr>
          <w:spacing w:val="6"/>
        </w:rPr>
        <w:t xml:space="preserve"> </w:t>
      </w:r>
      <w:r w:rsidR="00052C8E">
        <w:rPr>
          <w:spacing w:val="-1"/>
        </w:rPr>
        <w:t>task</w:t>
      </w:r>
      <w:r w:rsidR="00052C8E">
        <w:rPr>
          <w:spacing w:val="9"/>
        </w:rPr>
        <w:t xml:space="preserve"> </w:t>
      </w:r>
      <w:r w:rsidR="00052C8E">
        <w:rPr>
          <w:spacing w:val="-2"/>
        </w:rPr>
        <w:t>and</w:t>
      </w:r>
      <w:r w:rsidR="00052C8E">
        <w:rPr>
          <w:spacing w:val="7"/>
        </w:rPr>
        <w:t xml:space="preserve"> </w:t>
      </w:r>
      <w:r w:rsidR="00052C8E">
        <w:rPr>
          <w:spacing w:val="-1"/>
        </w:rPr>
        <w:t>are</w:t>
      </w:r>
      <w:r w:rsidR="00052C8E">
        <w:rPr>
          <w:spacing w:val="10"/>
        </w:rPr>
        <w:t xml:space="preserve"> </w:t>
      </w:r>
      <w:r w:rsidR="00052C8E">
        <w:rPr>
          <w:spacing w:val="-3"/>
        </w:rPr>
        <w:t>guided</w:t>
      </w:r>
      <w:r w:rsidR="00052C8E">
        <w:rPr>
          <w:spacing w:val="7"/>
        </w:rPr>
        <w:t xml:space="preserve"> </w:t>
      </w:r>
      <w:r w:rsidR="00052C8E">
        <w:t>by</w:t>
      </w:r>
      <w:r w:rsidR="00052C8E">
        <w:rPr>
          <w:spacing w:val="7"/>
        </w:rPr>
        <w:t xml:space="preserve"> </w:t>
      </w:r>
      <w:r w:rsidR="00052C8E">
        <w:rPr>
          <w:spacing w:val="-2"/>
        </w:rPr>
        <w:t>and</w:t>
      </w:r>
      <w:r w:rsidR="00052C8E">
        <w:rPr>
          <w:spacing w:val="9"/>
        </w:rPr>
        <w:t xml:space="preserve"> </w:t>
      </w:r>
      <w:r w:rsidR="00052C8E">
        <w:rPr>
          <w:spacing w:val="-2"/>
        </w:rPr>
        <w:t>report</w:t>
      </w:r>
      <w:r w:rsidR="00052C8E">
        <w:rPr>
          <w:spacing w:val="7"/>
        </w:rPr>
        <w:t xml:space="preserve"> </w:t>
      </w:r>
      <w:r w:rsidR="00052C8E">
        <w:rPr>
          <w:spacing w:val="-1"/>
        </w:rPr>
        <w:t>to</w:t>
      </w:r>
      <w:r w:rsidR="00052C8E">
        <w:rPr>
          <w:spacing w:val="8"/>
        </w:rPr>
        <w:t xml:space="preserve"> </w:t>
      </w:r>
      <w:r w:rsidR="00052C8E">
        <w:rPr>
          <w:spacing w:val="-2"/>
        </w:rPr>
        <w:t>one</w:t>
      </w:r>
      <w:r w:rsidR="00052C8E">
        <w:rPr>
          <w:spacing w:val="8"/>
        </w:rPr>
        <w:t xml:space="preserve"> </w:t>
      </w:r>
      <w:r w:rsidR="00052C8E">
        <w:rPr>
          <w:spacing w:val="-1"/>
        </w:rPr>
        <w:t>of</w:t>
      </w:r>
      <w:r w:rsidR="00052C8E">
        <w:rPr>
          <w:spacing w:val="6"/>
        </w:rPr>
        <w:t xml:space="preserve"> </w:t>
      </w:r>
      <w:r w:rsidR="00052C8E">
        <w:rPr>
          <w:spacing w:val="-1"/>
        </w:rPr>
        <w:t>the</w:t>
      </w:r>
      <w:r w:rsidR="00052C8E">
        <w:rPr>
          <w:spacing w:val="59"/>
        </w:rPr>
        <w:t xml:space="preserve"> </w:t>
      </w:r>
      <w:r w:rsidR="00052C8E">
        <w:rPr>
          <w:spacing w:val="-3"/>
        </w:rPr>
        <w:t>established</w:t>
      </w:r>
      <w:r w:rsidR="00052C8E">
        <w:rPr>
          <w:spacing w:val="-5"/>
        </w:rPr>
        <w:t xml:space="preserve"> </w:t>
      </w:r>
      <w:r w:rsidR="00052C8E">
        <w:rPr>
          <w:spacing w:val="-1"/>
        </w:rPr>
        <w:t>Continuum</w:t>
      </w:r>
      <w:r w:rsidR="00052C8E">
        <w:rPr>
          <w:spacing w:val="-10"/>
        </w:rPr>
        <w:t xml:space="preserve"> </w:t>
      </w:r>
      <w:r w:rsidR="00052C8E">
        <w:rPr>
          <w:spacing w:val="-1"/>
        </w:rPr>
        <w:t>of</w:t>
      </w:r>
      <w:r w:rsidR="00052C8E">
        <w:rPr>
          <w:spacing w:val="-9"/>
        </w:rPr>
        <w:t xml:space="preserve"> </w:t>
      </w:r>
      <w:r w:rsidR="00052C8E">
        <w:rPr>
          <w:spacing w:val="-2"/>
        </w:rPr>
        <w:t>Care</w:t>
      </w:r>
      <w:r w:rsidR="00052C8E">
        <w:rPr>
          <w:spacing w:val="-4"/>
        </w:rPr>
        <w:t xml:space="preserve"> </w:t>
      </w:r>
      <w:r w:rsidR="00052C8E">
        <w:rPr>
          <w:spacing w:val="-3"/>
        </w:rPr>
        <w:t>groups</w:t>
      </w:r>
      <w:r w:rsidR="00052C8E">
        <w:rPr>
          <w:spacing w:val="46"/>
          <w:w w:val="99"/>
        </w:rPr>
        <w:t xml:space="preserve"> </w:t>
      </w:r>
      <w:r w:rsidR="00052C8E">
        <w:rPr>
          <w:spacing w:val="-2"/>
        </w:rPr>
        <w:t>which</w:t>
      </w:r>
      <w:r w:rsidR="00052C8E">
        <w:rPr>
          <w:spacing w:val="25"/>
        </w:rPr>
        <w:t xml:space="preserve"> </w:t>
      </w:r>
      <w:r w:rsidR="00052C8E">
        <w:rPr>
          <w:spacing w:val="-1"/>
        </w:rPr>
        <w:t>may</w:t>
      </w:r>
      <w:r w:rsidR="00052C8E">
        <w:rPr>
          <w:spacing w:val="23"/>
        </w:rPr>
        <w:t xml:space="preserve"> </w:t>
      </w:r>
      <w:r w:rsidR="00052C8E">
        <w:rPr>
          <w:spacing w:val="-1"/>
        </w:rPr>
        <w:t>include</w:t>
      </w:r>
      <w:r w:rsidR="00052C8E">
        <w:rPr>
          <w:spacing w:val="25"/>
        </w:rPr>
        <w:t xml:space="preserve"> </w:t>
      </w:r>
      <w:r w:rsidR="00052C8E">
        <w:rPr>
          <w:spacing w:val="-2"/>
        </w:rPr>
        <w:t>the</w:t>
      </w:r>
      <w:r w:rsidR="00052C8E">
        <w:rPr>
          <w:spacing w:val="28"/>
        </w:rPr>
        <w:t xml:space="preserve"> </w:t>
      </w:r>
      <w:r w:rsidR="00052C8E">
        <w:rPr>
          <w:spacing w:val="3"/>
        </w:rPr>
        <w:t>Advisory</w:t>
      </w:r>
      <w:r w:rsidR="00052C8E">
        <w:rPr>
          <w:spacing w:val="31"/>
        </w:rPr>
        <w:t xml:space="preserve"> </w:t>
      </w:r>
      <w:r w:rsidR="00052C8E">
        <w:rPr>
          <w:spacing w:val="-3"/>
        </w:rPr>
        <w:t>Board</w:t>
      </w:r>
      <w:r w:rsidR="00052C8E">
        <w:rPr>
          <w:spacing w:val="24"/>
        </w:rPr>
        <w:t xml:space="preserve"> </w:t>
      </w:r>
      <w:r w:rsidR="00052C8E">
        <w:t>or</w:t>
      </w:r>
      <w:r w:rsidR="00052C8E">
        <w:rPr>
          <w:spacing w:val="26"/>
        </w:rPr>
        <w:t xml:space="preserve"> </w:t>
      </w:r>
      <w:r w:rsidR="00052C8E">
        <w:t>a</w:t>
      </w:r>
      <w:r w:rsidR="00052C8E">
        <w:rPr>
          <w:spacing w:val="29"/>
        </w:rPr>
        <w:t xml:space="preserve"> </w:t>
      </w:r>
      <w:r w:rsidR="00052C8E">
        <w:rPr>
          <w:spacing w:val="-2"/>
        </w:rPr>
        <w:t>Committee.</w:t>
      </w:r>
      <w:ins w:id="210" w:author="Author">
        <w:r w:rsidR="002A5A54">
          <w:rPr>
            <w:spacing w:val="-2"/>
          </w:rPr>
          <w:t xml:space="preserve"> As of the Spring of 2022, the following Ad-Hoc Committees have been established:</w:t>
        </w:r>
      </w:ins>
      <w:r w:rsidR="00052C8E">
        <w:rPr>
          <w:spacing w:val="25"/>
        </w:rPr>
        <w:t xml:space="preserve"> </w:t>
      </w:r>
      <w:del w:id="211" w:author="Author">
        <w:r w:rsidR="00934935" w:rsidDel="002A5A54">
          <w:rPr>
            <w:spacing w:val="25"/>
          </w:rPr>
          <w:delText>As of the Spring of 202</w:delText>
        </w:r>
      </w:del>
      <w:ins w:id="212" w:author="Author">
        <w:del w:id="213" w:author="Author">
          <w:r w:rsidR="009E7FE9" w:rsidDel="002A5A54">
            <w:rPr>
              <w:spacing w:val="25"/>
            </w:rPr>
            <w:delText>2</w:delText>
          </w:r>
        </w:del>
      </w:ins>
      <w:del w:id="214" w:author="Author">
        <w:r w:rsidR="00934935" w:rsidDel="002A5A54">
          <w:rPr>
            <w:spacing w:val="25"/>
          </w:rPr>
          <w:delText>1, the following Ad-Hoc Committees have been established:</w:delText>
        </w:r>
      </w:del>
    </w:p>
    <w:p w14:paraId="69B4B512" w14:textId="77777777" w:rsidR="002A5A54" w:rsidRDefault="002A5A54" w:rsidP="002C5841">
      <w:pPr>
        <w:pStyle w:val="BodyText"/>
        <w:ind w:left="0" w:right="246" w:firstLine="1"/>
        <w:jc w:val="both"/>
        <w:rPr>
          <w:ins w:id="215" w:author="Author"/>
          <w:spacing w:val="25"/>
        </w:rPr>
      </w:pPr>
    </w:p>
    <w:p w14:paraId="7878DA86" w14:textId="77777777" w:rsidR="00F53867" w:rsidDel="002A5A54" w:rsidRDefault="00F53867">
      <w:pPr>
        <w:pStyle w:val="BodyText"/>
        <w:ind w:left="678" w:right="246" w:firstLine="1"/>
        <w:jc w:val="both"/>
        <w:rPr>
          <w:del w:id="216" w:author="Author"/>
          <w:spacing w:val="25"/>
        </w:rPr>
      </w:pPr>
    </w:p>
    <w:p w14:paraId="4EAA37C2" w14:textId="3D7BDAC4" w:rsidR="00B960DC" w:rsidRDefault="00216DD7" w:rsidP="002A5A54">
      <w:pPr>
        <w:pStyle w:val="BodyText"/>
        <w:ind w:left="720" w:right="246" w:firstLine="0"/>
        <w:jc w:val="both"/>
        <w:rPr>
          <w:ins w:id="217" w:author="Author"/>
          <w:rFonts w:cs="Arial"/>
          <w:spacing w:val="-3"/>
        </w:rPr>
      </w:pPr>
      <w:del w:id="218" w:author="Author">
        <w:r w:rsidRPr="002A5A54" w:rsidDel="002A5A54">
          <w:rPr>
            <w:rFonts w:cs="Arial"/>
            <w:color w:val="222222"/>
            <w:shd w:val="clear" w:color="auto" w:fill="FFFFFF"/>
          </w:rPr>
          <w:delText xml:space="preserve">The </w:delText>
        </w:r>
      </w:del>
      <w:r w:rsidRPr="002C5841">
        <w:rPr>
          <w:rFonts w:cs="Arial"/>
          <w:b/>
          <w:i/>
          <w:color w:val="222222"/>
          <w:shd w:val="clear" w:color="auto" w:fill="FFFFFF"/>
        </w:rPr>
        <w:t xml:space="preserve">Youth </w:t>
      </w:r>
      <w:r w:rsidRPr="002C5841">
        <w:rPr>
          <w:rFonts w:cs="Arial"/>
          <w:b/>
          <w:i/>
          <w:shd w:val="clear" w:color="auto" w:fill="FFFFFF"/>
        </w:rPr>
        <w:t xml:space="preserve">Action </w:t>
      </w:r>
      <w:r w:rsidRPr="002C5841">
        <w:rPr>
          <w:rFonts w:cs="Arial"/>
          <w:b/>
          <w:i/>
          <w:color w:val="222222"/>
          <w:shd w:val="clear" w:color="auto" w:fill="FFFFFF"/>
        </w:rPr>
        <w:t>Board (YAB)</w:t>
      </w:r>
      <w:r w:rsidRPr="002A5A54">
        <w:rPr>
          <w:rFonts w:cs="Arial"/>
          <w:color w:val="222222"/>
          <w:shd w:val="clear" w:color="auto" w:fill="FFFFFF"/>
        </w:rPr>
        <w:t xml:space="preserve"> was formed in 2016 and adopted into the CoC in 2019 to advise the CoC on policies related to preventing and ending youth homelessness and to ensure a continuous youth voice within the CoC to support the Youth Homelessness Demonstration Program (YHDP) and the San Diego County Coordinated Community Plan to Prevent and End Homelessness (CCP)</w:t>
      </w:r>
      <w:r w:rsidR="00052C8E" w:rsidRPr="002A5A54">
        <w:rPr>
          <w:rFonts w:cs="Arial"/>
          <w:spacing w:val="-3"/>
        </w:rPr>
        <w:t>.</w:t>
      </w:r>
    </w:p>
    <w:p w14:paraId="53846E1D" w14:textId="77777777" w:rsidR="002A5A54" w:rsidRPr="00216DD7" w:rsidRDefault="002A5A54" w:rsidP="002C5841">
      <w:pPr>
        <w:pStyle w:val="BodyText"/>
        <w:ind w:left="720" w:right="246" w:firstLine="0"/>
        <w:jc w:val="both"/>
        <w:rPr>
          <w:rFonts w:cs="Arial"/>
        </w:rPr>
      </w:pPr>
    </w:p>
    <w:p w14:paraId="0BE1F4D1" w14:textId="042194FA" w:rsidR="00670204" w:rsidRDefault="00670204" w:rsidP="002A5A54">
      <w:pPr>
        <w:pStyle w:val="ListParagraph"/>
        <w:widowControl/>
        <w:shd w:val="clear" w:color="auto" w:fill="FFFFFF"/>
        <w:ind w:left="630"/>
        <w:rPr>
          <w:ins w:id="219" w:author="Author"/>
          <w:rFonts w:ascii="Helvetica" w:eastAsia="Times New Roman" w:hAnsi="Helvetica" w:cs="Helvetica"/>
          <w:color w:val="333333"/>
          <w:szCs w:val="24"/>
        </w:rPr>
      </w:pPr>
      <w:ins w:id="220" w:author="Author">
        <w:del w:id="221" w:author="Author">
          <w:r w:rsidRPr="002C5841" w:rsidDel="002A5A54">
            <w:rPr>
              <w:rFonts w:ascii="Helvetica" w:eastAsia="Times New Roman" w:hAnsi="Helvetica" w:cs="Helvetica"/>
              <w:color w:val="333333"/>
              <w:szCs w:val="24"/>
            </w:rPr>
            <w:delText xml:space="preserve">The </w:delText>
          </w:r>
        </w:del>
        <w:r w:rsidRPr="002C5841">
          <w:rPr>
            <w:rFonts w:ascii="Helvetica" w:eastAsia="Times New Roman" w:hAnsi="Helvetica" w:cs="Helvetica"/>
            <w:b/>
            <w:i/>
            <w:color w:val="333333"/>
            <w:szCs w:val="24"/>
          </w:rPr>
          <w:t>Ad Hoc Committee on Addressing Homelessness Among Black San Diegans</w:t>
        </w:r>
        <w:r w:rsidRPr="002C5841">
          <w:rPr>
            <w:rFonts w:ascii="Helvetica" w:eastAsia="Times New Roman" w:hAnsi="Helvetica" w:cs="Helvetica"/>
            <w:color w:val="333333"/>
            <w:szCs w:val="24"/>
          </w:rPr>
          <w:t xml:space="preserve"> was formed in 2020. According to the 2020 Point-In-Time count, Black persons accounted for 21% of the unsheltered population and 30% of the sheltered population, while only accounting for 5.5% of the general population in San Diego County. The purpose of the Ad Hoc Committee is to explore the factors contributing to disparities among Black persons experiencing homelessness, listen and engage in extensive public dialogue with community stakeholders, and to develop a series of recommendations that the CoC can take to better address the impacts of systemic racism and its effects within the homeless crisis response system. </w:t>
        </w:r>
      </w:ins>
    </w:p>
    <w:p w14:paraId="175CE0A9" w14:textId="77777777" w:rsidR="002A5A54" w:rsidRPr="002C5841" w:rsidRDefault="002A5A54" w:rsidP="002C5841">
      <w:pPr>
        <w:pStyle w:val="ListParagraph"/>
        <w:widowControl/>
        <w:shd w:val="clear" w:color="auto" w:fill="FFFFFF"/>
        <w:ind w:left="630"/>
        <w:rPr>
          <w:ins w:id="222" w:author="Author"/>
          <w:rFonts w:ascii="Arial" w:eastAsia="Times New Roman" w:hAnsi="Arial" w:cs="Arial"/>
          <w:color w:val="222222"/>
          <w:szCs w:val="24"/>
        </w:rPr>
      </w:pPr>
    </w:p>
    <w:p w14:paraId="7329FBD8" w14:textId="1C372DBA" w:rsidR="00934935" w:rsidRPr="002C5841" w:rsidDel="00670204" w:rsidRDefault="00934935" w:rsidP="002C5841">
      <w:pPr>
        <w:pStyle w:val="BodyText"/>
        <w:ind w:left="361" w:right="246" w:firstLine="0"/>
        <w:jc w:val="both"/>
        <w:rPr>
          <w:del w:id="223" w:author="Author"/>
          <w:highlight w:val="yellow"/>
        </w:rPr>
      </w:pPr>
      <w:del w:id="224" w:author="Author">
        <w:r w:rsidRPr="002C5841" w:rsidDel="00670204">
          <w:rPr>
            <w:b/>
            <w:i/>
            <w:highlight w:val="yellow"/>
          </w:rPr>
          <w:delText>Ad-Hoc Committee to Address Homelessness Amongst Black San Diegans</w:delText>
        </w:r>
        <w:r w:rsidRPr="002C5841" w:rsidDel="00670204">
          <w:rPr>
            <w:highlight w:val="yellow"/>
          </w:rPr>
          <w:delText xml:space="preserve"> was formed in </w:delText>
        </w:r>
        <w:r w:rsidR="0054733D" w:rsidRPr="002C5841" w:rsidDel="00670204">
          <w:rPr>
            <w:highlight w:val="yellow"/>
          </w:rPr>
          <w:delText>2020</w:delText>
        </w:r>
        <w:r w:rsidRPr="002C5841" w:rsidDel="00670204">
          <w:rPr>
            <w:highlight w:val="yellow"/>
          </w:rPr>
          <w:delText xml:space="preserve"> to review data on disparities and develop strategies to address disproportional experiences of homelessness among Black San Diegans.</w:delText>
        </w:r>
      </w:del>
    </w:p>
    <w:p w14:paraId="2CAF7CAA" w14:textId="73A3DC67" w:rsidR="00934935" w:rsidRDefault="009E7FE9" w:rsidP="002A5A54">
      <w:pPr>
        <w:pStyle w:val="BodyText"/>
        <w:ind w:left="630" w:right="246" w:firstLine="0"/>
        <w:jc w:val="both"/>
        <w:rPr>
          <w:ins w:id="225" w:author="Author"/>
          <w:rFonts w:cs="Arial"/>
        </w:rPr>
      </w:pPr>
      <w:ins w:id="226" w:author="Author">
        <w:del w:id="227" w:author="Author">
          <w:r w:rsidDel="002A5A54">
            <w:lastRenderedPageBreak/>
            <w:delText xml:space="preserve">The </w:delText>
          </w:r>
        </w:del>
      </w:ins>
      <w:r w:rsidR="00934935" w:rsidRPr="002C5841">
        <w:rPr>
          <w:b/>
          <w:i/>
        </w:rPr>
        <w:t>Health and Homelessness Ad-Hoc Committee</w:t>
      </w:r>
      <w:r w:rsidR="00934935">
        <w:t xml:space="preserve"> was </w:t>
      </w:r>
      <w:r w:rsidR="0054733D">
        <w:t xml:space="preserve">formed in 2021 to </w:t>
      </w:r>
      <w:r w:rsidR="0054733D" w:rsidRPr="0054733D">
        <w:rPr>
          <w:rFonts w:cs="Arial"/>
        </w:rPr>
        <w:t xml:space="preserve">address issues related to the interaction of health and homelessness </w:t>
      </w:r>
      <w:r w:rsidR="0054733D">
        <w:rPr>
          <w:rFonts w:cs="Arial"/>
        </w:rPr>
        <w:t>and</w:t>
      </w:r>
      <w:r w:rsidR="0054733D" w:rsidRPr="0054733D">
        <w:rPr>
          <w:rFonts w:cs="Arial"/>
        </w:rPr>
        <w:t xml:space="preserve"> further integrate best practices among housing, social service and health providers that benefit </w:t>
      </w:r>
      <w:r w:rsidR="00FD541F">
        <w:rPr>
          <w:rFonts w:cs="Arial"/>
        </w:rPr>
        <w:t>people who are unsheltered</w:t>
      </w:r>
      <w:r w:rsidR="0054733D" w:rsidRPr="0054733D">
        <w:rPr>
          <w:rFonts w:cs="Arial"/>
        </w:rPr>
        <w:t xml:space="preserve">.  </w:t>
      </w:r>
      <w:ins w:id="228" w:author="Author">
        <w:r>
          <w:rPr>
            <w:rFonts w:cs="Arial"/>
          </w:rPr>
          <w:t xml:space="preserve">The Committee is specifically working on identifying mechanisms to streamline housing and care coordination, enhancing cross-sector communication and referral pathways, identifying opportunities to expand data sharing between the health and homeless systems, and identifying opportunities through </w:t>
        </w:r>
        <w:proofErr w:type="spellStart"/>
        <w:r>
          <w:rPr>
            <w:rFonts w:cs="Arial"/>
          </w:rPr>
          <w:t>CalAIM</w:t>
        </w:r>
        <w:proofErr w:type="spellEnd"/>
        <w:r>
          <w:rPr>
            <w:rFonts w:cs="Arial"/>
          </w:rPr>
          <w:t xml:space="preserve"> to further integrate the health and homeless community</w:t>
        </w:r>
        <w:r w:rsidR="008F5387">
          <w:rPr>
            <w:rFonts w:cs="Arial"/>
          </w:rPr>
          <w:t>.</w:t>
        </w:r>
      </w:ins>
    </w:p>
    <w:p w14:paraId="704B60CA" w14:textId="77777777" w:rsidR="002A5A54" w:rsidRPr="009E7FE9" w:rsidRDefault="002A5A54" w:rsidP="002C5841">
      <w:pPr>
        <w:pStyle w:val="BodyText"/>
        <w:ind w:left="630" w:right="246" w:firstLine="0"/>
        <w:jc w:val="both"/>
        <w:rPr>
          <w:ins w:id="229" w:author="Author"/>
        </w:rPr>
      </w:pPr>
    </w:p>
    <w:p w14:paraId="46952F04" w14:textId="57FFBC4E" w:rsidR="009E7FE9" w:rsidRDefault="009E7FE9" w:rsidP="002C5841">
      <w:pPr>
        <w:pStyle w:val="BodyText"/>
        <w:ind w:left="630" w:right="246" w:firstLine="0"/>
        <w:jc w:val="both"/>
      </w:pPr>
      <w:ins w:id="230" w:author="Author">
        <w:del w:id="231" w:author="Author">
          <w:r w:rsidDel="002A5A54">
            <w:delText xml:space="preserve">The </w:delText>
          </w:r>
        </w:del>
        <w:r w:rsidRPr="002C5841">
          <w:rPr>
            <w:b/>
            <w:i/>
          </w:rPr>
          <w:t>Aging and Homelessness Ad-Hoc Committee</w:t>
        </w:r>
        <w:r>
          <w:t xml:space="preserve"> was formed in 2021 to address the unique needs of older adults experiencing homelessness, and have focused their efforts on identifying accessible shelter options, the promotion of shallow subsidies and flexible funding opportunities, establishing regional training for homeless service providers on best practices in working with older adults, and fostering employment opportunities for those who are able to enter the workforce.</w:t>
        </w:r>
      </w:ins>
    </w:p>
    <w:p w14:paraId="634E4E83" w14:textId="3AD77133" w:rsidR="00B960DC" w:rsidDel="002A5A54" w:rsidRDefault="00B960DC">
      <w:pPr>
        <w:pStyle w:val="BodyText"/>
        <w:tabs>
          <w:tab w:val="left" w:pos="1350"/>
        </w:tabs>
        <w:spacing w:before="8" w:line="264" w:lineRule="auto"/>
        <w:ind w:left="1349" w:right="119" w:firstLine="0"/>
        <w:rPr>
          <w:del w:id="232" w:author="Author"/>
          <w:rFonts w:cs="Arial"/>
          <w:sz w:val="20"/>
          <w:szCs w:val="20"/>
        </w:rPr>
      </w:pPr>
    </w:p>
    <w:p w14:paraId="761E83A6" w14:textId="0BAD6288" w:rsidR="002A5A54" w:rsidRDefault="002A5A54">
      <w:pPr>
        <w:spacing w:before="10"/>
        <w:rPr>
          <w:ins w:id="233" w:author="Author"/>
          <w:rFonts w:ascii="Arial" w:eastAsia="Arial" w:hAnsi="Arial" w:cs="Arial"/>
          <w:sz w:val="20"/>
          <w:szCs w:val="20"/>
        </w:rPr>
      </w:pPr>
    </w:p>
    <w:p w14:paraId="15A9AC30" w14:textId="4336DA9A" w:rsidR="002A5A54" w:rsidRDefault="002A5A54">
      <w:pPr>
        <w:spacing w:before="10"/>
        <w:rPr>
          <w:ins w:id="234" w:author="Author"/>
          <w:rFonts w:ascii="Arial" w:eastAsia="Arial" w:hAnsi="Arial" w:cs="Arial"/>
          <w:sz w:val="20"/>
          <w:szCs w:val="20"/>
        </w:rPr>
      </w:pPr>
      <w:ins w:id="235" w:author="Author">
        <w:r w:rsidRPr="00E919B1">
          <w:rPr>
            <w:rFonts w:ascii="Arial Narrow" w:hAnsi="Arial Narrow"/>
            <w:b/>
            <w:spacing w:val="-1"/>
            <w:sz w:val="32"/>
          </w:rPr>
          <w:t>4.2.</w:t>
        </w:r>
        <w:r>
          <w:rPr>
            <w:rFonts w:ascii="Arial Narrow" w:hAnsi="Arial Narrow"/>
            <w:b/>
            <w:spacing w:val="-1"/>
            <w:sz w:val="32"/>
          </w:rPr>
          <w:t>7</w:t>
        </w:r>
        <w:r w:rsidRPr="00E919B1">
          <w:rPr>
            <w:rFonts w:ascii="Arial Narrow" w:hAnsi="Arial Narrow"/>
            <w:b/>
            <w:spacing w:val="-1"/>
            <w:sz w:val="32"/>
          </w:rPr>
          <w:t xml:space="preserve"> </w:t>
        </w:r>
        <w:r>
          <w:rPr>
            <w:rFonts w:ascii="Arial Narrow" w:hAnsi="Arial Narrow"/>
            <w:b/>
            <w:spacing w:val="-1"/>
            <w:sz w:val="32"/>
          </w:rPr>
          <w:t>Management and Operations – CoC Lead Agency MOU</w:t>
        </w:r>
        <w:r w:rsidRPr="00E919B1">
          <w:rPr>
            <w:rFonts w:ascii="Arial Narrow" w:hAnsi="Arial Narrow"/>
            <w:b/>
            <w:spacing w:val="-2"/>
            <w:sz w:val="32"/>
          </w:rPr>
          <w:t>:</w:t>
        </w:r>
      </w:ins>
    </w:p>
    <w:p w14:paraId="4E26DFBD" w14:textId="68525C94" w:rsidR="00B960DC" w:rsidDel="009F6805" w:rsidRDefault="00052C8E">
      <w:pPr>
        <w:pStyle w:val="Heading2"/>
        <w:numPr>
          <w:ilvl w:val="2"/>
          <w:numId w:val="6"/>
        </w:numPr>
        <w:tabs>
          <w:tab w:val="left" w:pos="1374"/>
        </w:tabs>
        <w:ind w:left="1373" w:hanging="653"/>
        <w:jc w:val="both"/>
        <w:rPr>
          <w:del w:id="236" w:author="Author"/>
          <w:b w:val="0"/>
          <w:bCs w:val="0"/>
        </w:rPr>
      </w:pPr>
      <w:bookmarkStart w:id="237" w:name="4.2.6_Intergovernmental_Council"/>
      <w:bookmarkStart w:id="238" w:name="_bookmark16"/>
      <w:bookmarkEnd w:id="237"/>
      <w:bookmarkEnd w:id="238"/>
      <w:del w:id="239" w:author="Author">
        <w:r w:rsidDel="009F6805">
          <w:rPr>
            <w:spacing w:val="-2"/>
          </w:rPr>
          <w:delText>Intergovernmental</w:delText>
        </w:r>
        <w:r w:rsidDel="009F6805">
          <w:rPr>
            <w:spacing w:val="-38"/>
          </w:rPr>
          <w:delText xml:space="preserve"> </w:delText>
        </w:r>
        <w:r w:rsidDel="009F6805">
          <w:rPr>
            <w:spacing w:val="-2"/>
          </w:rPr>
          <w:delText>Council</w:delText>
        </w:r>
      </w:del>
    </w:p>
    <w:p w14:paraId="446241EE" w14:textId="5CB8ECCB" w:rsidR="00B960DC" w:rsidDel="002A5A54" w:rsidRDefault="00052C8E">
      <w:pPr>
        <w:pStyle w:val="BodyText"/>
        <w:spacing w:before="6"/>
        <w:ind w:left="679" w:right="117" w:firstLine="0"/>
        <w:jc w:val="both"/>
        <w:rPr>
          <w:del w:id="240" w:author="Author"/>
        </w:rPr>
      </w:pPr>
      <w:del w:id="241" w:author="Author">
        <w:r w:rsidDel="009F6805">
          <w:delText>In</w:delText>
        </w:r>
        <w:r w:rsidDel="009F6805">
          <w:rPr>
            <w:spacing w:val="53"/>
          </w:rPr>
          <w:delText xml:space="preserve"> </w:delText>
        </w:r>
        <w:r w:rsidDel="009F6805">
          <w:rPr>
            <w:spacing w:val="-2"/>
          </w:rPr>
          <w:delText>order</w:delText>
        </w:r>
        <w:r w:rsidDel="009F6805">
          <w:rPr>
            <w:spacing w:val="54"/>
          </w:rPr>
          <w:delText xml:space="preserve"> </w:delText>
        </w:r>
        <w:r w:rsidDel="009F6805">
          <w:delText>to</w:delText>
        </w:r>
        <w:r w:rsidDel="009F6805">
          <w:rPr>
            <w:spacing w:val="57"/>
          </w:rPr>
          <w:delText xml:space="preserve"> </w:delText>
        </w:r>
        <w:r w:rsidDel="009F6805">
          <w:rPr>
            <w:spacing w:val="-3"/>
          </w:rPr>
          <w:delText>engage</w:delText>
        </w:r>
        <w:r w:rsidDel="009F6805">
          <w:rPr>
            <w:spacing w:val="55"/>
          </w:rPr>
          <w:delText xml:space="preserve"> </w:delText>
        </w:r>
        <w:r w:rsidDel="009F6805">
          <w:rPr>
            <w:spacing w:val="-1"/>
          </w:rPr>
          <w:delText>key</w:delText>
        </w:r>
        <w:r w:rsidDel="009F6805">
          <w:rPr>
            <w:spacing w:val="55"/>
          </w:rPr>
          <w:delText xml:space="preserve"> </w:delText>
        </w:r>
        <w:r w:rsidDel="009F6805">
          <w:rPr>
            <w:spacing w:val="-2"/>
          </w:rPr>
          <w:delText>government</w:delText>
        </w:r>
        <w:r w:rsidDel="009F6805">
          <w:rPr>
            <w:spacing w:val="56"/>
          </w:rPr>
          <w:delText xml:space="preserve"> </w:delText>
        </w:r>
        <w:r w:rsidDel="009F6805">
          <w:rPr>
            <w:spacing w:val="-3"/>
          </w:rPr>
          <w:delText>representatives</w:delText>
        </w:r>
        <w:r w:rsidDel="009F6805">
          <w:rPr>
            <w:spacing w:val="57"/>
          </w:rPr>
          <w:delText xml:space="preserve"> </w:delText>
        </w:r>
        <w:r w:rsidDel="009F6805">
          <w:rPr>
            <w:spacing w:val="-1"/>
          </w:rPr>
          <w:delText>in</w:delText>
        </w:r>
        <w:r w:rsidDel="009F6805">
          <w:rPr>
            <w:spacing w:val="55"/>
          </w:rPr>
          <w:delText xml:space="preserve"> </w:delText>
        </w:r>
        <w:r w:rsidDel="009F6805">
          <w:rPr>
            <w:spacing w:val="-1"/>
          </w:rPr>
          <w:delText>the</w:delText>
        </w:r>
        <w:r w:rsidDel="009F6805">
          <w:rPr>
            <w:spacing w:val="56"/>
          </w:rPr>
          <w:delText xml:space="preserve"> </w:delText>
        </w:r>
        <w:r w:rsidDel="009F6805">
          <w:delText>effort</w:delText>
        </w:r>
        <w:r w:rsidDel="009F6805">
          <w:rPr>
            <w:spacing w:val="58"/>
          </w:rPr>
          <w:delText xml:space="preserve"> </w:delText>
        </w:r>
        <w:r w:rsidDel="009F6805">
          <w:delText>to</w:delText>
        </w:r>
        <w:r w:rsidDel="009F6805">
          <w:rPr>
            <w:spacing w:val="54"/>
          </w:rPr>
          <w:delText xml:space="preserve"> </w:delText>
        </w:r>
        <w:r w:rsidDel="009F6805">
          <w:rPr>
            <w:spacing w:val="-1"/>
          </w:rPr>
          <w:delText>end</w:delText>
        </w:r>
        <w:r w:rsidDel="009F6805">
          <w:rPr>
            <w:spacing w:val="41"/>
          </w:rPr>
          <w:delText xml:space="preserve"> </w:delText>
        </w:r>
        <w:r w:rsidDel="009F6805">
          <w:rPr>
            <w:spacing w:val="-2"/>
          </w:rPr>
          <w:delText>homelessness,</w:delText>
        </w:r>
        <w:r w:rsidDel="009F6805">
          <w:rPr>
            <w:spacing w:val="37"/>
            <w:w w:val="99"/>
          </w:rPr>
          <w:delText xml:space="preserve"> </w:delText>
        </w:r>
        <w:r w:rsidDel="009F6805">
          <w:rPr>
            <w:spacing w:val="-1"/>
          </w:rPr>
          <w:delText>the</w:delText>
        </w:r>
        <w:r w:rsidDel="009F6805">
          <w:rPr>
            <w:spacing w:val="-9"/>
          </w:rPr>
          <w:delText xml:space="preserve"> </w:delText>
        </w:r>
        <w:r w:rsidDel="009F6805">
          <w:rPr>
            <w:spacing w:val="-2"/>
          </w:rPr>
          <w:delText>Advisory</w:delText>
        </w:r>
        <w:r w:rsidDel="009F6805">
          <w:rPr>
            <w:spacing w:val="-8"/>
          </w:rPr>
          <w:delText xml:space="preserve"> </w:delText>
        </w:r>
        <w:r w:rsidDel="009F6805">
          <w:rPr>
            <w:spacing w:val="-2"/>
          </w:rPr>
          <w:delText>Board</w:delText>
        </w:r>
        <w:r w:rsidDel="009F6805">
          <w:rPr>
            <w:spacing w:val="19"/>
          </w:rPr>
          <w:delText xml:space="preserve"> </w:delText>
        </w:r>
        <w:r w:rsidDel="009F6805">
          <w:rPr>
            <w:spacing w:val="-1"/>
          </w:rPr>
          <w:delText>formed</w:delText>
        </w:r>
        <w:r w:rsidDel="009F6805">
          <w:rPr>
            <w:spacing w:val="22"/>
          </w:rPr>
          <w:delText xml:space="preserve"> </w:delText>
        </w:r>
        <w:r w:rsidDel="009F6805">
          <w:rPr>
            <w:spacing w:val="-1"/>
          </w:rPr>
          <w:delText>an</w:delText>
        </w:r>
        <w:r w:rsidDel="009F6805">
          <w:rPr>
            <w:spacing w:val="23"/>
          </w:rPr>
          <w:delText xml:space="preserve"> </w:delText>
        </w:r>
        <w:r w:rsidDel="009F6805">
          <w:rPr>
            <w:spacing w:val="-3"/>
          </w:rPr>
          <w:delText>Intergovernmental</w:delText>
        </w:r>
        <w:r w:rsidDel="009F6805">
          <w:rPr>
            <w:spacing w:val="23"/>
          </w:rPr>
          <w:delText xml:space="preserve"> </w:delText>
        </w:r>
        <w:r w:rsidDel="009F6805">
          <w:rPr>
            <w:spacing w:val="-1"/>
          </w:rPr>
          <w:delText>Council</w:delText>
        </w:r>
        <w:r w:rsidDel="009F6805">
          <w:rPr>
            <w:spacing w:val="23"/>
          </w:rPr>
          <w:delText xml:space="preserve"> </w:delText>
        </w:r>
        <w:r w:rsidDel="009F6805">
          <w:rPr>
            <w:spacing w:val="-3"/>
          </w:rPr>
          <w:delText>(IC)</w:delText>
        </w:r>
      </w:del>
      <w:ins w:id="242" w:author="Author">
        <w:del w:id="243" w:author="Author">
          <w:r w:rsidR="008F5387" w:rsidDel="009F6805">
            <w:rPr>
              <w:spacing w:val="-3"/>
            </w:rPr>
            <w:delText>, which is staffed by the RTFH</w:delText>
          </w:r>
        </w:del>
      </w:ins>
      <w:del w:id="244" w:author="Author">
        <w:r w:rsidDel="009F6805">
          <w:rPr>
            <w:spacing w:val="-3"/>
          </w:rPr>
          <w:delText>.</w:delText>
        </w:r>
        <w:r w:rsidDel="009F6805">
          <w:rPr>
            <w:spacing w:val="21"/>
          </w:rPr>
          <w:delText xml:space="preserve"> </w:delText>
        </w:r>
        <w:r w:rsidDel="009F6805">
          <w:rPr>
            <w:spacing w:val="-1"/>
          </w:rPr>
          <w:delText>The</w:delText>
        </w:r>
        <w:r w:rsidDel="009F6805">
          <w:rPr>
            <w:spacing w:val="22"/>
          </w:rPr>
          <w:delText xml:space="preserve"> </w:delText>
        </w:r>
        <w:r w:rsidDel="009F6805">
          <w:rPr>
            <w:spacing w:val="-3"/>
          </w:rPr>
          <w:delText>purpose</w:delText>
        </w:r>
        <w:r w:rsidDel="009F6805">
          <w:rPr>
            <w:spacing w:val="22"/>
          </w:rPr>
          <w:delText xml:space="preserve"> </w:delText>
        </w:r>
        <w:r w:rsidDel="009F6805">
          <w:rPr>
            <w:spacing w:val="-2"/>
          </w:rPr>
          <w:delText>of</w:delText>
        </w:r>
        <w:r w:rsidDel="009F6805">
          <w:rPr>
            <w:spacing w:val="44"/>
          </w:rPr>
          <w:delText xml:space="preserve"> </w:delText>
        </w:r>
        <w:r w:rsidDel="009F6805">
          <w:rPr>
            <w:spacing w:val="-1"/>
          </w:rPr>
          <w:delText>the</w:delText>
        </w:r>
        <w:r w:rsidDel="009F6805">
          <w:rPr>
            <w:spacing w:val="37"/>
          </w:rPr>
          <w:delText xml:space="preserve"> </w:delText>
        </w:r>
        <w:r w:rsidDel="009F6805">
          <w:delText>IC</w:delText>
        </w:r>
        <w:r w:rsidDel="009F6805">
          <w:rPr>
            <w:spacing w:val="40"/>
          </w:rPr>
          <w:delText xml:space="preserve"> </w:delText>
        </w:r>
        <w:r w:rsidDel="009F6805">
          <w:rPr>
            <w:spacing w:val="-1"/>
          </w:rPr>
          <w:delText>is</w:delText>
        </w:r>
        <w:r w:rsidDel="009F6805">
          <w:rPr>
            <w:spacing w:val="38"/>
          </w:rPr>
          <w:delText xml:space="preserve"> </w:delText>
        </w:r>
        <w:r w:rsidDel="009F6805">
          <w:rPr>
            <w:spacing w:val="-2"/>
          </w:rPr>
          <w:delText>to</w:delText>
        </w:r>
        <w:r w:rsidDel="009F6805">
          <w:rPr>
            <w:spacing w:val="69"/>
            <w:w w:val="99"/>
          </w:rPr>
          <w:delText xml:space="preserve"> </w:delText>
        </w:r>
        <w:r w:rsidDel="009F6805">
          <w:rPr>
            <w:spacing w:val="-2"/>
          </w:rPr>
          <w:delText>promote</w:delText>
        </w:r>
        <w:r w:rsidDel="009F6805">
          <w:rPr>
            <w:spacing w:val="59"/>
          </w:rPr>
          <w:delText xml:space="preserve"> </w:delText>
        </w:r>
        <w:r w:rsidDel="009F6805">
          <w:rPr>
            <w:spacing w:val="-2"/>
          </w:rPr>
          <w:delText>and</w:delText>
        </w:r>
        <w:r w:rsidDel="009F6805">
          <w:rPr>
            <w:spacing w:val="56"/>
          </w:rPr>
          <w:delText xml:space="preserve"> </w:delText>
        </w:r>
        <w:r w:rsidDel="009F6805">
          <w:rPr>
            <w:spacing w:val="-3"/>
          </w:rPr>
          <w:delText>coordinate</w:delText>
        </w:r>
        <w:r w:rsidDel="009F6805">
          <w:rPr>
            <w:spacing w:val="59"/>
          </w:rPr>
          <w:delText xml:space="preserve"> </w:delText>
        </w:r>
        <w:r w:rsidDel="009F6805">
          <w:rPr>
            <w:spacing w:val="-1"/>
          </w:rPr>
          <w:delText>local</w:delText>
        </w:r>
        <w:r w:rsidDel="009F6805">
          <w:rPr>
            <w:spacing w:val="57"/>
          </w:rPr>
          <w:delText xml:space="preserve"> </w:delText>
        </w:r>
        <w:r w:rsidDel="009F6805">
          <w:rPr>
            <w:spacing w:val="-3"/>
          </w:rPr>
          <w:delText>government</w:delText>
        </w:r>
        <w:r w:rsidDel="009F6805">
          <w:rPr>
            <w:spacing w:val="61"/>
          </w:rPr>
          <w:delText xml:space="preserve"> </w:delText>
        </w:r>
        <w:r w:rsidDel="009F6805">
          <w:rPr>
            <w:spacing w:val="-2"/>
          </w:rPr>
          <w:delText>activities</w:delText>
        </w:r>
        <w:r w:rsidDel="009F6805">
          <w:rPr>
            <w:spacing w:val="57"/>
          </w:rPr>
          <w:delText xml:space="preserve"> </w:delText>
        </w:r>
        <w:r w:rsidDel="009F6805">
          <w:rPr>
            <w:spacing w:val="-1"/>
          </w:rPr>
          <w:delText>to</w:delText>
        </w:r>
        <w:r w:rsidDel="009F6805">
          <w:rPr>
            <w:spacing w:val="57"/>
          </w:rPr>
          <w:delText xml:space="preserve"> </w:delText>
        </w:r>
        <w:r w:rsidDel="009F6805">
          <w:rPr>
            <w:spacing w:val="-1"/>
          </w:rPr>
          <w:delText>assist</w:delText>
        </w:r>
        <w:r w:rsidDel="009F6805">
          <w:rPr>
            <w:spacing w:val="41"/>
          </w:rPr>
          <w:delText xml:space="preserve"> </w:delText>
        </w:r>
        <w:r w:rsidDel="009F6805">
          <w:rPr>
            <w:spacing w:val="-1"/>
          </w:rPr>
          <w:delText>homeless</w:delText>
        </w:r>
        <w:r w:rsidDel="009F6805">
          <w:rPr>
            <w:spacing w:val="29"/>
          </w:rPr>
          <w:delText xml:space="preserve"> </w:delText>
        </w:r>
        <w:r w:rsidDel="009F6805">
          <w:rPr>
            <w:spacing w:val="-3"/>
          </w:rPr>
          <w:delText>persons.</w:delText>
        </w:r>
        <w:r w:rsidDel="009F6805">
          <w:rPr>
            <w:spacing w:val="32"/>
          </w:rPr>
          <w:delText xml:space="preserve"> </w:delText>
        </w:r>
        <w:r w:rsidDel="009F6805">
          <w:rPr>
            <w:spacing w:val="-1"/>
          </w:rPr>
          <w:delText>The</w:delText>
        </w:r>
        <w:r w:rsidDel="009F6805">
          <w:rPr>
            <w:spacing w:val="33"/>
          </w:rPr>
          <w:delText xml:space="preserve"> </w:delText>
        </w:r>
        <w:r w:rsidDel="009F6805">
          <w:delText>IC</w:delText>
        </w:r>
        <w:r w:rsidDel="009F6805">
          <w:rPr>
            <w:spacing w:val="75"/>
            <w:w w:val="99"/>
          </w:rPr>
          <w:delText xml:space="preserve"> </w:delText>
        </w:r>
        <w:r w:rsidDel="009F6805">
          <w:rPr>
            <w:spacing w:val="-3"/>
          </w:rPr>
          <w:delText>consists</w:delText>
        </w:r>
        <w:r w:rsidDel="009F6805">
          <w:rPr>
            <w:spacing w:val="9"/>
          </w:rPr>
          <w:delText xml:space="preserve"> </w:delText>
        </w:r>
        <w:r w:rsidDel="009F6805">
          <w:rPr>
            <w:spacing w:val="-1"/>
          </w:rPr>
          <w:delText>of</w:delText>
        </w:r>
        <w:r w:rsidDel="009F6805">
          <w:rPr>
            <w:spacing w:val="12"/>
          </w:rPr>
          <w:delText xml:space="preserve"> </w:delText>
        </w:r>
        <w:r w:rsidDel="009F6805">
          <w:rPr>
            <w:spacing w:val="-2"/>
          </w:rPr>
          <w:delText>current</w:delText>
        </w:r>
        <w:r w:rsidDel="009F6805">
          <w:rPr>
            <w:spacing w:val="9"/>
          </w:rPr>
          <w:delText xml:space="preserve"> </w:delText>
        </w:r>
        <w:r w:rsidDel="009F6805">
          <w:rPr>
            <w:spacing w:val="-1"/>
          </w:rPr>
          <w:delText>public</w:delText>
        </w:r>
        <w:r w:rsidDel="009F6805">
          <w:rPr>
            <w:spacing w:val="9"/>
          </w:rPr>
          <w:delText xml:space="preserve"> </w:delText>
        </w:r>
        <w:r w:rsidDel="009F6805">
          <w:rPr>
            <w:spacing w:val="-2"/>
          </w:rPr>
          <w:delText>officials</w:delText>
        </w:r>
        <w:r w:rsidDel="009F6805">
          <w:rPr>
            <w:spacing w:val="11"/>
          </w:rPr>
          <w:delText xml:space="preserve"> </w:delText>
        </w:r>
        <w:r w:rsidDel="009F6805">
          <w:rPr>
            <w:spacing w:val="-3"/>
          </w:rPr>
          <w:delText>representing</w:delText>
        </w:r>
        <w:r w:rsidDel="009F6805">
          <w:rPr>
            <w:spacing w:val="11"/>
          </w:rPr>
          <w:delText xml:space="preserve"> </w:delText>
        </w:r>
        <w:r w:rsidDel="009F6805">
          <w:rPr>
            <w:spacing w:val="-3"/>
          </w:rPr>
          <w:delText>various</w:delText>
        </w:r>
        <w:r w:rsidDel="009F6805">
          <w:rPr>
            <w:spacing w:val="44"/>
          </w:rPr>
          <w:delText xml:space="preserve"> </w:delText>
        </w:r>
        <w:r w:rsidDel="009F6805">
          <w:rPr>
            <w:spacing w:val="-1"/>
          </w:rPr>
          <w:delText>levels</w:delText>
        </w:r>
        <w:r w:rsidDel="009F6805">
          <w:rPr>
            <w:spacing w:val="22"/>
          </w:rPr>
          <w:delText xml:space="preserve"> </w:delText>
        </w:r>
        <w:r w:rsidDel="009F6805">
          <w:rPr>
            <w:spacing w:val="-1"/>
          </w:rPr>
          <w:delText>of</w:delText>
        </w:r>
        <w:r w:rsidDel="009F6805">
          <w:rPr>
            <w:spacing w:val="26"/>
          </w:rPr>
          <w:delText xml:space="preserve"> </w:delText>
        </w:r>
        <w:r w:rsidDel="009F6805">
          <w:rPr>
            <w:spacing w:val="-3"/>
          </w:rPr>
          <w:delText>government</w:delText>
        </w:r>
        <w:r w:rsidDel="009F6805">
          <w:rPr>
            <w:spacing w:val="24"/>
          </w:rPr>
          <w:delText xml:space="preserve"> </w:delText>
        </w:r>
        <w:r w:rsidDel="009F6805">
          <w:rPr>
            <w:spacing w:val="-1"/>
          </w:rPr>
          <w:delText>such</w:delText>
        </w:r>
        <w:r w:rsidDel="009F6805">
          <w:rPr>
            <w:spacing w:val="21"/>
          </w:rPr>
          <w:delText xml:space="preserve"> </w:delText>
        </w:r>
        <w:r w:rsidDel="009F6805">
          <w:delText>as</w:delText>
        </w:r>
        <w:r w:rsidDel="009F6805">
          <w:rPr>
            <w:spacing w:val="24"/>
          </w:rPr>
          <w:delText xml:space="preserve"> </w:delText>
        </w:r>
        <w:r w:rsidDel="009F6805">
          <w:rPr>
            <w:spacing w:val="-2"/>
          </w:rPr>
          <w:delText>cities,</w:delText>
        </w:r>
        <w:r w:rsidDel="009F6805">
          <w:rPr>
            <w:spacing w:val="88"/>
            <w:w w:val="99"/>
          </w:rPr>
          <w:delText xml:space="preserve"> </w:delText>
        </w:r>
        <w:r w:rsidDel="009F6805">
          <w:rPr>
            <w:spacing w:val="-3"/>
          </w:rPr>
          <w:delText>county,</w:delText>
        </w:r>
        <w:r w:rsidDel="009F6805">
          <w:rPr>
            <w:spacing w:val="34"/>
          </w:rPr>
          <w:delText xml:space="preserve"> </w:delText>
        </w:r>
        <w:r w:rsidDel="009F6805">
          <w:rPr>
            <w:spacing w:val="-3"/>
          </w:rPr>
          <w:delText>state,</w:delText>
        </w:r>
        <w:r w:rsidDel="009F6805">
          <w:rPr>
            <w:spacing w:val="31"/>
          </w:rPr>
          <w:delText xml:space="preserve"> </w:delText>
        </w:r>
        <w:r w:rsidDel="009F6805">
          <w:rPr>
            <w:spacing w:val="-2"/>
          </w:rPr>
          <w:delText>and</w:delText>
        </w:r>
        <w:r w:rsidDel="009F6805">
          <w:rPr>
            <w:spacing w:val="31"/>
          </w:rPr>
          <w:delText xml:space="preserve"> </w:delText>
        </w:r>
        <w:r w:rsidDel="009F6805">
          <w:rPr>
            <w:spacing w:val="-3"/>
          </w:rPr>
          <w:delText>federal.</w:delText>
        </w:r>
      </w:del>
      <w:ins w:id="245" w:author="Author">
        <w:del w:id="246" w:author="Author">
          <w:r w:rsidR="00E002B8" w:rsidDel="009F6805">
            <w:rPr>
              <w:spacing w:val="-3"/>
            </w:rPr>
            <w:delText xml:space="preserve">  </w:delText>
          </w:r>
        </w:del>
      </w:ins>
      <w:del w:id="247" w:author="Author">
        <w:r w:rsidDel="009F6805">
          <w:rPr>
            <w:spacing w:val="31"/>
          </w:rPr>
          <w:delText xml:space="preserve"> </w:delText>
        </w:r>
        <w:r w:rsidDel="002A5A54">
          <w:rPr>
            <w:spacing w:val="-1"/>
          </w:rPr>
          <w:delText>The</w:delText>
        </w:r>
        <w:r w:rsidDel="002A5A54">
          <w:rPr>
            <w:spacing w:val="31"/>
          </w:rPr>
          <w:delText xml:space="preserve"> </w:delText>
        </w:r>
        <w:r w:rsidDel="002A5A54">
          <w:rPr>
            <w:spacing w:val="-2"/>
          </w:rPr>
          <w:delText>positions</w:delText>
        </w:r>
        <w:r w:rsidDel="002A5A54">
          <w:rPr>
            <w:spacing w:val="30"/>
          </w:rPr>
          <w:delText xml:space="preserve"> </w:delText>
        </w:r>
        <w:r w:rsidDel="002A5A54">
          <w:rPr>
            <w:spacing w:val="-1"/>
          </w:rPr>
          <w:delText>of</w:delText>
        </w:r>
        <w:r w:rsidDel="002A5A54">
          <w:rPr>
            <w:spacing w:val="53"/>
          </w:rPr>
          <w:delText xml:space="preserve"> </w:delText>
        </w:r>
        <w:r w:rsidDel="002A5A54">
          <w:rPr>
            <w:spacing w:val="-3"/>
          </w:rPr>
          <w:delText>Chairperson</w:delText>
        </w:r>
        <w:r w:rsidDel="002A5A54">
          <w:rPr>
            <w:spacing w:val="19"/>
          </w:rPr>
          <w:delText xml:space="preserve"> </w:delText>
        </w:r>
        <w:r w:rsidDel="002A5A54">
          <w:rPr>
            <w:spacing w:val="-1"/>
          </w:rPr>
          <w:delText>and</w:delText>
        </w:r>
        <w:r w:rsidDel="002A5A54">
          <w:rPr>
            <w:spacing w:val="19"/>
          </w:rPr>
          <w:delText xml:space="preserve"> </w:delText>
        </w:r>
        <w:r w:rsidDel="002A5A54">
          <w:rPr>
            <w:spacing w:val="-2"/>
          </w:rPr>
          <w:delText>Vice</w:delText>
        </w:r>
        <w:r w:rsidDel="002A5A54">
          <w:rPr>
            <w:spacing w:val="19"/>
          </w:rPr>
          <w:delText xml:space="preserve"> </w:delText>
        </w:r>
        <w:r w:rsidDel="002A5A54">
          <w:rPr>
            <w:spacing w:val="-3"/>
          </w:rPr>
          <w:delText>Chairperson</w:delText>
        </w:r>
        <w:r w:rsidDel="002A5A54">
          <w:rPr>
            <w:spacing w:val="22"/>
          </w:rPr>
          <w:delText xml:space="preserve"> </w:delText>
        </w:r>
        <w:r w:rsidDel="002A5A54">
          <w:rPr>
            <w:spacing w:val="-8"/>
          </w:rPr>
          <w:delText>are</w:delText>
        </w:r>
        <w:r w:rsidDel="002A5A54">
          <w:rPr>
            <w:spacing w:val="-1"/>
          </w:rPr>
          <w:delText xml:space="preserve"> </w:delText>
        </w:r>
        <w:r w:rsidDel="002A5A54">
          <w:rPr>
            <w:spacing w:val="-2"/>
          </w:rPr>
          <w:delText>elected</w:delText>
        </w:r>
        <w:r w:rsidDel="002A5A54">
          <w:rPr>
            <w:spacing w:val="90"/>
            <w:w w:val="99"/>
          </w:rPr>
          <w:delText xml:space="preserve"> </w:delText>
        </w:r>
        <w:r w:rsidDel="002A5A54">
          <w:rPr>
            <w:spacing w:val="-1"/>
          </w:rPr>
          <w:delText>and</w:delText>
        </w:r>
        <w:r w:rsidDel="002A5A54">
          <w:rPr>
            <w:spacing w:val="21"/>
          </w:rPr>
          <w:delText xml:space="preserve"> </w:delText>
        </w:r>
        <w:r w:rsidDel="002A5A54">
          <w:rPr>
            <w:spacing w:val="-3"/>
          </w:rPr>
          <w:delText>rotate</w:delText>
        </w:r>
        <w:r w:rsidDel="002A5A54">
          <w:rPr>
            <w:spacing w:val="18"/>
          </w:rPr>
          <w:delText xml:space="preserve"> </w:delText>
        </w:r>
        <w:r w:rsidDel="002A5A54">
          <w:rPr>
            <w:spacing w:val="-1"/>
          </w:rPr>
          <w:delText>among</w:delText>
        </w:r>
        <w:r w:rsidDel="002A5A54">
          <w:rPr>
            <w:spacing w:val="20"/>
          </w:rPr>
          <w:delText xml:space="preserve"> </w:delText>
        </w:r>
        <w:r w:rsidDel="002A5A54">
          <w:rPr>
            <w:spacing w:val="-2"/>
          </w:rPr>
          <w:delText>the</w:delText>
        </w:r>
        <w:r w:rsidDel="002A5A54">
          <w:rPr>
            <w:spacing w:val="22"/>
          </w:rPr>
          <w:delText xml:space="preserve"> </w:delText>
        </w:r>
        <w:r w:rsidDel="002A5A54">
          <w:rPr>
            <w:spacing w:val="-3"/>
          </w:rPr>
          <w:delText>represented</w:delText>
        </w:r>
        <w:r w:rsidDel="002A5A54">
          <w:rPr>
            <w:spacing w:val="57"/>
          </w:rPr>
          <w:delText xml:space="preserve"> </w:delText>
        </w:r>
        <w:r w:rsidDel="002A5A54">
          <w:rPr>
            <w:spacing w:val="-3"/>
          </w:rPr>
          <w:delText>agencies</w:delText>
        </w:r>
        <w:r w:rsidDel="002A5A54">
          <w:rPr>
            <w:spacing w:val="-7"/>
          </w:rPr>
          <w:delText xml:space="preserve"> </w:delText>
        </w:r>
        <w:r w:rsidDel="002A5A54">
          <w:rPr>
            <w:spacing w:val="-1"/>
          </w:rPr>
          <w:delText>on</w:delText>
        </w:r>
        <w:r w:rsidDel="002A5A54">
          <w:rPr>
            <w:spacing w:val="-8"/>
          </w:rPr>
          <w:delText xml:space="preserve"> </w:delText>
        </w:r>
        <w:r w:rsidDel="002A5A54">
          <w:delText>an</w:delText>
        </w:r>
        <w:r w:rsidDel="002A5A54">
          <w:rPr>
            <w:spacing w:val="-8"/>
          </w:rPr>
          <w:delText xml:space="preserve"> </w:delText>
        </w:r>
        <w:r w:rsidDel="002A5A54">
          <w:rPr>
            <w:spacing w:val="-1"/>
          </w:rPr>
          <w:delText>annual</w:delText>
        </w:r>
        <w:r w:rsidDel="002A5A54">
          <w:rPr>
            <w:spacing w:val="-8"/>
          </w:rPr>
          <w:delText xml:space="preserve"> </w:delText>
        </w:r>
        <w:r w:rsidDel="002A5A54">
          <w:rPr>
            <w:spacing w:val="-1"/>
          </w:rPr>
          <w:delText>basis.</w:delText>
        </w:r>
      </w:del>
    </w:p>
    <w:p w14:paraId="0888335D" w14:textId="3D61039C" w:rsidR="00B960DC" w:rsidDel="002A5A54" w:rsidRDefault="00B960DC">
      <w:pPr>
        <w:spacing w:before="10"/>
        <w:rPr>
          <w:del w:id="248" w:author="Author"/>
          <w:rFonts w:ascii="Arial" w:eastAsia="Arial" w:hAnsi="Arial" w:cs="Arial"/>
          <w:sz w:val="20"/>
          <w:szCs w:val="20"/>
        </w:rPr>
      </w:pPr>
    </w:p>
    <w:p w14:paraId="6C271979" w14:textId="4DD445AC" w:rsidR="00F36C20" w:rsidDel="002A5A54" w:rsidRDefault="00F36C20">
      <w:pPr>
        <w:spacing w:before="10"/>
        <w:rPr>
          <w:del w:id="249" w:author="Author"/>
          <w:rFonts w:ascii="Arial" w:eastAsia="Arial" w:hAnsi="Arial" w:cs="Arial"/>
          <w:sz w:val="20"/>
          <w:szCs w:val="20"/>
        </w:rPr>
      </w:pPr>
    </w:p>
    <w:p w14:paraId="33093AFB" w14:textId="117BF1EC" w:rsidR="00F36C20" w:rsidDel="002A5A54" w:rsidRDefault="007E777C">
      <w:pPr>
        <w:spacing w:before="10"/>
        <w:rPr>
          <w:del w:id="250" w:author="Author"/>
          <w:rFonts w:ascii="Arial" w:eastAsia="Arial" w:hAnsi="Arial" w:cs="Arial"/>
          <w:sz w:val="20"/>
          <w:szCs w:val="20"/>
        </w:rPr>
      </w:pPr>
      <w:del w:id="251" w:author="Author">
        <w:r w:rsidDel="002A5A54">
          <w:rPr>
            <w:noProof/>
          </w:rPr>
          <mc:AlternateContent>
            <mc:Choice Requires="wpg">
              <w:drawing>
                <wp:anchor distT="0" distB="0" distL="114300" distR="114300" simplePos="0" relativeHeight="251659776" behindDoc="1" locked="0" layoutInCell="1" allowOverlap="1" wp14:anchorId="26A88C5B" wp14:editId="2A9931AD">
                  <wp:simplePos x="0" y="0"/>
                  <wp:positionH relativeFrom="page">
                    <wp:posOffset>876300</wp:posOffset>
                  </wp:positionH>
                  <wp:positionV relativeFrom="page">
                    <wp:posOffset>523571</wp:posOffset>
                  </wp:positionV>
                  <wp:extent cx="5981700" cy="1270"/>
                  <wp:effectExtent l="0" t="0" r="0" b="0"/>
                  <wp:wrapNone/>
                  <wp:docPr id="13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34" name="Freeform 81"/>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5A66" id="Group 80" o:spid="_x0000_s1026" style="position:absolute;margin-left:69pt;margin-top:41.25pt;width:471pt;height:.1pt;z-index:-25912;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">
                  <v:shape id="Freeform 81"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" path="m,l9420,e" filled="f" strokeweight=".6pt">
                    <v:path arrowok="t" o:connecttype="custom" o:connectlocs="0,0;9420,0" o:connectangles="0,0"/>
                  </v:shape>
                  <w10:wrap anchorx="page" anchory="page"/>
                </v:group>
              </w:pict>
            </mc:Fallback>
          </mc:AlternateContent>
        </w:r>
      </w:del>
    </w:p>
    <w:p w14:paraId="04288B20" w14:textId="44315414" w:rsidR="00B960DC" w:rsidDel="00877AB6" w:rsidRDefault="00052C8E">
      <w:pPr>
        <w:pStyle w:val="BodyText"/>
        <w:spacing w:line="252" w:lineRule="exact"/>
        <w:ind w:left="680" w:firstLine="0"/>
        <w:jc w:val="both"/>
        <w:rPr>
          <w:del w:id="252" w:author="Author"/>
          <w:spacing w:val="-3"/>
        </w:rPr>
      </w:pPr>
      <w:del w:id="253" w:author="Author">
        <w:r w:rsidDel="002A5A54">
          <w:rPr>
            <w:spacing w:val="-1"/>
          </w:rPr>
          <w:delText>The</w:delText>
        </w:r>
        <w:r w:rsidDel="002A5A54">
          <w:rPr>
            <w:spacing w:val="-7"/>
          </w:rPr>
          <w:delText xml:space="preserve"> </w:delText>
        </w:r>
        <w:r w:rsidDel="002A5A54">
          <w:rPr>
            <w:b/>
            <w:u w:val="thick" w:color="000000"/>
          </w:rPr>
          <w:delText>IC</w:delText>
        </w:r>
        <w:r w:rsidDel="002A5A54">
          <w:rPr>
            <w:b/>
            <w:spacing w:val="-13"/>
            <w:u w:val="thick" w:color="000000"/>
          </w:rPr>
          <w:delText xml:space="preserve"> </w:delText>
        </w:r>
        <w:r w:rsidDel="002A5A54">
          <w:rPr>
            <w:spacing w:val="-1"/>
          </w:rPr>
          <w:delText>has</w:delText>
        </w:r>
        <w:r w:rsidDel="002A5A54">
          <w:rPr>
            <w:spacing w:val="-8"/>
          </w:rPr>
          <w:delText xml:space="preserve"> </w:delText>
        </w:r>
        <w:r w:rsidDel="002A5A54">
          <w:rPr>
            <w:spacing w:val="-3"/>
          </w:rPr>
          <w:delText>various</w:delText>
        </w:r>
        <w:r w:rsidDel="002A5A54">
          <w:rPr>
            <w:spacing w:val="-9"/>
          </w:rPr>
          <w:delText xml:space="preserve"> </w:delText>
        </w:r>
        <w:r w:rsidDel="002A5A54">
          <w:rPr>
            <w:spacing w:val="-2"/>
          </w:rPr>
          <w:delText>duties,</w:delText>
        </w:r>
        <w:r w:rsidDel="002A5A54">
          <w:rPr>
            <w:spacing w:val="-7"/>
          </w:rPr>
          <w:delText xml:space="preserve"> </w:delText>
        </w:r>
        <w:r w:rsidDel="002A5A54">
          <w:rPr>
            <w:spacing w:val="-3"/>
          </w:rPr>
          <w:delText>including:</w:delText>
        </w:r>
      </w:del>
    </w:p>
    <w:p w14:paraId="7C55688B" w14:textId="4B14FB40" w:rsidR="00CE495F" w:rsidDel="002A5A54" w:rsidRDefault="00052C8E" w:rsidP="002C5841">
      <w:pPr>
        <w:pStyle w:val="BodyText"/>
        <w:numPr>
          <w:ilvl w:val="0"/>
          <w:numId w:val="18"/>
        </w:numPr>
        <w:rPr>
          <w:del w:id="254" w:author="Author"/>
        </w:rPr>
      </w:pPr>
      <w:del w:id="255" w:author="Author">
        <w:r w:rsidRPr="00877AB6" w:rsidDel="002A5A54">
          <w:rPr>
            <w:spacing w:val="-1"/>
          </w:rPr>
          <w:delText>Fill</w:delText>
        </w:r>
        <w:r w:rsidRPr="00877AB6" w:rsidDel="002A5A54">
          <w:rPr>
            <w:spacing w:val="-10"/>
          </w:rPr>
          <w:delText xml:space="preserve"> </w:delText>
        </w:r>
        <w:r w:rsidRPr="00877AB6" w:rsidDel="002A5A54">
          <w:rPr>
            <w:spacing w:val="-1"/>
          </w:rPr>
          <w:delText>the</w:delText>
        </w:r>
        <w:r w:rsidRPr="00877AB6" w:rsidDel="002A5A54">
          <w:rPr>
            <w:spacing w:val="-8"/>
          </w:rPr>
          <w:delText xml:space="preserve"> </w:delText>
        </w:r>
        <w:r w:rsidRPr="002C5841" w:rsidDel="00877AB6">
          <w:rPr>
            <w:spacing w:val="-2"/>
            <w:highlight w:val="yellow"/>
          </w:rPr>
          <w:delText>two</w:delText>
        </w:r>
        <w:r w:rsidRPr="002C5841" w:rsidDel="00877AB6">
          <w:rPr>
            <w:spacing w:val="-6"/>
            <w:highlight w:val="yellow"/>
          </w:rPr>
          <w:delText xml:space="preserve"> </w:delText>
        </w:r>
        <w:r w:rsidDel="002A5A54">
          <w:delText>Elected</w:delText>
        </w:r>
        <w:r w:rsidRPr="00877AB6" w:rsidDel="002A5A54">
          <w:rPr>
            <w:spacing w:val="-7"/>
          </w:rPr>
          <w:delText xml:space="preserve"> </w:delText>
        </w:r>
        <w:r w:rsidRPr="00877AB6" w:rsidDel="002A5A54">
          <w:rPr>
            <w:spacing w:val="-2"/>
          </w:rPr>
          <w:delText>Official</w:delText>
        </w:r>
        <w:r w:rsidRPr="00877AB6" w:rsidDel="002A5A54">
          <w:rPr>
            <w:spacing w:val="-6"/>
          </w:rPr>
          <w:delText xml:space="preserve"> </w:delText>
        </w:r>
        <w:r w:rsidDel="002A5A54">
          <w:delText>seats</w:delText>
        </w:r>
        <w:r w:rsidRPr="00877AB6" w:rsidDel="002A5A54">
          <w:rPr>
            <w:spacing w:val="-10"/>
          </w:rPr>
          <w:delText xml:space="preserve"> </w:delText>
        </w:r>
        <w:r w:rsidRPr="00877AB6" w:rsidDel="002A5A54">
          <w:rPr>
            <w:spacing w:val="-1"/>
          </w:rPr>
          <w:delText>on</w:delText>
        </w:r>
        <w:r w:rsidRPr="00877AB6" w:rsidDel="002A5A54">
          <w:rPr>
            <w:spacing w:val="-8"/>
          </w:rPr>
          <w:delText xml:space="preserve"> </w:delText>
        </w:r>
        <w:r w:rsidRPr="00877AB6" w:rsidDel="002A5A54">
          <w:rPr>
            <w:spacing w:val="-1"/>
          </w:rPr>
          <w:delText>the</w:delText>
        </w:r>
        <w:r w:rsidRPr="00877AB6" w:rsidDel="002A5A54">
          <w:rPr>
            <w:spacing w:val="-8"/>
          </w:rPr>
          <w:delText xml:space="preserve"> </w:delText>
        </w:r>
        <w:r w:rsidDel="002A5A54">
          <w:delText>Board;</w:delText>
        </w:r>
      </w:del>
    </w:p>
    <w:p w14:paraId="6FFF2585" w14:textId="45CB139C" w:rsidR="00B960DC" w:rsidDel="00877AB6" w:rsidRDefault="00052C8E" w:rsidP="002C5841">
      <w:pPr>
        <w:pStyle w:val="BodyText"/>
        <w:rPr>
          <w:del w:id="256" w:author="Author"/>
        </w:rPr>
      </w:pPr>
      <w:del w:id="257" w:author="Author">
        <w:r w:rsidRPr="002C5841" w:rsidDel="00CE495F">
          <w:rPr>
            <w:spacing w:val="-1"/>
          </w:rPr>
          <w:delText>Meet</w:delText>
        </w:r>
        <w:r w:rsidRPr="008319CE" w:rsidDel="00CE495F">
          <w:rPr>
            <w:spacing w:val="-7"/>
          </w:rPr>
          <w:delText xml:space="preserve"> </w:delText>
        </w:r>
        <w:r w:rsidRPr="002C5841" w:rsidDel="00CE495F">
          <w:rPr>
            <w:spacing w:val="-1"/>
          </w:rPr>
          <w:delText>regularly</w:delText>
        </w:r>
        <w:r w:rsidRPr="008319CE" w:rsidDel="00CE495F">
          <w:rPr>
            <w:spacing w:val="-8"/>
          </w:rPr>
          <w:delText xml:space="preserve"> </w:delText>
        </w:r>
        <w:r w:rsidRPr="002C5841" w:rsidDel="00CE495F">
          <w:rPr>
            <w:spacing w:val="-1"/>
          </w:rPr>
          <w:delText>and</w:delText>
        </w:r>
        <w:r w:rsidRPr="008319CE" w:rsidDel="00CE495F">
          <w:rPr>
            <w:spacing w:val="-8"/>
          </w:rPr>
          <w:delText xml:space="preserve"> </w:delText>
        </w:r>
        <w:r w:rsidRPr="002C5841" w:rsidDel="00CE495F">
          <w:rPr>
            <w:spacing w:val="-1"/>
          </w:rPr>
          <w:delText>serve</w:delText>
        </w:r>
        <w:r w:rsidRPr="008319CE" w:rsidDel="00CE495F">
          <w:rPr>
            <w:spacing w:val="-6"/>
          </w:rPr>
          <w:delText xml:space="preserve"> </w:delText>
        </w:r>
        <w:r w:rsidRPr="002C5841" w:rsidDel="00CE495F">
          <w:rPr>
            <w:spacing w:val="-1"/>
          </w:rPr>
          <w:delText>in</w:delText>
        </w:r>
        <w:r w:rsidRPr="008319CE" w:rsidDel="00CE495F">
          <w:rPr>
            <w:spacing w:val="-8"/>
          </w:rPr>
          <w:delText xml:space="preserve"> </w:delText>
        </w:r>
        <w:r w:rsidRPr="002C5841" w:rsidDel="00CE495F">
          <w:rPr>
            <w:spacing w:val="-1"/>
          </w:rPr>
          <w:delText>an</w:delText>
        </w:r>
        <w:r w:rsidRPr="008319CE" w:rsidDel="00CE495F">
          <w:rPr>
            <w:spacing w:val="-8"/>
          </w:rPr>
          <w:delText xml:space="preserve"> </w:delText>
        </w:r>
        <w:r w:rsidRPr="002C5841" w:rsidDel="00CE495F">
          <w:rPr>
            <w:spacing w:val="-1"/>
          </w:rPr>
          <w:delText>advisory</w:delText>
        </w:r>
        <w:r w:rsidRPr="008319CE" w:rsidDel="00CE495F">
          <w:rPr>
            <w:spacing w:val="-9"/>
          </w:rPr>
          <w:delText xml:space="preserve"> </w:delText>
        </w:r>
        <w:r w:rsidRPr="002C5841" w:rsidDel="00CE495F">
          <w:rPr>
            <w:spacing w:val="-1"/>
          </w:rPr>
          <w:delText>role</w:delText>
        </w:r>
        <w:r w:rsidRPr="008319CE" w:rsidDel="00CE495F">
          <w:rPr>
            <w:spacing w:val="-8"/>
          </w:rPr>
          <w:delText xml:space="preserve"> </w:delText>
        </w:r>
        <w:r w:rsidRPr="002C5841" w:rsidDel="00CE495F">
          <w:rPr>
            <w:spacing w:val="-1"/>
          </w:rPr>
          <w:delText>to</w:delText>
        </w:r>
        <w:r w:rsidRPr="008319CE" w:rsidDel="00CE495F">
          <w:rPr>
            <w:spacing w:val="-8"/>
          </w:rPr>
          <w:delText xml:space="preserve"> </w:delText>
        </w:r>
        <w:r w:rsidRPr="002C5841" w:rsidDel="00CE495F">
          <w:rPr>
            <w:spacing w:val="-1"/>
          </w:rPr>
          <w:delText>the</w:delText>
        </w:r>
        <w:r w:rsidRPr="008319CE" w:rsidDel="00CE495F">
          <w:rPr>
            <w:spacing w:val="-6"/>
          </w:rPr>
          <w:delText xml:space="preserve"> </w:delText>
        </w:r>
        <w:r w:rsidRPr="008319CE" w:rsidDel="00CE495F">
          <w:rPr>
            <w:spacing w:val="-2"/>
          </w:rPr>
          <w:delText>Advisory</w:delText>
        </w:r>
        <w:r w:rsidRPr="008319CE" w:rsidDel="00CE495F">
          <w:rPr>
            <w:spacing w:val="-7"/>
          </w:rPr>
          <w:delText xml:space="preserve"> </w:delText>
        </w:r>
        <w:r w:rsidRPr="002C5841" w:rsidDel="00CE495F">
          <w:rPr>
            <w:spacing w:val="-1"/>
          </w:rPr>
          <w:delText>Board;</w:delText>
        </w:r>
        <w:r w:rsidRPr="008319CE" w:rsidDel="00CE495F">
          <w:rPr>
            <w:spacing w:val="-8"/>
          </w:rPr>
          <w:delText xml:space="preserve"> </w:delText>
        </w:r>
        <w:r w:rsidRPr="002C5841" w:rsidDel="00CE495F">
          <w:rPr>
            <w:spacing w:val="-1"/>
          </w:rPr>
          <w:delText>and</w:delText>
        </w:r>
      </w:del>
    </w:p>
    <w:p w14:paraId="7AC1CD95" w14:textId="4398BB12" w:rsidR="008F5387" w:rsidRPr="002C5841" w:rsidDel="00CE495F" w:rsidRDefault="00052C8E" w:rsidP="002C5841">
      <w:pPr>
        <w:pStyle w:val="ListParagraph"/>
        <w:numPr>
          <w:ilvl w:val="0"/>
          <w:numId w:val="17"/>
        </w:numPr>
        <w:rPr>
          <w:ins w:id="258" w:author="Author"/>
          <w:del w:id="259" w:author="Author"/>
        </w:rPr>
      </w:pPr>
      <w:del w:id="260" w:author="Author">
        <w:r w:rsidRPr="00877AB6" w:rsidDel="00CE495F">
          <w:delText>Review</w:delText>
        </w:r>
        <w:r w:rsidRPr="008319CE" w:rsidDel="00CE495F">
          <w:rPr>
            <w:spacing w:val="60"/>
          </w:rPr>
          <w:delText xml:space="preserve"> </w:delText>
        </w:r>
        <w:r w:rsidRPr="00877AB6" w:rsidDel="00CE495F">
          <w:delText xml:space="preserve">local </w:delText>
        </w:r>
        <w:r w:rsidRPr="008319CE" w:rsidDel="00CE495F">
          <w:rPr>
            <w:spacing w:val="-2"/>
          </w:rPr>
          <w:delText>activities</w:delText>
        </w:r>
        <w:r w:rsidRPr="00877AB6" w:rsidDel="00CE495F">
          <w:delText xml:space="preserve"> </w:delText>
        </w:r>
        <w:r w:rsidRPr="008319CE" w:rsidDel="00CE495F">
          <w:rPr>
            <w:spacing w:val="-2"/>
          </w:rPr>
          <w:delText>and</w:delText>
        </w:r>
        <w:r w:rsidRPr="008319CE" w:rsidDel="00CE495F">
          <w:rPr>
            <w:spacing w:val="-5"/>
          </w:rPr>
          <w:delText xml:space="preserve"> </w:delText>
        </w:r>
        <w:r w:rsidRPr="008319CE" w:rsidDel="00CE495F">
          <w:rPr>
            <w:spacing w:val="-2"/>
          </w:rPr>
          <w:delText xml:space="preserve">programs </w:delText>
        </w:r>
        <w:r w:rsidRPr="00877AB6" w:rsidDel="00CE495F">
          <w:delText>assisting</w:delText>
        </w:r>
        <w:r w:rsidRPr="008319CE" w:rsidDel="00CE495F">
          <w:rPr>
            <w:spacing w:val="-2"/>
          </w:rPr>
          <w:delText xml:space="preserve"> </w:delText>
        </w:r>
        <w:r w:rsidRPr="00877AB6" w:rsidDel="00CE495F">
          <w:delText>people</w:delText>
        </w:r>
        <w:r w:rsidRPr="009E7FE9" w:rsidDel="00CE495F">
          <w:delText xml:space="preserve"> experiencing</w:delText>
        </w:r>
        <w:r w:rsidRPr="008319CE" w:rsidDel="00CE495F">
          <w:rPr>
            <w:spacing w:val="42"/>
          </w:rPr>
          <w:delText xml:space="preserve"> </w:delText>
        </w:r>
        <w:r w:rsidRPr="008319CE" w:rsidDel="00CE495F">
          <w:rPr>
            <w:spacing w:val="-2"/>
          </w:rPr>
          <w:delText>homelessness</w:delText>
        </w:r>
        <w:r w:rsidRPr="008319CE" w:rsidDel="00CE495F">
          <w:rPr>
            <w:spacing w:val="23"/>
          </w:rPr>
          <w:delText xml:space="preserve"> </w:delText>
        </w:r>
        <w:r w:rsidRPr="008319CE" w:rsidDel="00CE495F">
          <w:rPr>
            <w:spacing w:val="-2"/>
          </w:rPr>
          <w:delText>to</w:delText>
        </w:r>
        <w:r w:rsidRPr="008319CE" w:rsidDel="00CE495F">
          <w:rPr>
            <w:spacing w:val="43"/>
            <w:w w:val="99"/>
          </w:rPr>
          <w:delText xml:space="preserve"> </w:delText>
        </w:r>
        <w:r w:rsidRPr="009E7FE9" w:rsidDel="00CE495F">
          <w:delText>ensure</w:delText>
        </w:r>
        <w:r w:rsidRPr="008319CE" w:rsidDel="00CE495F">
          <w:rPr>
            <w:spacing w:val="-4"/>
          </w:rPr>
          <w:delText xml:space="preserve"> </w:delText>
        </w:r>
        <w:r w:rsidRPr="008319CE" w:rsidDel="00CE495F">
          <w:rPr>
            <w:spacing w:val="-2"/>
          </w:rPr>
          <w:delText>alignment</w:delText>
        </w:r>
        <w:r w:rsidDel="00CE495F">
          <w:delText xml:space="preserve"> </w:delText>
        </w:r>
        <w:r w:rsidRPr="008319CE" w:rsidDel="00CE495F">
          <w:rPr>
            <w:spacing w:val="-2"/>
          </w:rPr>
          <w:delText>with</w:delText>
        </w:r>
        <w:r w:rsidRPr="00877AB6" w:rsidDel="00CE495F">
          <w:delText xml:space="preserve"> Continuum</w:delText>
        </w:r>
        <w:r w:rsidRPr="008319CE" w:rsidDel="00CE495F">
          <w:rPr>
            <w:spacing w:val="-21"/>
          </w:rPr>
          <w:delText xml:space="preserve"> </w:delText>
        </w:r>
        <w:r w:rsidDel="00CE495F">
          <w:delText>of</w:delText>
        </w:r>
        <w:r w:rsidRPr="008319CE" w:rsidDel="00CE495F">
          <w:rPr>
            <w:spacing w:val="-20"/>
          </w:rPr>
          <w:delText xml:space="preserve"> </w:delText>
        </w:r>
        <w:r w:rsidRPr="008319CE" w:rsidDel="00CE495F">
          <w:rPr>
            <w:spacing w:val="-2"/>
          </w:rPr>
          <w:delText>Care</w:delText>
        </w:r>
        <w:r w:rsidRPr="00877AB6" w:rsidDel="00CE495F">
          <w:delText xml:space="preserve"> policy</w:delText>
        </w:r>
        <w:r w:rsidDel="00CE495F">
          <w:delText xml:space="preserve"> </w:delText>
        </w:r>
        <w:r w:rsidRPr="00877AB6" w:rsidDel="00CE495F">
          <w:delText>and plans</w:delText>
        </w:r>
      </w:del>
      <w:ins w:id="261" w:author="Author">
        <w:del w:id="262" w:author="Author">
          <w:r w:rsidR="009E7FE9" w:rsidRPr="00877AB6" w:rsidDel="00CE495F">
            <w:delText>, such as the Regional Community Plan to Prevent and End Homelessness.</w:delText>
          </w:r>
        </w:del>
      </w:ins>
      <w:del w:id="263" w:author="Author">
        <w:r w:rsidRPr="008319CE" w:rsidDel="00CE495F">
          <w:rPr>
            <w:spacing w:val="1"/>
          </w:rPr>
          <w:delText xml:space="preserve"> </w:delText>
        </w:r>
      </w:del>
    </w:p>
    <w:p w14:paraId="2A4F5E65" w14:textId="2603CC50" w:rsidR="00B960DC" w:rsidDel="009E7FE9" w:rsidRDefault="00052C8E" w:rsidP="002C5841">
      <w:pPr>
        <w:pStyle w:val="BodyText"/>
        <w:tabs>
          <w:tab w:val="left" w:pos="1350"/>
        </w:tabs>
        <w:spacing w:before="8" w:line="264" w:lineRule="auto"/>
        <w:ind w:left="1349" w:right="119" w:firstLine="0"/>
        <w:rPr>
          <w:del w:id="264" w:author="Author"/>
        </w:rPr>
      </w:pPr>
      <w:del w:id="265" w:author="Author">
        <w:r w:rsidDel="009E7FE9">
          <w:rPr>
            <w:spacing w:val="-1"/>
          </w:rPr>
          <w:delText xml:space="preserve">such </w:delText>
        </w:r>
        <w:r w:rsidDel="009E7FE9">
          <w:delText>as</w:delText>
        </w:r>
        <w:r w:rsidDel="009E7FE9">
          <w:rPr>
            <w:spacing w:val="1"/>
          </w:rPr>
          <w:delText xml:space="preserve"> </w:delText>
        </w:r>
        <w:r w:rsidDel="009E7FE9">
          <w:rPr>
            <w:spacing w:val="-1"/>
          </w:rPr>
          <w:delText>CES</w:delText>
        </w:r>
        <w:r w:rsidDel="009E7FE9">
          <w:rPr>
            <w:spacing w:val="24"/>
          </w:rPr>
          <w:delText xml:space="preserve"> </w:delText>
        </w:r>
        <w:r w:rsidDel="009E7FE9">
          <w:rPr>
            <w:spacing w:val="-2"/>
          </w:rPr>
          <w:delText>participation.</w:delText>
        </w:r>
      </w:del>
    </w:p>
    <w:p w14:paraId="41E524EE" w14:textId="2CA6B582" w:rsidR="00B960DC" w:rsidDel="002A5A54" w:rsidRDefault="00B960DC" w:rsidP="002A5A54">
      <w:pPr>
        <w:pStyle w:val="Heading2"/>
        <w:tabs>
          <w:tab w:val="left" w:pos="1374"/>
        </w:tabs>
        <w:ind w:left="1340" w:firstLine="0"/>
        <w:jc w:val="right"/>
        <w:rPr>
          <w:del w:id="266" w:author="Author"/>
          <w:spacing w:val="-2"/>
        </w:rPr>
      </w:pPr>
    </w:p>
    <w:p w14:paraId="0EC688F1" w14:textId="747B0AC5" w:rsidR="00B960DC" w:rsidDel="002A5A54" w:rsidRDefault="00052C8E" w:rsidP="002C5841">
      <w:pPr>
        <w:pStyle w:val="Heading2"/>
        <w:tabs>
          <w:tab w:val="left" w:pos="1374"/>
        </w:tabs>
        <w:ind w:left="1340" w:firstLine="0"/>
        <w:jc w:val="right"/>
        <w:rPr>
          <w:del w:id="267" w:author="Author"/>
          <w:b w:val="0"/>
          <w:bCs w:val="0"/>
        </w:rPr>
      </w:pPr>
      <w:bookmarkStart w:id="268" w:name="4.2.7_Management_and_Operations-_CoC_Lea"/>
      <w:bookmarkStart w:id="269" w:name="_bookmark17"/>
      <w:bookmarkEnd w:id="268"/>
      <w:bookmarkEnd w:id="269"/>
      <w:del w:id="270" w:author="Author">
        <w:r w:rsidDel="002A5A54">
          <w:rPr>
            <w:spacing w:val="-2"/>
          </w:rPr>
          <w:delText>Management</w:delText>
        </w:r>
        <w:r w:rsidDel="002A5A54">
          <w:rPr>
            <w:spacing w:val="-17"/>
          </w:rPr>
          <w:delText xml:space="preserve"> </w:delText>
        </w:r>
        <w:r w:rsidDel="002A5A54">
          <w:rPr>
            <w:spacing w:val="-1"/>
          </w:rPr>
          <w:delText>and</w:delText>
        </w:r>
        <w:r w:rsidDel="002A5A54">
          <w:rPr>
            <w:spacing w:val="-12"/>
          </w:rPr>
          <w:delText xml:space="preserve"> </w:delText>
        </w:r>
        <w:r w:rsidDel="002A5A54">
          <w:rPr>
            <w:spacing w:val="-2"/>
          </w:rPr>
          <w:delText>Operations-</w:delText>
        </w:r>
        <w:r w:rsidDel="002A5A54">
          <w:rPr>
            <w:spacing w:val="-13"/>
          </w:rPr>
          <w:delText xml:space="preserve"> </w:delText>
        </w:r>
        <w:r w:rsidDel="002A5A54">
          <w:rPr>
            <w:spacing w:val="-2"/>
          </w:rPr>
          <w:delText>CoC</w:delText>
        </w:r>
        <w:r w:rsidDel="002A5A54">
          <w:rPr>
            <w:spacing w:val="-15"/>
          </w:rPr>
          <w:delText xml:space="preserve"> </w:delText>
        </w:r>
        <w:r w:rsidDel="002A5A54">
          <w:rPr>
            <w:spacing w:val="-2"/>
          </w:rPr>
          <w:delText>Lead</w:delText>
        </w:r>
        <w:r w:rsidDel="002A5A54">
          <w:rPr>
            <w:spacing w:val="-12"/>
          </w:rPr>
          <w:delText xml:space="preserve"> </w:delText>
        </w:r>
        <w:r w:rsidDel="002A5A54">
          <w:rPr>
            <w:spacing w:val="-3"/>
          </w:rPr>
          <w:delText>Agency</w:delText>
        </w:r>
        <w:r w:rsidDel="002A5A54">
          <w:rPr>
            <w:spacing w:val="-14"/>
          </w:rPr>
          <w:delText xml:space="preserve"> </w:delText>
        </w:r>
        <w:r w:rsidDel="002A5A54">
          <w:rPr>
            <w:spacing w:val="-2"/>
          </w:rPr>
          <w:delText>MOU</w:delText>
        </w:r>
      </w:del>
    </w:p>
    <w:p w14:paraId="71804E27" w14:textId="77777777" w:rsidR="007E777C" w:rsidRPr="007E777C" w:rsidRDefault="007E777C" w:rsidP="007E777C">
      <w:pPr>
        <w:pStyle w:val="BodyText"/>
        <w:spacing w:before="80"/>
        <w:ind w:left="720" w:right="115" w:firstLine="0"/>
        <w:jc w:val="both"/>
        <w:rPr>
          <w:rFonts w:cs="Arial"/>
          <w:spacing w:val="67"/>
          <w:w w:val="99"/>
        </w:rPr>
      </w:pPr>
      <w:r w:rsidRPr="007E777C">
        <w:rPr>
          <w:rFonts w:cs="Arial"/>
          <w:spacing w:val="-2"/>
        </w:rPr>
        <w:t>The</w:t>
      </w:r>
      <w:r w:rsidRPr="007E777C">
        <w:rPr>
          <w:rFonts w:cs="Arial"/>
          <w:spacing w:val="-12"/>
        </w:rPr>
        <w:t xml:space="preserve"> </w:t>
      </w:r>
      <w:r w:rsidRPr="007E777C">
        <w:rPr>
          <w:rFonts w:cs="Arial"/>
          <w:spacing w:val="-3"/>
        </w:rPr>
        <w:t>Designated</w:t>
      </w:r>
      <w:r w:rsidRPr="007E777C">
        <w:rPr>
          <w:rFonts w:cs="Arial"/>
          <w:spacing w:val="-12"/>
        </w:rPr>
        <w:t xml:space="preserve"> </w:t>
      </w:r>
      <w:r w:rsidRPr="007E777C">
        <w:rPr>
          <w:rFonts w:cs="Arial"/>
          <w:spacing w:val="-2"/>
        </w:rPr>
        <w:t>CoC</w:t>
      </w:r>
      <w:r w:rsidRPr="007E777C">
        <w:rPr>
          <w:rFonts w:cs="Arial"/>
          <w:spacing w:val="-13"/>
        </w:rPr>
        <w:t xml:space="preserve"> </w:t>
      </w:r>
      <w:r w:rsidRPr="007E777C">
        <w:rPr>
          <w:rFonts w:cs="Arial"/>
          <w:spacing w:val="-2"/>
        </w:rPr>
        <w:t>Lead</w:t>
      </w:r>
      <w:r w:rsidRPr="007E777C">
        <w:rPr>
          <w:rFonts w:cs="Arial"/>
          <w:spacing w:val="-12"/>
        </w:rPr>
        <w:t xml:space="preserve"> </w:t>
      </w:r>
      <w:r w:rsidRPr="007E777C">
        <w:rPr>
          <w:rFonts w:cs="Arial"/>
          <w:spacing w:val="-2"/>
        </w:rPr>
        <w:t>Agency</w:t>
      </w:r>
      <w:r w:rsidRPr="007E777C">
        <w:rPr>
          <w:rFonts w:cs="Arial"/>
          <w:spacing w:val="-12"/>
        </w:rPr>
        <w:t xml:space="preserve"> </w:t>
      </w:r>
      <w:r w:rsidRPr="007E777C">
        <w:rPr>
          <w:rFonts w:cs="Arial"/>
          <w:spacing w:val="-3"/>
        </w:rPr>
        <w:t>management</w:t>
      </w:r>
      <w:r w:rsidRPr="007E777C">
        <w:rPr>
          <w:rFonts w:cs="Arial"/>
          <w:spacing w:val="-11"/>
        </w:rPr>
        <w:t xml:space="preserve"> </w:t>
      </w:r>
      <w:r w:rsidRPr="007E777C">
        <w:rPr>
          <w:rFonts w:cs="Arial"/>
          <w:spacing w:val="-2"/>
        </w:rPr>
        <w:t>and</w:t>
      </w:r>
      <w:r w:rsidRPr="007E777C">
        <w:rPr>
          <w:rFonts w:cs="Arial"/>
          <w:spacing w:val="-13"/>
        </w:rPr>
        <w:t xml:space="preserve"> </w:t>
      </w:r>
      <w:r w:rsidRPr="007E777C">
        <w:rPr>
          <w:rFonts w:cs="Arial"/>
          <w:spacing w:val="-2"/>
        </w:rPr>
        <w:t>staff</w:t>
      </w:r>
      <w:r w:rsidRPr="007E777C">
        <w:rPr>
          <w:rFonts w:cs="Arial"/>
          <w:spacing w:val="-11"/>
        </w:rPr>
        <w:t xml:space="preserve"> </w:t>
      </w:r>
      <w:r w:rsidRPr="007E777C">
        <w:rPr>
          <w:rFonts w:cs="Arial"/>
          <w:spacing w:val="-2"/>
        </w:rPr>
        <w:t>provide</w:t>
      </w:r>
      <w:r w:rsidRPr="007E777C">
        <w:rPr>
          <w:rFonts w:cs="Arial"/>
          <w:spacing w:val="-13"/>
        </w:rPr>
        <w:t xml:space="preserve"> </w:t>
      </w:r>
      <w:r w:rsidRPr="007E777C">
        <w:rPr>
          <w:rFonts w:cs="Arial"/>
          <w:spacing w:val="-3"/>
        </w:rPr>
        <w:t>infrastructure</w:t>
      </w:r>
      <w:r w:rsidRPr="007E777C">
        <w:rPr>
          <w:rFonts w:cs="Arial"/>
          <w:spacing w:val="-13"/>
        </w:rPr>
        <w:t xml:space="preserve"> </w:t>
      </w:r>
      <w:r w:rsidRPr="007E777C">
        <w:rPr>
          <w:rFonts w:cs="Arial"/>
          <w:spacing w:val="-2"/>
        </w:rPr>
        <w:t>support</w:t>
      </w:r>
      <w:r w:rsidRPr="007E777C">
        <w:rPr>
          <w:rFonts w:cs="Arial"/>
          <w:spacing w:val="-12"/>
        </w:rPr>
        <w:t xml:space="preserve"> </w:t>
      </w:r>
      <w:r w:rsidRPr="007E777C">
        <w:rPr>
          <w:rFonts w:cs="Arial"/>
          <w:spacing w:val="-2"/>
        </w:rPr>
        <w:t>to</w:t>
      </w:r>
      <w:r w:rsidRPr="007E777C">
        <w:rPr>
          <w:rFonts w:cs="Arial"/>
          <w:spacing w:val="-11"/>
        </w:rPr>
        <w:t xml:space="preserve"> </w:t>
      </w:r>
      <w:r w:rsidRPr="007E777C">
        <w:rPr>
          <w:rFonts w:cs="Arial"/>
          <w:spacing w:val="-3"/>
        </w:rPr>
        <w:t>the</w:t>
      </w:r>
      <w:r w:rsidRPr="007E777C">
        <w:rPr>
          <w:rFonts w:cs="Arial"/>
          <w:spacing w:val="67"/>
          <w:w w:val="99"/>
        </w:rPr>
        <w:t xml:space="preserve"> </w:t>
      </w:r>
    </w:p>
    <w:p w14:paraId="62432EBE" w14:textId="77777777" w:rsidR="007E777C" w:rsidRPr="007E777C" w:rsidRDefault="007E777C" w:rsidP="007E777C">
      <w:pPr>
        <w:pStyle w:val="BodyText"/>
        <w:ind w:left="720" w:right="115" w:firstLine="0"/>
        <w:jc w:val="both"/>
        <w:rPr>
          <w:rFonts w:cs="Arial"/>
          <w:spacing w:val="-3"/>
        </w:rPr>
      </w:pPr>
      <w:r w:rsidRPr="007E777C">
        <w:rPr>
          <w:rFonts w:cs="Arial"/>
          <w:spacing w:val="-2"/>
        </w:rPr>
        <w:t>Advisory</w:t>
      </w:r>
      <w:r w:rsidRPr="007E777C">
        <w:rPr>
          <w:rFonts w:cs="Arial"/>
          <w:spacing w:val="-14"/>
        </w:rPr>
        <w:t xml:space="preserve"> </w:t>
      </w:r>
      <w:r w:rsidRPr="007E777C">
        <w:rPr>
          <w:rFonts w:cs="Arial"/>
          <w:spacing w:val="-3"/>
        </w:rPr>
        <w:t>Board,</w:t>
      </w:r>
      <w:r w:rsidRPr="007E777C">
        <w:rPr>
          <w:rFonts w:cs="Arial"/>
          <w:spacing w:val="-13"/>
        </w:rPr>
        <w:t xml:space="preserve"> </w:t>
      </w:r>
      <w:r w:rsidRPr="007E777C">
        <w:rPr>
          <w:rFonts w:cs="Arial"/>
          <w:spacing w:val="-2"/>
        </w:rPr>
        <w:t>Full</w:t>
      </w:r>
      <w:r w:rsidRPr="007E777C">
        <w:rPr>
          <w:rFonts w:cs="Arial"/>
          <w:spacing w:val="-12"/>
        </w:rPr>
        <w:t xml:space="preserve"> </w:t>
      </w:r>
      <w:r w:rsidRPr="007E777C">
        <w:rPr>
          <w:rFonts w:cs="Arial"/>
          <w:spacing w:val="-2"/>
        </w:rPr>
        <w:t>Membership</w:t>
      </w:r>
      <w:r w:rsidRPr="007E777C">
        <w:rPr>
          <w:rFonts w:cs="Arial"/>
          <w:spacing w:val="-15"/>
        </w:rPr>
        <w:t xml:space="preserve"> </w:t>
      </w:r>
      <w:r w:rsidRPr="007E777C">
        <w:rPr>
          <w:rFonts w:cs="Arial"/>
          <w:spacing w:val="-1"/>
        </w:rPr>
        <w:t>and</w:t>
      </w:r>
      <w:r w:rsidRPr="007E777C">
        <w:rPr>
          <w:rFonts w:cs="Arial"/>
          <w:spacing w:val="-15"/>
        </w:rPr>
        <w:t xml:space="preserve"> </w:t>
      </w:r>
      <w:r w:rsidRPr="007E777C">
        <w:rPr>
          <w:rFonts w:cs="Arial"/>
          <w:spacing w:val="-2"/>
        </w:rPr>
        <w:t>Committees.</w:t>
      </w:r>
      <w:r w:rsidRPr="007E777C">
        <w:rPr>
          <w:rFonts w:cs="Arial"/>
          <w:spacing w:val="-15"/>
        </w:rPr>
        <w:t xml:space="preserve"> </w:t>
      </w:r>
      <w:r w:rsidRPr="007E777C">
        <w:rPr>
          <w:rFonts w:cs="Arial"/>
          <w:spacing w:val="-2"/>
        </w:rPr>
        <w:t>The</w:t>
      </w:r>
      <w:r w:rsidRPr="007E777C">
        <w:rPr>
          <w:rFonts w:cs="Arial"/>
          <w:spacing w:val="-13"/>
        </w:rPr>
        <w:t xml:space="preserve"> </w:t>
      </w:r>
      <w:r w:rsidRPr="007E777C">
        <w:rPr>
          <w:rFonts w:cs="Arial"/>
          <w:spacing w:val="-2"/>
        </w:rPr>
        <w:t>CoC</w:t>
      </w:r>
      <w:r w:rsidRPr="007E777C">
        <w:rPr>
          <w:rFonts w:cs="Arial"/>
          <w:spacing w:val="-12"/>
        </w:rPr>
        <w:t xml:space="preserve"> </w:t>
      </w:r>
      <w:r w:rsidRPr="007E777C">
        <w:rPr>
          <w:rFonts w:cs="Arial"/>
          <w:spacing w:val="-3"/>
        </w:rPr>
        <w:t>Lead</w:t>
      </w:r>
      <w:r w:rsidRPr="007E777C">
        <w:rPr>
          <w:rFonts w:cs="Arial"/>
          <w:spacing w:val="-13"/>
        </w:rPr>
        <w:t xml:space="preserve"> </w:t>
      </w:r>
      <w:r w:rsidRPr="007E777C">
        <w:rPr>
          <w:rFonts w:cs="Arial"/>
          <w:spacing w:val="-2"/>
        </w:rPr>
        <w:t>Agency</w:t>
      </w:r>
      <w:r w:rsidRPr="007E777C">
        <w:rPr>
          <w:rFonts w:cs="Arial"/>
          <w:spacing w:val="-14"/>
        </w:rPr>
        <w:t xml:space="preserve"> </w:t>
      </w:r>
      <w:r w:rsidRPr="007E777C">
        <w:rPr>
          <w:rFonts w:cs="Arial"/>
          <w:spacing w:val="-2"/>
        </w:rPr>
        <w:t>CEO</w:t>
      </w:r>
      <w:r w:rsidRPr="007E777C">
        <w:rPr>
          <w:rFonts w:cs="Arial"/>
          <w:spacing w:val="-15"/>
        </w:rPr>
        <w:t xml:space="preserve"> </w:t>
      </w:r>
      <w:r w:rsidRPr="007E777C">
        <w:rPr>
          <w:rFonts w:cs="Arial"/>
          <w:spacing w:val="-1"/>
        </w:rPr>
        <w:t>is</w:t>
      </w:r>
      <w:r w:rsidRPr="007E777C">
        <w:rPr>
          <w:rFonts w:cs="Arial"/>
          <w:spacing w:val="-13"/>
        </w:rPr>
        <w:t xml:space="preserve"> </w:t>
      </w:r>
      <w:r w:rsidRPr="007E777C">
        <w:rPr>
          <w:rFonts w:cs="Arial"/>
          <w:spacing w:val="-3"/>
        </w:rPr>
        <w:t>responsible</w:t>
      </w:r>
    </w:p>
    <w:p w14:paraId="46652389" w14:textId="77777777" w:rsidR="007E777C" w:rsidRPr="007E777C" w:rsidRDefault="007E777C" w:rsidP="007E777C">
      <w:pPr>
        <w:pStyle w:val="BodyText"/>
        <w:ind w:left="720" w:right="115" w:firstLine="0"/>
        <w:jc w:val="both"/>
        <w:rPr>
          <w:rFonts w:cs="Arial"/>
          <w:spacing w:val="67"/>
          <w:w w:val="99"/>
        </w:rPr>
      </w:pPr>
      <w:r w:rsidRPr="007E777C">
        <w:rPr>
          <w:rFonts w:cs="Arial"/>
          <w:spacing w:val="-2"/>
        </w:rPr>
        <w:t>for</w:t>
      </w:r>
      <w:r w:rsidRPr="007E777C">
        <w:rPr>
          <w:rFonts w:cs="Arial"/>
          <w:spacing w:val="-7"/>
        </w:rPr>
        <w:t xml:space="preserve"> </w:t>
      </w:r>
      <w:r w:rsidRPr="007E777C">
        <w:rPr>
          <w:rFonts w:cs="Arial"/>
          <w:spacing w:val="-2"/>
        </w:rPr>
        <w:t>the</w:t>
      </w:r>
      <w:r w:rsidRPr="007E777C">
        <w:rPr>
          <w:rFonts w:cs="Arial"/>
          <w:spacing w:val="-6"/>
        </w:rPr>
        <w:t xml:space="preserve"> </w:t>
      </w:r>
      <w:r w:rsidRPr="007E777C">
        <w:rPr>
          <w:rFonts w:cs="Arial"/>
          <w:spacing w:val="-2"/>
        </w:rPr>
        <w:t>direct</w:t>
      </w:r>
      <w:r w:rsidRPr="007E777C">
        <w:rPr>
          <w:rFonts w:cs="Arial"/>
          <w:spacing w:val="-5"/>
        </w:rPr>
        <w:t xml:space="preserve"> </w:t>
      </w:r>
      <w:r w:rsidRPr="007E777C">
        <w:rPr>
          <w:rFonts w:cs="Arial"/>
          <w:spacing w:val="-2"/>
        </w:rPr>
        <w:t>management</w:t>
      </w:r>
      <w:r w:rsidRPr="007E777C">
        <w:rPr>
          <w:rFonts w:cs="Arial"/>
          <w:spacing w:val="-7"/>
        </w:rPr>
        <w:t xml:space="preserve"> </w:t>
      </w:r>
      <w:r w:rsidRPr="007E777C">
        <w:rPr>
          <w:rFonts w:cs="Arial"/>
          <w:spacing w:val="-1"/>
        </w:rPr>
        <w:t>of</w:t>
      </w:r>
      <w:r w:rsidRPr="007E777C">
        <w:rPr>
          <w:rFonts w:cs="Arial"/>
          <w:spacing w:val="-8"/>
        </w:rPr>
        <w:t xml:space="preserve"> </w:t>
      </w:r>
      <w:r w:rsidRPr="007E777C">
        <w:rPr>
          <w:rFonts w:cs="Arial"/>
          <w:spacing w:val="-2"/>
        </w:rPr>
        <w:t>staff</w:t>
      </w:r>
      <w:r w:rsidRPr="007E777C">
        <w:rPr>
          <w:rFonts w:cs="Arial"/>
          <w:spacing w:val="-5"/>
        </w:rPr>
        <w:t xml:space="preserve"> </w:t>
      </w:r>
      <w:r w:rsidRPr="007E777C">
        <w:rPr>
          <w:rFonts w:cs="Arial"/>
          <w:spacing w:val="-2"/>
        </w:rPr>
        <w:t>and</w:t>
      </w:r>
      <w:r w:rsidRPr="007E777C">
        <w:rPr>
          <w:rFonts w:cs="Arial"/>
          <w:spacing w:val="-8"/>
        </w:rPr>
        <w:t xml:space="preserve"> </w:t>
      </w:r>
      <w:r w:rsidRPr="007E777C">
        <w:rPr>
          <w:rFonts w:cs="Arial"/>
          <w:spacing w:val="-3"/>
        </w:rPr>
        <w:t>execution</w:t>
      </w:r>
      <w:r w:rsidRPr="007E777C">
        <w:rPr>
          <w:rFonts w:cs="Arial"/>
          <w:spacing w:val="-4"/>
        </w:rPr>
        <w:t xml:space="preserve"> </w:t>
      </w:r>
      <w:r w:rsidRPr="007E777C">
        <w:rPr>
          <w:rFonts w:cs="Arial"/>
          <w:spacing w:val="-2"/>
        </w:rPr>
        <w:t>of</w:t>
      </w:r>
      <w:r w:rsidRPr="007E777C">
        <w:rPr>
          <w:rFonts w:cs="Arial"/>
          <w:spacing w:val="-8"/>
        </w:rPr>
        <w:t xml:space="preserve"> </w:t>
      </w:r>
      <w:r w:rsidRPr="007E777C">
        <w:rPr>
          <w:rFonts w:cs="Arial"/>
          <w:spacing w:val="-2"/>
        </w:rPr>
        <w:t>the</w:t>
      </w:r>
      <w:r w:rsidRPr="007E777C">
        <w:rPr>
          <w:rFonts w:cs="Arial"/>
          <w:spacing w:val="-5"/>
        </w:rPr>
        <w:t xml:space="preserve"> </w:t>
      </w:r>
      <w:r w:rsidRPr="007E777C">
        <w:rPr>
          <w:rFonts w:cs="Arial"/>
          <w:spacing w:val="-2"/>
        </w:rPr>
        <w:t>MOU,</w:t>
      </w:r>
      <w:r w:rsidRPr="007E777C">
        <w:rPr>
          <w:rFonts w:cs="Arial"/>
          <w:spacing w:val="-6"/>
        </w:rPr>
        <w:t xml:space="preserve"> </w:t>
      </w:r>
      <w:r w:rsidRPr="007E777C">
        <w:rPr>
          <w:rFonts w:cs="Arial"/>
          <w:spacing w:val="-2"/>
        </w:rPr>
        <w:t>and</w:t>
      </w:r>
      <w:r w:rsidRPr="007E777C">
        <w:rPr>
          <w:rFonts w:cs="Arial"/>
          <w:spacing w:val="-6"/>
        </w:rPr>
        <w:t xml:space="preserve"> </w:t>
      </w:r>
      <w:r w:rsidRPr="007E777C">
        <w:rPr>
          <w:rFonts w:cs="Arial"/>
          <w:spacing w:val="-2"/>
        </w:rPr>
        <w:t>the</w:t>
      </w:r>
      <w:r w:rsidRPr="007E777C">
        <w:rPr>
          <w:rFonts w:cs="Arial"/>
          <w:spacing w:val="-5"/>
        </w:rPr>
        <w:t xml:space="preserve"> </w:t>
      </w:r>
      <w:r w:rsidRPr="007E777C">
        <w:rPr>
          <w:rFonts w:cs="Arial"/>
          <w:spacing w:val="-2"/>
        </w:rPr>
        <w:t>Advisory</w:t>
      </w:r>
      <w:r w:rsidRPr="007E777C">
        <w:rPr>
          <w:rFonts w:cs="Arial"/>
          <w:spacing w:val="-7"/>
        </w:rPr>
        <w:t xml:space="preserve"> </w:t>
      </w:r>
      <w:r w:rsidRPr="007E777C">
        <w:rPr>
          <w:rFonts w:cs="Arial"/>
          <w:spacing w:val="-2"/>
        </w:rPr>
        <w:t>Board</w:t>
      </w:r>
      <w:r w:rsidRPr="007E777C">
        <w:rPr>
          <w:rFonts w:cs="Arial"/>
          <w:spacing w:val="-5"/>
        </w:rPr>
        <w:t xml:space="preserve"> </w:t>
      </w:r>
      <w:r w:rsidRPr="007E777C">
        <w:rPr>
          <w:rFonts w:cs="Arial"/>
          <w:spacing w:val="-2"/>
        </w:rPr>
        <w:t>Chair</w:t>
      </w:r>
    </w:p>
    <w:p w14:paraId="311129EB" w14:textId="77777777" w:rsidR="007E777C" w:rsidRPr="007E777C" w:rsidRDefault="007E777C" w:rsidP="007E777C">
      <w:pPr>
        <w:ind w:left="720"/>
        <w:rPr>
          <w:rFonts w:ascii="Arial" w:eastAsia="Arial" w:hAnsi="Arial" w:cs="Arial"/>
        </w:rPr>
      </w:pPr>
      <w:r w:rsidRPr="007E777C">
        <w:rPr>
          <w:rFonts w:ascii="Arial" w:hAnsi="Arial" w:cs="Arial"/>
          <w:spacing w:val="-1"/>
        </w:rPr>
        <w:t>is</w:t>
      </w:r>
      <w:r w:rsidRPr="007E777C">
        <w:rPr>
          <w:rFonts w:ascii="Arial" w:hAnsi="Arial" w:cs="Arial"/>
          <w:spacing w:val="38"/>
          <w:w w:val="99"/>
        </w:rPr>
        <w:t xml:space="preserve"> </w:t>
      </w:r>
      <w:r w:rsidRPr="007E777C">
        <w:rPr>
          <w:rFonts w:ascii="Arial" w:hAnsi="Arial" w:cs="Arial"/>
          <w:spacing w:val="-3"/>
        </w:rPr>
        <w:t>responsible</w:t>
      </w:r>
      <w:r w:rsidRPr="007E777C">
        <w:rPr>
          <w:rFonts w:ascii="Arial" w:hAnsi="Arial" w:cs="Arial"/>
          <w:spacing w:val="-15"/>
        </w:rPr>
        <w:t xml:space="preserve"> </w:t>
      </w:r>
      <w:r w:rsidRPr="007E777C">
        <w:rPr>
          <w:rFonts w:ascii="Arial" w:hAnsi="Arial" w:cs="Arial"/>
          <w:spacing w:val="-1"/>
        </w:rPr>
        <w:t>to</w:t>
      </w:r>
      <w:r w:rsidRPr="007E777C">
        <w:rPr>
          <w:rFonts w:ascii="Arial" w:hAnsi="Arial" w:cs="Arial"/>
          <w:spacing w:val="-15"/>
        </w:rPr>
        <w:t xml:space="preserve"> </w:t>
      </w:r>
      <w:r w:rsidRPr="007E777C">
        <w:rPr>
          <w:rFonts w:ascii="Arial" w:hAnsi="Arial" w:cs="Arial"/>
          <w:spacing w:val="-3"/>
        </w:rPr>
        <w:t>define,</w:t>
      </w:r>
      <w:r w:rsidRPr="007E777C">
        <w:rPr>
          <w:rFonts w:ascii="Arial" w:hAnsi="Arial" w:cs="Arial"/>
          <w:spacing w:val="-15"/>
        </w:rPr>
        <w:t xml:space="preserve"> </w:t>
      </w:r>
      <w:r w:rsidRPr="007E777C">
        <w:rPr>
          <w:rFonts w:ascii="Arial" w:hAnsi="Arial" w:cs="Arial"/>
          <w:spacing w:val="-3"/>
        </w:rPr>
        <w:t>update,</w:t>
      </w:r>
      <w:r w:rsidRPr="007E777C">
        <w:rPr>
          <w:rFonts w:ascii="Arial" w:hAnsi="Arial" w:cs="Arial"/>
          <w:spacing w:val="-14"/>
        </w:rPr>
        <w:t xml:space="preserve"> </w:t>
      </w:r>
      <w:r w:rsidRPr="007E777C">
        <w:rPr>
          <w:rFonts w:ascii="Arial" w:hAnsi="Arial" w:cs="Arial"/>
          <w:spacing w:val="-2"/>
        </w:rPr>
        <w:t>and</w:t>
      </w:r>
      <w:r w:rsidRPr="007E777C">
        <w:rPr>
          <w:rFonts w:ascii="Arial" w:hAnsi="Arial" w:cs="Arial"/>
          <w:spacing w:val="-15"/>
        </w:rPr>
        <w:t xml:space="preserve"> </w:t>
      </w:r>
      <w:r w:rsidRPr="007E777C">
        <w:rPr>
          <w:rFonts w:ascii="Arial" w:hAnsi="Arial" w:cs="Arial"/>
          <w:spacing w:val="-2"/>
        </w:rPr>
        <w:t>sign</w:t>
      </w:r>
      <w:r w:rsidRPr="007E777C">
        <w:rPr>
          <w:rFonts w:ascii="Arial" w:hAnsi="Arial" w:cs="Arial"/>
          <w:spacing w:val="-14"/>
        </w:rPr>
        <w:t xml:space="preserve"> </w:t>
      </w:r>
      <w:r w:rsidRPr="007E777C">
        <w:rPr>
          <w:rFonts w:ascii="Arial" w:hAnsi="Arial" w:cs="Arial"/>
          <w:spacing w:val="-2"/>
        </w:rPr>
        <w:t>the</w:t>
      </w:r>
      <w:r w:rsidRPr="007E777C">
        <w:rPr>
          <w:rFonts w:ascii="Arial" w:hAnsi="Arial" w:cs="Arial"/>
          <w:spacing w:val="-14"/>
        </w:rPr>
        <w:t xml:space="preserve"> </w:t>
      </w:r>
      <w:r w:rsidRPr="007E777C">
        <w:rPr>
          <w:rFonts w:ascii="Arial" w:hAnsi="Arial" w:cs="Arial"/>
          <w:spacing w:val="-2"/>
        </w:rPr>
        <w:t>MOU</w:t>
      </w:r>
      <w:r w:rsidRPr="007E777C">
        <w:rPr>
          <w:rFonts w:ascii="Arial" w:hAnsi="Arial" w:cs="Arial"/>
          <w:spacing w:val="-15"/>
        </w:rPr>
        <w:t xml:space="preserve"> </w:t>
      </w:r>
      <w:r w:rsidRPr="007E777C">
        <w:rPr>
          <w:rFonts w:ascii="Arial" w:hAnsi="Arial" w:cs="Arial"/>
          <w:spacing w:val="-1"/>
        </w:rPr>
        <w:t>on</w:t>
      </w:r>
      <w:r w:rsidRPr="007E777C">
        <w:rPr>
          <w:rFonts w:ascii="Arial" w:hAnsi="Arial" w:cs="Arial"/>
          <w:spacing w:val="-15"/>
        </w:rPr>
        <w:t xml:space="preserve"> </w:t>
      </w:r>
      <w:r w:rsidRPr="007E777C">
        <w:rPr>
          <w:rFonts w:ascii="Arial" w:hAnsi="Arial" w:cs="Arial"/>
          <w:spacing w:val="-3"/>
        </w:rPr>
        <w:t>behalf</w:t>
      </w:r>
      <w:r w:rsidRPr="007E777C">
        <w:rPr>
          <w:rFonts w:ascii="Arial" w:hAnsi="Arial" w:cs="Arial"/>
          <w:spacing w:val="-15"/>
        </w:rPr>
        <w:t xml:space="preserve"> </w:t>
      </w:r>
      <w:r w:rsidRPr="007E777C">
        <w:rPr>
          <w:rFonts w:ascii="Arial" w:hAnsi="Arial" w:cs="Arial"/>
          <w:spacing w:val="-2"/>
        </w:rPr>
        <w:t>of</w:t>
      </w:r>
      <w:r w:rsidRPr="007E777C">
        <w:rPr>
          <w:rFonts w:ascii="Arial" w:hAnsi="Arial" w:cs="Arial"/>
          <w:spacing w:val="-14"/>
        </w:rPr>
        <w:t xml:space="preserve"> </w:t>
      </w:r>
      <w:r w:rsidRPr="007E777C">
        <w:rPr>
          <w:rFonts w:ascii="Arial" w:hAnsi="Arial" w:cs="Arial"/>
          <w:spacing w:val="-2"/>
        </w:rPr>
        <w:t>the</w:t>
      </w:r>
      <w:r w:rsidRPr="007E777C">
        <w:rPr>
          <w:rFonts w:ascii="Arial" w:hAnsi="Arial" w:cs="Arial"/>
          <w:spacing w:val="-15"/>
        </w:rPr>
        <w:t xml:space="preserve"> </w:t>
      </w:r>
      <w:r w:rsidRPr="007E777C">
        <w:rPr>
          <w:rFonts w:ascii="Arial" w:hAnsi="Arial" w:cs="Arial"/>
          <w:spacing w:val="-2"/>
        </w:rPr>
        <w:t>Continuum</w:t>
      </w:r>
      <w:r w:rsidRPr="007E777C">
        <w:rPr>
          <w:rFonts w:ascii="Arial" w:hAnsi="Arial" w:cs="Arial"/>
          <w:spacing w:val="-14"/>
        </w:rPr>
        <w:t xml:space="preserve"> </w:t>
      </w:r>
      <w:r w:rsidRPr="007E777C">
        <w:rPr>
          <w:rFonts w:ascii="Arial" w:hAnsi="Arial" w:cs="Arial"/>
          <w:spacing w:val="-2"/>
        </w:rPr>
        <w:t>of</w:t>
      </w:r>
      <w:r w:rsidRPr="007E777C">
        <w:rPr>
          <w:rFonts w:ascii="Arial" w:hAnsi="Arial" w:cs="Arial"/>
          <w:spacing w:val="-15"/>
        </w:rPr>
        <w:t xml:space="preserve"> </w:t>
      </w:r>
      <w:r w:rsidRPr="007E777C">
        <w:rPr>
          <w:rFonts w:ascii="Arial" w:hAnsi="Arial" w:cs="Arial"/>
          <w:spacing w:val="-3"/>
        </w:rPr>
        <w:t>Care.</w:t>
      </w:r>
      <w:r w:rsidRPr="007E777C">
        <w:rPr>
          <w:rFonts w:ascii="Arial" w:hAnsi="Arial" w:cs="Arial"/>
          <w:spacing w:val="34"/>
        </w:rPr>
        <w:t xml:space="preserve"> </w:t>
      </w:r>
      <w:r w:rsidRPr="007E777C">
        <w:rPr>
          <w:rFonts w:ascii="Arial" w:hAnsi="Arial" w:cs="Arial"/>
          <w:spacing w:val="-2"/>
        </w:rPr>
        <w:t>The</w:t>
      </w:r>
      <w:r w:rsidRPr="007E777C">
        <w:rPr>
          <w:rFonts w:ascii="Arial" w:eastAsia="Arial" w:hAnsi="Arial" w:cs="Arial"/>
        </w:rPr>
        <w:t xml:space="preserve"> Vice Chair may fulfill any of these functions in the event that the Chair is absent or unavailable.</w:t>
      </w:r>
    </w:p>
    <w:p w14:paraId="7A81EC77" w14:textId="77777777" w:rsidR="00F36C20" w:rsidRPr="007E777C" w:rsidRDefault="00F36C20" w:rsidP="007E777C">
      <w:pPr>
        <w:pStyle w:val="BodyText"/>
        <w:ind w:left="720" w:right="115" w:firstLine="0"/>
        <w:jc w:val="both"/>
        <w:rPr>
          <w:rFonts w:cs="Arial"/>
          <w:spacing w:val="-2"/>
        </w:rPr>
      </w:pPr>
    </w:p>
    <w:p w14:paraId="65599819" w14:textId="77777777" w:rsidR="00B960DC" w:rsidRDefault="00052C8E" w:rsidP="007E777C">
      <w:pPr>
        <w:ind w:left="720" w:right="793"/>
        <w:rPr>
          <w:rFonts w:ascii="Arial"/>
          <w:spacing w:val="-2"/>
        </w:rPr>
      </w:pPr>
      <w:r w:rsidRPr="003D1097">
        <w:rPr>
          <w:rFonts w:ascii="Arial"/>
          <w:spacing w:val="-3"/>
        </w:rPr>
        <w:t>Examples</w:t>
      </w:r>
      <w:r w:rsidRPr="003D1097">
        <w:rPr>
          <w:rFonts w:ascii="Arial"/>
          <w:spacing w:val="-4"/>
        </w:rPr>
        <w:t xml:space="preserve"> </w:t>
      </w:r>
      <w:r w:rsidRPr="003D1097">
        <w:rPr>
          <w:rFonts w:ascii="Arial"/>
          <w:spacing w:val="-1"/>
        </w:rPr>
        <w:t>of</w:t>
      </w:r>
      <w:r w:rsidRPr="003D1097">
        <w:rPr>
          <w:rFonts w:ascii="Arial"/>
          <w:spacing w:val="-3"/>
        </w:rPr>
        <w:t xml:space="preserve"> </w:t>
      </w:r>
      <w:r w:rsidRPr="003D1097">
        <w:rPr>
          <w:rFonts w:ascii="Arial"/>
          <w:spacing w:val="-2"/>
        </w:rPr>
        <w:t>areas</w:t>
      </w:r>
      <w:r w:rsidRPr="003D1097">
        <w:rPr>
          <w:rFonts w:ascii="Arial"/>
          <w:spacing w:val="-5"/>
        </w:rPr>
        <w:t xml:space="preserve"> </w:t>
      </w:r>
      <w:r w:rsidRPr="003D1097">
        <w:rPr>
          <w:rFonts w:ascii="Arial"/>
          <w:spacing w:val="-3"/>
        </w:rPr>
        <w:t>addressed</w:t>
      </w:r>
      <w:r w:rsidRPr="003D1097">
        <w:rPr>
          <w:rFonts w:ascii="Arial"/>
          <w:spacing w:val="-5"/>
        </w:rPr>
        <w:t xml:space="preserve"> </w:t>
      </w:r>
      <w:r w:rsidRPr="003D1097">
        <w:rPr>
          <w:rFonts w:ascii="Arial"/>
          <w:spacing w:val="-1"/>
        </w:rPr>
        <w:t>in</w:t>
      </w:r>
      <w:r w:rsidRPr="003D1097">
        <w:rPr>
          <w:rFonts w:ascii="Arial"/>
          <w:spacing w:val="-5"/>
        </w:rPr>
        <w:t xml:space="preserve"> </w:t>
      </w:r>
      <w:r w:rsidRPr="003D1097">
        <w:rPr>
          <w:rFonts w:ascii="Arial"/>
          <w:spacing w:val="-2"/>
        </w:rPr>
        <w:t>the</w:t>
      </w:r>
      <w:r w:rsidRPr="003D1097">
        <w:rPr>
          <w:rFonts w:ascii="Arial"/>
          <w:spacing w:val="-5"/>
        </w:rPr>
        <w:t xml:space="preserve"> </w:t>
      </w:r>
      <w:r w:rsidRPr="003D1097">
        <w:rPr>
          <w:rFonts w:ascii="Arial"/>
          <w:spacing w:val="-1"/>
        </w:rPr>
        <w:t>MOU</w:t>
      </w:r>
      <w:r w:rsidRPr="003D1097">
        <w:rPr>
          <w:rFonts w:ascii="Arial"/>
          <w:spacing w:val="-5"/>
        </w:rPr>
        <w:t xml:space="preserve"> </w:t>
      </w:r>
      <w:r w:rsidRPr="003D1097">
        <w:rPr>
          <w:rFonts w:ascii="Arial"/>
          <w:spacing w:val="-1"/>
        </w:rPr>
        <w:t>of</w:t>
      </w:r>
      <w:r w:rsidRPr="003D1097">
        <w:rPr>
          <w:rFonts w:ascii="Arial"/>
          <w:spacing w:val="-3"/>
        </w:rPr>
        <w:t xml:space="preserve"> </w:t>
      </w:r>
      <w:r w:rsidRPr="003D1097">
        <w:rPr>
          <w:rFonts w:ascii="Arial"/>
          <w:spacing w:val="-2"/>
        </w:rPr>
        <w:t>the</w:t>
      </w:r>
      <w:r w:rsidRPr="003D1097">
        <w:rPr>
          <w:rFonts w:ascii="Arial"/>
          <w:spacing w:val="-3"/>
        </w:rPr>
        <w:t xml:space="preserve"> Management</w:t>
      </w:r>
      <w:r w:rsidRPr="003D1097">
        <w:rPr>
          <w:rFonts w:ascii="Arial"/>
          <w:spacing w:val="-4"/>
        </w:rPr>
        <w:t xml:space="preserve"> </w:t>
      </w:r>
      <w:r w:rsidRPr="003D1097">
        <w:rPr>
          <w:rFonts w:ascii="Arial"/>
          <w:spacing w:val="-2"/>
        </w:rPr>
        <w:t>and</w:t>
      </w:r>
      <w:r w:rsidRPr="003D1097">
        <w:rPr>
          <w:rFonts w:ascii="Arial"/>
          <w:spacing w:val="-4"/>
        </w:rPr>
        <w:t xml:space="preserve"> </w:t>
      </w:r>
      <w:r w:rsidRPr="003D1097">
        <w:rPr>
          <w:rFonts w:ascii="Arial"/>
          <w:spacing w:val="-3"/>
        </w:rPr>
        <w:t>Operations</w:t>
      </w:r>
      <w:r w:rsidRPr="003D1097">
        <w:rPr>
          <w:rFonts w:ascii="Arial"/>
          <w:spacing w:val="77"/>
        </w:rPr>
        <w:t xml:space="preserve"> </w:t>
      </w:r>
      <w:r w:rsidRPr="003D1097">
        <w:rPr>
          <w:rFonts w:ascii="Arial"/>
          <w:spacing w:val="-3"/>
        </w:rPr>
        <w:t>contracted</w:t>
      </w:r>
      <w:r w:rsidRPr="003D1097">
        <w:rPr>
          <w:rFonts w:ascii="Arial"/>
          <w:spacing w:val="-4"/>
        </w:rPr>
        <w:t xml:space="preserve"> </w:t>
      </w:r>
      <w:r w:rsidRPr="003D1097">
        <w:rPr>
          <w:rFonts w:ascii="Arial"/>
          <w:spacing w:val="-3"/>
        </w:rPr>
        <w:t>responsibilities</w:t>
      </w:r>
      <w:r w:rsidRPr="003D1097">
        <w:rPr>
          <w:rFonts w:ascii="Arial"/>
          <w:spacing w:val="-2"/>
        </w:rPr>
        <w:t xml:space="preserve"> </w:t>
      </w:r>
      <w:r w:rsidRPr="003D1097">
        <w:rPr>
          <w:rFonts w:ascii="Arial"/>
          <w:spacing w:val="-3"/>
        </w:rPr>
        <w:t xml:space="preserve">include </w:t>
      </w:r>
      <w:r w:rsidRPr="003D1097">
        <w:rPr>
          <w:rFonts w:ascii="Arial"/>
          <w:spacing w:val="-2"/>
        </w:rPr>
        <w:t>but</w:t>
      </w:r>
      <w:r w:rsidRPr="003D1097">
        <w:rPr>
          <w:rFonts w:ascii="Arial"/>
          <w:spacing w:val="-3"/>
        </w:rPr>
        <w:t xml:space="preserve"> </w:t>
      </w:r>
      <w:r w:rsidRPr="003D1097">
        <w:rPr>
          <w:rFonts w:ascii="Arial"/>
          <w:spacing w:val="-1"/>
        </w:rPr>
        <w:t>are</w:t>
      </w:r>
      <w:r w:rsidRPr="003D1097">
        <w:rPr>
          <w:rFonts w:ascii="Arial"/>
          <w:spacing w:val="-4"/>
        </w:rPr>
        <w:t xml:space="preserve"> </w:t>
      </w:r>
      <w:r w:rsidRPr="003D1097">
        <w:rPr>
          <w:rFonts w:ascii="Arial"/>
          <w:spacing w:val="-2"/>
        </w:rPr>
        <w:t>not</w:t>
      </w:r>
      <w:r w:rsidRPr="003D1097">
        <w:rPr>
          <w:rFonts w:ascii="Arial"/>
          <w:spacing w:val="-1"/>
        </w:rPr>
        <w:t xml:space="preserve"> </w:t>
      </w:r>
      <w:r w:rsidRPr="003D1097">
        <w:rPr>
          <w:rFonts w:ascii="Arial"/>
          <w:spacing w:val="-2"/>
        </w:rPr>
        <w:t>limited</w:t>
      </w:r>
      <w:r w:rsidRPr="003D1097">
        <w:rPr>
          <w:rFonts w:ascii="Arial"/>
          <w:spacing w:val="-4"/>
        </w:rPr>
        <w:t xml:space="preserve"> </w:t>
      </w:r>
      <w:r w:rsidRPr="003D1097">
        <w:rPr>
          <w:rFonts w:ascii="Arial"/>
          <w:spacing w:val="-2"/>
        </w:rPr>
        <w:t>to:</w:t>
      </w:r>
    </w:p>
    <w:p w14:paraId="392CF57D" w14:textId="77777777" w:rsidR="003D1097" w:rsidRPr="003D1097" w:rsidRDefault="003D1097">
      <w:pPr>
        <w:ind w:left="680" w:right="793"/>
        <w:rPr>
          <w:rFonts w:ascii="Arial" w:eastAsia="Arial" w:hAnsi="Arial" w:cs="Arial"/>
          <w:sz w:val="12"/>
          <w:szCs w:val="12"/>
        </w:rPr>
      </w:pPr>
    </w:p>
    <w:p w14:paraId="0CD2804C" w14:textId="77777777" w:rsidR="00B960DC" w:rsidRPr="003D1097" w:rsidRDefault="00052C8E" w:rsidP="003D1097">
      <w:pPr>
        <w:numPr>
          <w:ilvl w:val="0"/>
          <w:numId w:val="3"/>
        </w:numPr>
        <w:tabs>
          <w:tab w:val="left" w:pos="1350"/>
        </w:tabs>
        <w:spacing w:line="283" w:lineRule="exact"/>
        <w:ind w:left="1440"/>
        <w:rPr>
          <w:rFonts w:ascii="Arial" w:eastAsia="Arial" w:hAnsi="Arial" w:cs="Arial"/>
        </w:rPr>
      </w:pPr>
      <w:r w:rsidRPr="003D1097">
        <w:rPr>
          <w:rFonts w:ascii="Arial"/>
          <w:spacing w:val="-3"/>
        </w:rPr>
        <w:t>Provide</w:t>
      </w:r>
      <w:r w:rsidRPr="003D1097">
        <w:rPr>
          <w:rFonts w:ascii="Arial"/>
        </w:rPr>
        <w:t xml:space="preserve"> </w:t>
      </w:r>
      <w:r w:rsidRPr="003D1097">
        <w:rPr>
          <w:rFonts w:ascii="Arial"/>
          <w:spacing w:val="-3"/>
        </w:rPr>
        <w:t xml:space="preserve">leadership </w:t>
      </w:r>
      <w:r w:rsidRPr="003D1097">
        <w:rPr>
          <w:rFonts w:ascii="Arial"/>
          <w:spacing w:val="-1"/>
        </w:rPr>
        <w:t>and</w:t>
      </w:r>
      <w:r w:rsidRPr="003D1097">
        <w:rPr>
          <w:rFonts w:ascii="Arial"/>
          <w:spacing w:val="-3"/>
        </w:rPr>
        <w:t xml:space="preserve"> guidance</w:t>
      </w:r>
      <w:r w:rsidRPr="003D1097">
        <w:rPr>
          <w:rFonts w:ascii="Arial"/>
          <w:spacing w:val="-4"/>
        </w:rPr>
        <w:t xml:space="preserve"> </w:t>
      </w:r>
      <w:r w:rsidRPr="003D1097">
        <w:rPr>
          <w:rFonts w:ascii="Arial"/>
          <w:spacing w:val="-1"/>
        </w:rPr>
        <w:t xml:space="preserve">on </w:t>
      </w:r>
      <w:r w:rsidRPr="003D1097">
        <w:rPr>
          <w:rFonts w:ascii="Arial"/>
          <w:spacing w:val="-3"/>
        </w:rPr>
        <w:t>regional</w:t>
      </w:r>
      <w:r w:rsidRPr="003D1097">
        <w:rPr>
          <w:rFonts w:ascii="Arial"/>
          <w:spacing w:val="-4"/>
        </w:rPr>
        <w:t xml:space="preserve"> </w:t>
      </w:r>
      <w:r w:rsidRPr="003D1097">
        <w:rPr>
          <w:rFonts w:ascii="Arial"/>
          <w:spacing w:val="-3"/>
        </w:rPr>
        <w:t>homelessness</w:t>
      </w:r>
      <w:r w:rsidRPr="003D1097">
        <w:rPr>
          <w:rFonts w:ascii="Arial"/>
          <w:spacing w:val="-1"/>
        </w:rPr>
        <w:t xml:space="preserve"> </w:t>
      </w:r>
      <w:r w:rsidRPr="003D1097">
        <w:rPr>
          <w:rFonts w:ascii="Arial"/>
          <w:spacing w:val="-3"/>
        </w:rPr>
        <w:t>issues</w:t>
      </w:r>
    </w:p>
    <w:p w14:paraId="0290ACD2" w14:textId="77777777" w:rsidR="00B960DC" w:rsidRPr="003D1097" w:rsidRDefault="00052C8E" w:rsidP="003D1097">
      <w:pPr>
        <w:numPr>
          <w:ilvl w:val="0"/>
          <w:numId w:val="3"/>
        </w:numPr>
        <w:tabs>
          <w:tab w:val="left" w:pos="1350"/>
        </w:tabs>
        <w:spacing w:line="290" w:lineRule="exact"/>
        <w:ind w:left="1440"/>
        <w:rPr>
          <w:rFonts w:ascii="Arial" w:eastAsia="Arial" w:hAnsi="Arial" w:cs="Arial"/>
        </w:rPr>
      </w:pPr>
      <w:r w:rsidRPr="003D1097">
        <w:rPr>
          <w:rFonts w:ascii="Arial"/>
          <w:spacing w:val="-3"/>
        </w:rPr>
        <w:t>Collaborative</w:t>
      </w:r>
      <w:r w:rsidRPr="003D1097">
        <w:rPr>
          <w:rFonts w:ascii="Arial"/>
          <w:spacing w:val="-4"/>
        </w:rPr>
        <w:t xml:space="preserve"> </w:t>
      </w:r>
      <w:r w:rsidRPr="003D1097">
        <w:rPr>
          <w:rFonts w:ascii="Arial"/>
          <w:spacing w:val="-3"/>
        </w:rPr>
        <w:t>Applicant</w:t>
      </w:r>
    </w:p>
    <w:p w14:paraId="0342932A" w14:textId="77777777" w:rsidR="00B960DC" w:rsidRPr="003D1097" w:rsidRDefault="00052C8E" w:rsidP="003D1097">
      <w:pPr>
        <w:numPr>
          <w:ilvl w:val="0"/>
          <w:numId w:val="3"/>
        </w:numPr>
        <w:tabs>
          <w:tab w:val="left" w:pos="1350"/>
        </w:tabs>
        <w:spacing w:line="292" w:lineRule="exact"/>
        <w:ind w:left="1440"/>
        <w:rPr>
          <w:rFonts w:ascii="Arial" w:eastAsia="Arial" w:hAnsi="Arial" w:cs="Arial"/>
        </w:rPr>
      </w:pPr>
      <w:r w:rsidRPr="003D1097">
        <w:rPr>
          <w:rFonts w:ascii="Arial"/>
          <w:spacing w:val="-1"/>
        </w:rPr>
        <w:t>HMIS</w:t>
      </w:r>
      <w:r w:rsidRPr="003D1097">
        <w:rPr>
          <w:rFonts w:ascii="Arial"/>
          <w:spacing w:val="-4"/>
        </w:rPr>
        <w:t xml:space="preserve"> </w:t>
      </w:r>
      <w:r w:rsidRPr="003D1097">
        <w:rPr>
          <w:rFonts w:ascii="Arial"/>
          <w:spacing w:val="-2"/>
        </w:rPr>
        <w:t>Lead</w:t>
      </w:r>
    </w:p>
    <w:p w14:paraId="2C145F72" w14:textId="77777777" w:rsidR="00B960DC" w:rsidRPr="003D1097" w:rsidRDefault="00052C8E" w:rsidP="003D1097">
      <w:pPr>
        <w:numPr>
          <w:ilvl w:val="0"/>
          <w:numId w:val="3"/>
        </w:numPr>
        <w:tabs>
          <w:tab w:val="left" w:pos="1350"/>
        </w:tabs>
        <w:spacing w:line="293" w:lineRule="exact"/>
        <w:ind w:left="1440"/>
        <w:rPr>
          <w:rFonts w:ascii="Arial" w:eastAsia="Arial" w:hAnsi="Arial" w:cs="Arial"/>
        </w:rPr>
      </w:pPr>
      <w:r w:rsidRPr="003D1097">
        <w:rPr>
          <w:rFonts w:ascii="Arial"/>
          <w:spacing w:val="-1"/>
        </w:rPr>
        <w:t>CES</w:t>
      </w:r>
      <w:r w:rsidRPr="003D1097">
        <w:rPr>
          <w:rFonts w:ascii="Arial"/>
          <w:spacing w:val="-4"/>
        </w:rPr>
        <w:t xml:space="preserve"> </w:t>
      </w:r>
      <w:r w:rsidRPr="003D1097">
        <w:rPr>
          <w:rFonts w:ascii="Arial"/>
          <w:spacing w:val="-3"/>
        </w:rPr>
        <w:t xml:space="preserve">Administration </w:t>
      </w:r>
      <w:r w:rsidRPr="003D1097">
        <w:rPr>
          <w:rFonts w:ascii="Arial"/>
        </w:rPr>
        <w:t>&amp;</w:t>
      </w:r>
      <w:r w:rsidRPr="003D1097">
        <w:rPr>
          <w:rFonts w:ascii="Arial"/>
          <w:spacing w:val="-2"/>
        </w:rPr>
        <w:t xml:space="preserve"> </w:t>
      </w:r>
      <w:r w:rsidRPr="003D1097">
        <w:rPr>
          <w:rFonts w:ascii="Arial"/>
          <w:spacing w:val="-3"/>
        </w:rPr>
        <w:t>Oversight</w:t>
      </w:r>
    </w:p>
    <w:p w14:paraId="249E50D5" w14:textId="77777777" w:rsidR="00B960DC" w:rsidRPr="003D1097" w:rsidRDefault="00052C8E" w:rsidP="003D1097">
      <w:pPr>
        <w:numPr>
          <w:ilvl w:val="0"/>
          <w:numId w:val="3"/>
        </w:numPr>
        <w:tabs>
          <w:tab w:val="left" w:pos="1350"/>
        </w:tabs>
        <w:spacing w:line="292" w:lineRule="exact"/>
        <w:ind w:left="1440"/>
        <w:rPr>
          <w:rFonts w:ascii="Arial" w:eastAsia="Arial" w:hAnsi="Arial" w:cs="Arial"/>
        </w:rPr>
      </w:pPr>
      <w:r w:rsidRPr="003D1097">
        <w:rPr>
          <w:rFonts w:ascii="Arial"/>
          <w:spacing w:val="-3"/>
        </w:rPr>
        <w:t>Performance</w:t>
      </w:r>
      <w:r w:rsidRPr="003D1097">
        <w:rPr>
          <w:rFonts w:ascii="Arial"/>
        </w:rPr>
        <w:t xml:space="preserve"> </w:t>
      </w:r>
      <w:r w:rsidRPr="003D1097">
        <w:rPr>
          <w:rFonts w:ascii="Arial"/>
          <w:spacing w:val="-3"/>
        </w:rPr>
        <w:t xml:space="preserve">Monitoring </w:t>
      </w:r>
      <w:r w:rsidRPr="003D1097">
        <w:rPr>
          <w:rFonts w:ascii="Arial"/>
          <w:spacing w:val="-2"/>
        </w:rPr>
        <w:t>and</w:t>
      </w:r>
      <w:r w:rsidRPr="003D1097">
        <w:rPr>
          <w:rFonts w:ascii="Arial"/>
          <w:spacing w:val="-1"/>
        </w:rPr>
        <w:t xml:space="preserve"> </w:t>
      </w:r>
      <w:r w:rsidRPr="003D1097">
        <w:rPr>
          <w:rFonts w:ascii="Arial"/>
          <w:spacing w:val="-3"/>
        </w:rPr>
        <w:t>Evaluation</w:t>
      </w:r>
    </w:p>
    <w:p w14:paraId="688FC4F5" w14:textId="77777777" w:rsidR="00B960DC" w:rsidRPr="003D1097" w:rsidRDefault="00052C8E" w:rsidP="003D1097">
      <w:pPr>
        <w:numPr>
          <w:ilvl w:val="0"/>
          <w:numId w:val="3"/>
        </w:numPr>
        <w:tabs>
          <w:tab w:val="left" w:pos="1350"/>
        </w:tabs>
        <w:spacing w:line="292" w:lineRule="exact"/>
        <w:ind w:left="1440"/>
        <w:rPr>
          <w:rFonts w:ascii="Arial" w:eastAsia="Arial" w:hAnsi="Arial" w:cs="Arial"/>
        </w:rPr>
      </w:pPr>
      <w:r w:rsidRPr="003D1097">
        <w:rPr>
          <w:rFonts w:ascii="Arial"/>
          <w:spacing w:val="-3"/>
        </w:rPr>
        <w:lastRenderedPageBreak/>
        <w:t>Point-in-Time</w:t>
      </w:r>
      <w:r w:rsidRPr="003D1097">
        <w:rPr>
          <w:rFonts w:ascii="Arial"/>
          <w:spacing w:val="-1"/>
        </w:rPr>
        <w:t xml:space="preserve"> </w:t>
      </w:r>
      <w:r w:rsidRPr="003D1097">
        <w:rPr>
          <w:rFonts w:ascii="Arial"/>
          <w:spacing w:val="-3"/>
        </w:rPr>
        <w:t>Count</w:t>
      </w:r>
      <w:r w:rsidRPr="003D1097">
        <w:rPr>
          <w:rFonts w:ascii="Arial"/>
          <w:spacing w:val="-2"/>
        </w:rPr>
        <w:t xml:space="preserve"> </w:t>
      </w:r>
      <w:r w:rsidRPr="003D1097">
        <w:rPr>
          <w:rFonts w:ascii="Arial"/>
          <w:spacing w:val="-3"/>
        </w:rPr>
        <w:t>Coordination</w:t>
      </w:r>
    </w:p>
    <w:p w14:paraId="6E83D314" w14:textId="77777777" w:rsidR="00B960DC" w:rsidRPr="003D1097" w:rsidRDefault="00052C8E" w:rsidP="003D1097">
      <w:pPr>
        <w:numPr>
          <w:ilvl w:val="0"/>
          <w:numId w:val="3"/>
        </w:numPr>
        <w:tabs>
          <w:tab w:val="left" w:pos="1350"/>
        </w:tabs>
        <w:spacing w:line="293" w:lineRule="exact"/>
        <w:ind w:left="1440"/>
        <w:rPr>
          <w:rFonts w:ascii="Arial" w:eastAsia="Arial" w:hAnsi="Arial" w:cs="Arial"/>
        </w:rPr>
      </w:pPr>
      <w:r w:rsidRPr="003D1097">
        <w:rPr>
          <w:rFonts w:ascii="Arial"/>
          <w:spacing w:val="-2"/>
        </w:rPr>
        <w:t xml:space="preserve">Full </w:t>
      </w:r>
      <w:r w:rsidRPr="003D1097">
        <w:rPr>
          <w:rFonts w:ascii="Arial"/>
          <w:spacing w:val="-3"/>
        </w:rPr>
        <w:t>Membership</w:t>
      </w:r>
      <w:r w:rsidRPr="003D1097">
        <w:rPr>
          <w:rFonts w:ascii="Arial"/>
        </w:rPr>
        <w:t xml:space="preserve"> </w:t>
      </w:r>
      <w:r w:rsidRPr="003D1097">
        <w:rPr>
          <w:rFonts w:ascii="Arial"/>
          <w:spacing w:val="-3"/>
        </w:rPr>
        <w:t>Coordination</w:t>
      </w:r>
    </w:p>
    <w:p w14:paraId="52458B91" w14:textId="77777777" w:rsidR="00B960DC" w:rsidRPr="003D1097" w:rsidRDefault="00052C8E" w:rsidP="003D1097">
      <w:pPr>
        <w:numPr>
          <w:ilvl w:val="0"/>
          <w:numId w:val="3"/>
        </w:numPr>
        <w:tabs>
          <w:tab w:val="left" w:pos="1350"/>
        </w:tabs>
        <w:spacing w:line="292" w:lineRule="exact"/>
        <w:ind w:left="1440"/>
        <w:rPr>
          <w:rFonts w:ascii="Arial" w:eastAsia="Arial" w:hAnsi="Arial" w:cs="Arial"/>
        </w:rPr>
      </w:pPr>
      <w:r w:rsidRPr="003D1097">
        <w:rPr>
          <w:rFonts w:ascii="Arial"/>
          <w:spacing w:val="-2"/>
        </w:rPr>
        <w:t>Support</w:t>
      </w:r>
      <w:r w:rsidRPr="003D1097">
        <w:rPr>
          <w:rFonts w:ascii="Arial"/>
          <w:spacing w:val="-1"/>
        </w:rPr>
        <w:t xml:space="preserve"> to </w:t>
      </w:r>
      <w:r w:rsidRPr="003D1097">
        <w:rPr>
          <w:rFonts w:ascii="Arial"/>
          <w:spacing w:val="-2"/>
        </w:rPr>
        <w:t>Board,</w:t>
      </w:r>
      <w:r w:rsidRPr="003D1097">
        <w:rPr>
          <w:rFonts w:ascii="Arial"/>
        </w:rPr>
        <w:t xml:space="preserve"> </w:t>
      </w:r>
      <w:r w:rsidRPr="003D1097">
        <w:rPr>
          <w:rFonts w:ascii="Arial"/>
          <w:spacing w:val="-3"/>
        </w:rPr>
        <w:t>Executive</w:t>
      </w:r>
      <w:r w:rsidRPr="003D1097">
        <w:rPr>
          <w:rFonts w:ascii="Arial"/>
          <w:spacing w:val="-4"/>
        </w:rPr>
        <w:t xml:space="preserve"> </w:t>
      </w:r>
      <w:r w:rsidRPr="003D1097">
        <w:rPr>
          <w:rFonts w:ascii="Arial"/>
          <w:spacing w:val="-2"/>
        </w:rPr>
        <w:t>Officers,</w:t>
      </w:r>
      <w:r w:rsidRPr="003D1097">
        <w:rPr>
          <w:rFonts w:ascii="Arial"/>
          <w:spacing w:val="-3"/>
        </w:rPr>
        <w:t xml:space="preserve"> </w:t>
      </w:r>
      <w:r w:rsidRPr="003D1097">
        <w:rPr>
          <w:rFonts w:ascii="Arial"/>
          <w:spacing w:val="-1"/>
        </w:rPr>
        <w:t>and</w:t>
      </w:r>
      <w:r w:rsidRPr="003D1097">
        <w:rPr>
          <w:rFonts w:ascii="Arial"/>
        </w:rPr>
        <w:t xml:space="preserve"> </w:t>
      </w:r>
      <w:r w:rsidRPr="003D1097">
        <w:rPr>
          <w:rFonts w:ascii="Arial"/>
          <w:spacing w:val="-2"/>
        </w:rPr>
        <w:t>Committees</w:t>
      </w:r>
    </w:p>
    <w:p w14:paraId="510829B1" w14:textId="77777777" w:rsidR="00B960DC" w:rsidRPr="003D1097" w:rsidRDefault="00052C8E" w:rsidP="003D1097">
      <w:pPr>
        <w:numPr>
          <w:ilvl w:val="0"/>
          <w:numId w:val="3"/>
        </w:numPr>
        <w:tabs>
          <w:tab w:val="left" w:pos="1350"/>
        </w:tabs>
        <w:spacing w:line="292" w:lineRule="exact"/>
        <w:ind w:left="1440"/>
        <w:rPr>
          <w:rFonts w:ascii="Arial" w:eastAsia="Arial" w:hAnsi="Arial" w:cs="Arial"/>
        </w:rPr>
      </w:pPr>
      <w:r w:rsidRPr="003D1097">
        <w:rPr>
          <w:rFonts w:ascii="Arial"/>
          <w:spacing w:val="-3"/>
        </w:rPr>
        <w:t>Website</w:t>
      </w:r>
      <w:r w:rsidRPr="003D1097">
        <w:rPr>
          <w:rFonts w:ascii="Arial"/>
          <w:spacing w:val="-1"/>
        </w:rPr>
        <w:t xml:space="preserve"> </w:t>
      </w:r>
      <w:r w:rsidRPr="003D1097">
        <w:rPr>
          <w:rFonts w:ascii="Arial"/>
        </w:rPr>
        <w:t>&amp;</w:t>
      </w:r>
      <w:r w:rsidRPr="003D1097">
        <w:rPr>
          <w:rFonts w:ascii="Arial"/>
          <w:spacing w:val="-3"/>
        </w:rPr>
        <w:t xml:space="preserve"> Document</w:t>
      </w:r>
      <w:r w:rsidRPr="003D1097">
        <w:rPr>
          <w:rFonts w:ascii="Arial"/>
          <w:spacing w:val="-2"/>
        </w:rPr>
        <w:t xml:space="preserve"> Portal</w:t>
      </w:r>
      <w:r w:rsidRPr="003D1097">
        <w:rPr>
          <w:rFonts w:ascii="Arial"/>
          <w:spacing w:val="-4"/>
        </w:rPr>
        <w:t xml:space="preserve"> </w:t>
      </w:r>
      <w:r w:rsidRPr="003D1097">
        <w:rPr>
          <w:rFonts w:ascii="Arial"/>
          <w:spacing w:val="-3"/>
        </w:rPr>
        <w:t>Management</w:t>
      </w:r>
    </w:p>
    <w:p w14:paraId="41345A58" w14:textId="77777777" w:rsidR="00B960DC" w:rsidRPr="003D1097" w:rsidRDefault="00052C8E" w:rsidP="003D1097">
      <w:pPr>
        <w:numPr>
          <w:ilvl w:val="0"/>
          <w:numId w:val="3"/>
        </w:numPr>
        <w:tabs>
          <w:tab w:val="left" w:pos="1350"/>
        </w:tabs>
        <w:spacing w:line="293" w:lineRule="exact"/>
        <w:ind w:left="1440"/>
        <w:rPr>
          <w:rFonts w:ascii="Arial" w:eastAsia="Arial" w:hAnsi="Arial" w:cs="Arial"/>
        </w:rPr>
      </w:pPr>
      <w:r w:rsidRPr="003D1097">
        <w:rPr>
          <w:rFonts w:ascii="Arial"/>
          <w:spacing w:val="-1"/>
        </w:rPr>
        <w:t>General</w:t>
      </w:r>
      <w:r w:rsidRPr="003D1097">
        <w:rPr>
          <w:rFonts w:ascii="Arial"/>
          <w:spacing w:val="-4"/>
        </w:rPr>
        <w:t xml:space="preserve"> </w:t>
      </w:r>
      <w:r w:rsidRPr="003D1097">
        <w:rPr>
          <w:rFonts w:ascii="Arial"/>
          <w:spacing w:val="-2"/>
        </w:rPr>
        <w:t>Point-of-Contact</w:t>
      </w:r>
    </w:p>
    <w:p w14:paraId="107AC327" w14:textId="77777777" w:rsidR="00B960DC" w:rsidRPr="003D1097" w:rsidRDefault="00052C8E" w:rsidP="003D1097">
      <w:pPr>
        <w:numPr>
          <w:ilvl w:val="0"/>
          <w:numId w:val="3"/>
        </w:numPr>
        <w:tabs>
          <w:tab w:val="left" w:pos="1350"/>
        </w:tabs>
        <w:ind w:left="1440"/>
        <w:rPr>
          <w:rFonts w:ascii="Arial" w:eastAsia="Arial" w:hAnsi="Arial" w:cs="Arial"/>
        </w:rPr>
      </w:pPr>
      <w:r w:rsidRPr="003D1097">
        <w:rPr>
          <w:rFonts w:ascii="Arial"/>
          <w:spacing w:val="-3"/>
        </w:rPr>
        <w:t>Facilitate</w:t>
      </w:r>
      <w:r w:rsidRPr="003D1097">
        <w:rPr>
          <w:rFonts w:ascii="Arial"/>
          <w:spacing w:val="-5"/>
        </w:rPr>
        <w:t xml:space="preserve"> </w:t>
      </w:r>
      <w:r w:rsidRPr="003D1097">
        <w:rPr>
          <w:rFonts w:ascii="Arial"/>
          <w:spacing w:val="-3"/>
        </w:rPr>
        <w:t>Communities</w:t>
      </w:r>
      <w:r w:rsidRPr="003D1097">
        <w:rPr>
          <w:rFonts w:ascii="Arial"/>
          <w:spacing w:val="-5"/>
        </w:rPr>
        <w:t xml:space="preserve"> </w:t>
      </w:r>
      <w:r w:rsidRPr="003D1097">
        <w:rPr>
          <w:rFonts w:ascii="Arial"/>
          <w:spacing w:val="-1"/>
        </w:rPr>
        <w:t>of</w:t>
      </w:r>
      <w:r w:rsidRPr="003D1097">
        <w:rPr>
          <w:rFonts w:ascii="Arial"/>
          <w:spacing w:val="-3"/>
        </w:rPr>
        <w:t xml:space="preserve"> Practice,</w:t>
      </w:r>
      <w:r w:rsidRPr="003D1097">
        <w:rPr>
          <w:rFonts w:ascii="Arial"/>
          <w:spacing w:val="-6"/>
        </w:rPr>
        <w:t xml:space="preserve"> </w:t>
      </w:r>
      <w:r w:rsidRPr="003D1097">
        <w:rPr>
          <w:rFonts w:ascii="Arial"/>
          <w:spacing w:val="-2"/>
        </w:rPr>
        <w:t>Learning</w:t>
      </w:r>
      <w:r w:rsidRPr="003D1097">
        <w:rPr>
          <w:rFonts w:ascii="Arial"/>
          <w:spacing w:val="-5"/>
        </w:rPr>
        <w:t xml:space="preserve"> </w:t>
      </w:r>
      <w:r w:rsidRPr="003D1097">
        <w:rPr>
          <w:rFonts w:ascii="Arial"/>
          <w:spacing w:val="-3"/>
        </w:rPr>
        <w:t>Collaboratives</w:t>
      </w:r>
      <w:r w:rsidRPr="003D1097">
        <w:rPr>
          <w:rFonts w:ascii="Arial"/>
          <w:spacing w:val="-4"/>
        </w:rPr>
        <w:t xml:space="preserve"> </w:t>
      </w:r>
      <w:r w:rsidRPr="003D1097">
        <w:rPr>
          <w:rFonts w:ascii="Arial"/>
          <w:spacing w:val="-2"/>
        </w:rPr>
        <w:t>and</w:t>
      </w:r>
      <w:r w:rsidRPr="003D1097">
        <w:rPr>
          <w:rFonts w:ascii="Arial"/>
          <w:spacing w:val="-5"/>
        </w:rPr>
        <w:t xml:space="preserve"> </w:t>
      </w:r>
      <w:r w:rsidRPr="003D1097">
        <w:rPr>
          <w:rFonts w:ascii="Arial"/>
          <w:spacing w:val="-1"/>
        </w:rPr>
        <w:t>TA</w:t>
      </w:r>
      <w:r w:rsidRPr="003D1097">
        <w:rPr>
          <w:rFonts w:ascii="Arial"/>
          <w:spacing w:val="-3"/>
        </w:rPr>
        <w:t xml:space="preserve"> </w:t>
      </w:r>
      <w:r w:rsidRPr="003D1097">
        <w:rPr>
          <w:rFonts w:ascii="Arial"/>
        </w:rPr>
        <w:t>to</w:t>
      </w:r>
      <w:r w:rsidRPr="003D1097">
        <w:rPr>
          <w:rFonts w:ascii="Arial"/>
          <w:spacing w:val="-4"/>
        </w:rPr>
        <w:t xml:space="preserve"> </w:t>
      </w:r>
      <w:r w:rsidRPr="003D1097">
        <w:rPr>
          <w:rFonts w:ascii="Arial"/>
          <w:spacing w:val="-3"/>
        </w:rPr>
        <w:t>programs</w:t>
      </w:r>
    </w:p>
    <w:p w14:paraId="509D7932" w14:textId="77777777" w:rsidR="00B960DC" w:rsidRPr="003D1097" w:rsidRDefault="00052C8E" w:rsidP="003D1097">
      <w:pPr>
        <w:numPr>
          <w:ilvl w:val="0"/>
          <w:numId w:val="3"/>
        </w:numPr>
        <w:tabs>
          <w:tab w:val="left" w:pos="1350"/>
        </w:tabs>
        <w:spacing w:line="293" w:lineRule="exact"/>
        <w:ind w:left="1440"/>
        <w:rPr>
          <w:rFonts w:ascii="Arial" w:eastAsia="Arial" w:hAnsi="Arial" w:cs="Arial"/>
        </w:rPr>
      </w:pPr>
      <w:r w:rsidRPr="003D1097">
        <w:rPr>
          <w:rFonts w:ascii="Arial"/>
          <w:spacing w:val="-2"/>
        </w:rPr>
        <w:t xml:space="preserve">Conduct Community </w:t>
      </w:r>
      <w:r w:rsidRPr="003D1097">
        <w:rPr>
          <w:rFonts w:ascii="Arial"/>
          <w:spacing w:val="-3"/>
        </w:rPr>
        <w:t xml:space="preserve">Outreach </w:t>
      </w:r>
      <w:r w:rsidRPr="003D1097">
        <w:rPr>
          <w:rFonts w:ascii="Arial"/>
        </w:rPr>
        <w:t>&amp;</w:t>
      </w:r>
      <w:r w:rsidRPr="003D1097">
        <w:rPr>
          <w:rFonts w:ascii="Arial"/>
          <w:spacing w:val="2"/>
        </w:rPr>
        <w:t xml:space="preserve"> </w:t>
      </w:r>
      <w:r w:rsidRPr="003D1097">
        <w:rPr>
          <w:rFonts w:ascii="Arial"/>
          <w:spacing w:val="-3"/>
        </w:rPr>
        <w:t>Education</w:t>
      </w:r>
    </w:p>
    <w:p w14:paraId="443F5EB0" w14:textId="77777777" w:rsidR="00B960DC" w:rsidRPr="003D1097" w:rsidRDefault="00052C8E" w:rsidP="003D1097">
      <w:pPr>
        <w:numPr>
          <w:ilvl w:val="0"/>
          <w:numId w:val="3"/>
        </w:numPr>
        <w:tabs>
          <w:tab w:val="left" w:pos="1350"/>
        </w:tabs>
        <w:spacing w:line="293" w:lineRule="exact"/>
        <w:ind w:left="1440"/>
        <w:rPr>
          <w:rFonts w:ascii="Arial" w:eastAsia="Arial" w:hAnsi="Arial" w:cs="Arial"/>
        </w:rPr>
      </w:pPr>
      <w:r w:rsidRPr="003D1097">
        <w:rPr>
          <w:rFonts w:ascii="Arial"/>
          <w:spacing w:val="-2"/>
        </w:rPr>
        <w:t>Develop</w:t>
      </w:r>
      <w:r w:rsidRPr="003D1097">
        <w:rPr>
          <w:rFonts w:ascii="Arial"/>
          <w:spacing w:val="-3"/>
        </w:rPr>
        <w:t xml:space="preserve"> </w:t>
      </w:r>
      <w:r w:rsidRPr="003D1097">
        <w:rPr>
          <w:rFonts w:ascii="Arial"/>
          <w:spacing w:val="-1"/>
        </w:rPr>
        <w:t>Data</w:t>
      </w:r>
      <w:r w:rsidRPr="003D1097">
        <w:rPr>
          <w:rFonts w:ascii="Arial"/>
          <w:spacing w:val="-3"/>
        </w:rPr>
        <w:t xml:space="preserve"> Dashboards</w:t>
      </w:r>
    </w:p>
    <w:p w14:paraId="4E205284" w14:textId="77777777" w:rsidR="00B960DC" w:rsidRPr="003D1097" w:rsidRDefault="00052C8E" w:rsidP="003D1097">
      <w:pPr>
        <w:numPr>
          <w:ilvl w:val="0"/>
          <w:numId w:val="3"/>
        </w:numPr>
        <w:tabs>
          <w:tab w:val="left" w:pos="1350"/>
        </w:tabs>
        <w:spacing w:before="7" w:line="249" w:lineRule="auto"/>
        <w:ind w:left="1440" w:right="176"/>
        <w:rPr>
          <w:rFonts w:ascii="Arial" w:eastAsia="Arial" w:hAnsi="Arial" w:cs="Arial"/>
        </w:rPr>
      </w:pPr>
      <w:r w:rsidRPr="003D1097">
        <w:rPr>
          <w:rFonts w:ascii="Arial"/>
          <w:spacing w:val="-2"/>
        </w:rPr>
        <w:t>Compile</w:t>
      </w:r>
      <w:r w:rsidRPr="003D1097">
        <w:rPr>
          <w:rFonts w:ascii="Arial"/>
          <w:spacing w:val="-6"/>
        </w:rPr>
        <w:t xml:space="preserve"> </w:t>
      </w:r>
      <w:r w:rsidRPr="003D1097">
        <w:rPr>
          <w:rFonts w:ascii="Arial"/>
          <w:spacing w:val="-1"/>
        </w:rPr>
        <w:t>and</w:t>
      </w:r>
      <w:r w:rsidRPr="003D1097">
        <w:rPr>
          <w:rFonts w:ascii="Arial"/>
          <w:spacing w:val="-4"/>
        </w:rPr>
        <w:t xml:space="preserve"> </w:t>
      </w:r>
      <w:r w:rsidRPr="003D1097">
        <w:rPr>
          <w:rFonts w:ascii="Arial"/>
          <w:spacing w:val="-3"/>
        </w:rPr>
        <w:t>submission</w:t>
      </w:r>
      <w:r w:rsidRPr="003D1097">
        <w:rPr>
          <w:rFonts w:ascii="Arial"/>
          <w:spacing w:val="-5"/>
        </w:rPr>
        <w:t xml:space="preserve"> </w:t>
      </w:r>
      <w:r w:rsidRPr="003D1097">
        <w:rPr>
          <w:rFonts w:ascii="Arial"/>
          <w:spacing w:val="-1"/>
        </w:rPr>
        <w:t>of</w:t>
      </w:r>
      <w:r w:rsidRPr="003D1097">
        <w:rPr>
          <w:rFonts w:ascii="Arial"/>
          <w:spacing w:val="-3"/>
        </w:rPr>
        <w:t xml:space="preserve"> </w:t>
      </w:r>
      <w:r w:rsidRPr="003D1097">
        <w:rPr>
          <w:rFonts w:ascii="Arial"/>
          <w:spacing w:val="-1"/>
        </w:rPr>
        <w:t>all</w:t>
      </w:r>
      <w:r w:rsidRPr="003D1097">
        <w:rPr>
          <w:rFonts w:ascii="Arial"/>
          <w:spacing w:val="-4"/>
        </w:rPr>
        <w:t xml:space="preserve"> </w:t>
      </w:r>
      <w:r w:rsidRPr="003D1097">
        <w:rPr>
          <w:rFonts w:ascii="Arial"/>
          <w:spacing w:val="-2"/>
        </w:rPr>
        <w:t>required</w:t>
      </w:r>
      <w:r w:rsidRPr="003D1097">
        <w:rPr>
          <w:rFonts w:ascii="Arial"/>
          <w:spacing w:val="-3"/>
        </w:rPr>
        <w:t xml:space="preserve"> </w:t>
      </w:r>
      <w:r w:rsidRPr="003D1097">
        <w:rPr>
          <w:rFonts w:ascii="Arial"/>
          <w:spacing w:val="-2"/>
        </w:rPr>
        <w:t>reports</w:t>
      </w:r>
      <w:r w:rsidRPr="003D1097">
        <w:rPr>
          <w:rFonts w:ascii="Arial"/>
          <w:spacing w:val="-6"/>
        </w:rPr>
        <w:t xml:space="preserve"> </w:t>
      </w:r>
      <w:r w:rsidRPr="003D1097">
        <w:rPr>
          <w:rFonts w:ascii="Arial"/>
          <w:spacing w:val="-1"/>
        </w:rPr>
        <w:t>for</w:t>
      </w:r>
      <w:r w:rsidRPr="003D1097">
        <w:rPr>
          <w:rFonts w:ascii="Arial"/>
          <w:spacing w:val="-4"/>
        </w:rPr>
        <w:t xml:space="preserve"> </w:t>
      </w:r>
      <w:r w:rsidRPr="003D1097">
        <w:rPr>
          <w:rFonts w:ascii="Arial"/>
          <w:spacing w:val="-2"/>
        </w:rPr>
        <w:t>the</w:t>
      </w:r>
      <w:r w:rsidRPr="003D1097">
        <w:rPr>
          <w:rFonts w:ascii="Arial"/>
          <w:spacing w:val="-5"/>
        </w:rPr>
        <w:t xml:space="preserve"> </w:t>
      </w:r>
      <w:r w:rsidRPr="003D1097">
        <w:rPr>
          <w:rFonts w:ascii="Arial"/>
          <w:spacing w:val="-1"/>
        </w:rPr>
        <w:t>CoC</w:t>
      </w:r>
      <w:r w:rsidRPr="003D1097">
        <w:rPr>
          <w:rFonts w:ascii="Arial"/>
          <w:spacing w:val="-5"/>
        </w:rPr>
        <w:t xml:space="preserve"> </w:t>
      </w:r>
      <w:r w:rsidRPr="003D1097">
        <w:rPr>
          <w:rFonts w:ascii="Arial"/>
          <w:spacing w:val="-2"/>
        </w:rPr>
        <w:t>which</w:t>
      </w:r>
      <w:r w:rsidRPr="003D1097">
        <w:rPr>
          <w:rFonts w:ascii="Arial"/>
          <w:spacing w:val="-4"/>
        </w:rPr>
        <w:t xml:space="preserve"> </w:t>
      </w:r>
      <w:r w:rsidRPr="003D1097">
        <w:rPr>
          <w:rFonts w:ascii="Arial"/>
          <w:spacing w:val="-3"/>
        </w:rPr>
        <w:t>include</w:t>
      </w:r>
      <w:r w:rsidRPr="003D1097">
        <w:rPr>
          <w:rFonts w:ascii="Arial"/>
          <w:spacing w:val="-5"/>
        </w:rPr>
        <w:t xml:space="preserve"> </w:t>
      </w:r>
      <w:r w:rsidRPr="003D1097">
        <w:rPr>
          <w:rFonts w:ascii="Arial"/>
          <w:spacing w:val="-1"/>
        </w:rPr>
        <w:t>but</w:t>
      </w:r>
      <w:r w:rsidRPr="003D1097">
        <w:rPr>
          <w:rFonts w:ascii="Arial"/>
          <w:spacing w:val="-3"/>
        </w:rPr>
        <w:t xml:space="preserve"> </w:t>
      </w:r>
      <w:r w:rsidRPr="003D1097">
        <w:rPr>
          <w:rFonts w:ascii="Arial"/>
          <w:spacing w:val="-2"/>
        </w:rPr>
        <w:t>are</w:t>
      </w:r>
      <w:r w:rsidRPr="003D1097">
        <w:rPr>
          <w:rFonts w:ascii="Arial"/>
          <w:spacing w:val="45"/>
        </w:rPr>
        <w:t xml:space="preserve"> </w:t>
      </w:r>
      <w:r w:rsidRPr="003D1097">
        <w:rPr>
          <w:rFonts w:ascii="Arial"/>
          <w:spacing w:val="-2"/>
        </w:rPr>
        <w:t>not</w:t>
      </w:r>
      <w:r w:rsidRPr="003D1097">
        <w:rPr>
          <w:rFonts w:ascii="Arial"/>
          <w:spacing w:val="-3"/>
        </w:rPr>
        <w:t xml:space="preserve"> </w:t>
      </w:r>
      <w:r w:rsidRPr="003D1097">
        <w:rPr>
          <w:rFonts w:ascii="Arial"/>
          <w:spacing w:val="-2"/>
        </w:rPr>
        <w:t>limited</w:t>
      </w:r>
      <w:r w:rsidRPr="003D1097">
        <w:rPr>
          <w:rFonts w:ascii="Arial"/>
          <w:spacing w:val="-5"/>
        </w:rPr>
        <w:t xml:space="preserve"> </w:t>
      </w:r>
      <w:r w:rsidRPr="003D1097">
        <w:rPr>
          <w:rFonts w:ascii="Arial"/>
          <w:spacing w:val="-1"/>
        </w:rPr>
        <w:t>to;</w:t>
      </w:r>
      <w:r w:rsidRPr="003D1097">
        <w:rPr>
          <w:rFonts w:ascii="Arial"/>
          <w:spacing w:val="-4"/>
        </w:rPr>
        <w:t xml:space="preserve"> </w:t>
      </w:r>
      <w:r w:rsidRPr="003D1097">
        <w:rPr>
          <w:rFonts w:ascii="Arial"/>
          <w:spacing w:val="-2"/>
        </w:rPr>
        <w:t>PITC,</w:t>
      </w:r>
      <w:r w:rsidRPr="003D1097">
        <w:rPr>
          <w:rFonts w:ascii="Arial"/>
          <w:spacing w:val="-4"/>
        </w:rPr>
        <w:t xml:space="preserve"> </w:t>
      </w:r>
      <w:r w:rsidRPr="003D1097">
        <w:rPr>
          <w:rFonts w:ascii="Arial"/>
          <w:spacing w:val="-2"/>
        </w:rPr>
        <w:t>HIC,</w:t>
      </w:r>
      <w:r w:rsidRPr="003D1097">
        <w:rPr>
          <w:rFonts w:ascii="Arial"/>
          <w:spacing w:val="-4"/>
        </w:rPr>
        <w:t xml:space="preserve"> </w:t>
      </w:r>
      <w:r w:rsidRPr="003D1097">
        <w:rPr>
          <w:rFonts w:ascii="Arial"/>
          <w:spacing w:val="-2"/>
        </w:rPr>
        <w:t>LSA,</w:t>
      </w:r>
      <w:r w:rsidRPr="003D1097">
        <w:rPr>
          <w:rFonts w:ascii="Arial"/>
          <w:spacing w:val="-4"/>
        </w:rPr>
        <w:t xml:space="preserve"> </w:t>
      </w:r>
      <w:r w:rsidRPr="003D1097">
        <w:rPr>
          <w:rFonts w:ascii="Arial"/>
          <w:spacing w:val="-2"/>
        </w:rPr>
        <w:t>and</w:t>
      </w:r>
      <w:r w:rsidRPr="003D1097">
        <w:rPr>
          <w:rFonts w:ascii="Arial"/>
          <w:spacing w:val="1"/>
        </w:rPr>
        <w:t xml:space="preserve"> </w:t>
      </w:r>
      <w:r w:rsidRPr="003D1097">
        <w:rPr>
          <w:rFonts w:ascii="Arial"/>
          <w:spacing w:val="-2"/>
        </w:rPr>
        <w:t>HUD</w:t>
      </w:r>
      <w:r w:rsidRPr="003D1097">
        <w:rPr>
          <w:rFonts w:ascii="Arial"/>
          <w:spacing w:val="-4"/>
        </w:rPr>
        <w:t xml:space="preserve"> </w:t>
      </w:r>
      <w:r w:rsidRPr="003D1097">
        <w:rPr>
          <w:rFonts w:ascii="Arial"/>
          <w:spacing w:val="-3"/>
        </w:rPr>
        <w:t>performance</w:t>
      </w:r>
      <w:r w:rsidRPr="003D1097">
        <w:rPr>
          <w:rFonts w:ascii="Arial"/>
          <w:spacing w:val="-6"/>
        </w:rPr>
        <w:t xml:space="preserve"> </w:t>
      </w:r>
      <w:r w:rsidRPr="003D1097">
        <w:rPr>
          <w:rFonts w:ascii="Arial"/>
          <w:spacing w:val="-2"/>
        </w:rPr>
        <w:t>measures</w:t>
      </w:r>
    </w:p>
    <w:p w14:paraId="490A5DDB" w14:textId="77777777" w:rsidR="00B960DC" w:rsidRPr="003D1097" w:rsidRDefault="00052C8E" w:rsidP="003D1097">
      <w:pPr>
        <w:numPr>
          <w:ilvl w:val="0"/>
          <w:numId w:val="3"/>
        </w:numPr>
        <w:tabs>
          <w:tab w:val="left" w:pos="1350"/>
        </w:tabs>
        <w:spacing w:line="278" w:lineRule="exact"/>
        <w:ind w:left="1440"/>
        <w:rPr>
          <w:rFonts w:ascii="Arial" w:eastAsia="Arial" w:hAnsi="Arial" w:cs="Arial"/>
        </w:rPr>
      </w:pPr>
      <w:r w:rsidRPr="003D1097">
        <w:rPr>
          <w:rFonts w:ascii="Arial"/>
          <w:spacing w:val="-2"/>
        </w:rPr>
        <w:t>Publish</w:t>
      </w:r>
      <w:r w:rsidRPr="003D1097">
        <w:rPr>
          <w:rFonts w:ascii="Arial"/>
          <w:spacing w:val="-3"/>
        </w:rPr>
        <w:t xml:space="preserve"> </w:t>
      </w:r>
      <w:r w:rsidRPr="003D1097">
        <w:rPr>
          <w:rFonts w:ascii="Arial"/>
          <w:spacing w:val="-1"/>
        </w:rPr>
        <w:t>Written</w:t>
      </w:r>
      <w:r w:rsidRPr="003D1097">
        <w:rPr>
          <w:rFonts w:ascii="Arial"/>
          <w:spacing w:val="-5"/>
        </w:rPr>
        <w:t xml:space="preserve"> </w:t>
      </w:r>
      <w:r w:rsidRPr="003D1097">
        <w:rPr>
          <w:rFonts w:ascii="Arial"/>
          <w:spacing w:val="-3"/>
        </w:rPr>
        <w:t>Standards</w:t>
      </w:r>
    </w:p>
    <w:p w14:paraId="2DBF7479" w14:textId="77777777" w:rsidR="00B960DC" w:rsidRPr="003D1097" w:rsidRDefault="00052C8E" w:rsidP="003D1097">
      <w:pPr>
        <w:numPr>
          <w:ilvl w:val="0"/>
          <w:numId w:val="3"/>
        </w:numPr>
        <w:tabs>
          <w:tab w:val="left" w:pos="1350"/>
        </w:tabs>
        <w:spacing w:line="252" w:lineRule="auto"/>
        <w:ind w:left="1440" w:right="664"/>
        <w:rPr>
          <w:rFonts w:ascii="Arial" w:eastAsia="Arial" w:hAnsi="Arial" w:cs="Arial"/>
        </w:rPr>
      </w:pPr>
      <w:r w:rsidRPr="003D1097">
        <w:rPr>
          <w:rFonts w:ascii="Arial"/>
          <w:spacing w:val="-3"/>
        </w:rPr>
        <w:t>Provide</w:t>
      </w:r>
      <w:r w:rsidRPr="003D1097">
        <w:rPr>
          <w:rFonts w:ascii="Arial"/>
          <w:spacing w:val="-5"/>
        </w:rPr>
        <w:t xml:space="preserve"> </w:t>
      </w:r>
      <w:r w:rsidRPr="003D1097">
        <w:rPr>
          <w:rFonts w:ascii="Arial"/>
          <w:spacing w:val="-2"/>
        </w:rPr>
        <w:t>training</w:t>
      </w:r>
      <w:r w:rsidRPr="003D1097">
        <w:rPr>
          <w:rFonts w:ascii="Arial"/>
          <w:spacing w:val="-6"/>
        </w:rPr>
        <w:t xml:space="preserve"> </w:t>
      </w:r>
      <w:r w:rsidRPr="003D1097">
        <w:rPr>
          <w:rFonts w:ascii="Arial"/>
          <w:spacing w:val="-1"/>
        </w:rPr>
        <w:t>on</w:t>
      </w:r>
      <w:r w:rsidRPr="003D1097">
        <w:rPr>
          <w:rFonts w:ascii="Arial"/>
          <w:spacing w:val="-5"/>
        </w:rPr>
        <w:t xml:space="preserve"> </w:t>
      </w:r>
      <w:r w:rsidRPr="003D1097">
        <w:rPr>
          <w:rFonts w:ascii="Arial"/>
          <w:spacing w:val="-2"/>
        </w:rPr>
        <w:t>Evidence</w:t>
      </w:r>
      <w:r w:rsidRPr="003D1097">
        <w:rPr>
          <w:rFonts w:ascii="Arial"/>
          <w:spacing w:val="-5"/>
        </w:rPr>
        <w:t xml:space="preserve"> </w:t>
      </w:r>
      <w:r w:rsidRPr="003D1097">
        <w:rPr>
          <w:rFonts w:ascii="Arial"/>
          <w:spacing w:val="-2"/>
        </w:rPr>
        <w:t>Based</w:t>
      </w:r>
      <w:r w:rsidRPr="003D1097">
        <w:rPr>
          <w:rFonts w:ascii="Arial"/>
          <w:spacing w:val="-4"/>
        </w:rPr>
        <w:t xml:space="preserve"> </w:t>
      </w:r>
      <w:r w:rsidRPr="003D1097">
        <w:rPr>
          <w:rFonts w:ascii="Arial"/>
          <w:spacing w:val="-2"/>
        </w:rPr>
        <w:t>Best</w:t>
      </w:r>
      <w:r w:rsidRPr="003D1097">
        <w:rPr>
          <w:rFonts w:ascii="Arial"/>
          <w:spacing w:val="-4"/>
        </w:rPr>
        <w:t xml:space="preserve"> </w:t>
      </w:r>
      <w:r w:rsidRPr="003D1097">
        <w:rPr>
          <w:rFonts w:ascii="Arial"/>
          <w:spacing w:val="-3"/>
        </w:rPr>
        <w:t>Practices</w:t>
      </w:r>
      <w:r w:rsidRPr="003D1097">
        <w:rPr>
          <w:rFonts w:ascii="Arial"/>
          <w:spacing w:val="-5"/>
        </w:rPr>
        <w:t xml:space="preserve"> </w:t>
      </w:r>
      <w:r w:rsidRPr="003D1097">
        <w:rPr>
          <w:rFonts w:ascii="Arial"/>
          <w:spacing w:val="-1"/>
        </w:rPr>
        <w:t>and</w:t>
      </w:r>
      <w:r w:rsidRPr="003D1097">
        <w:rPr>
          <w:rFonts w:ascii="Arial"/>
          <w:spacing w:val="-4"/>
        </w:rPr>
        <w:t xml:space="preserve"> </w:t>
      </w:r>
      <w:r w:rsidRPr="003D1097">
        <w:rPr>
          <w:rFonts w:ascii="Arial"/>
          <w:spacing w:val="-3"/>
        </w:rPr>
        <w:t>Emerging</w:t>
      </w:r>
      <w:r w:rsidRPr="003D1097">
        <w:rPr>
          <w:rFonts w:ascii="Arial"/>
          <w:spacing w:val="-6"/>
        </w:rPr>
        <w:t xml:space="preserve"> </w:t>
      </w:r>
      <w:r w:rsidRPr="003D1097">
        <w:rPr>
          <w:rFonts w:ascii="Arial"/>
          <w:spacing w:val="-3"/>
        </w:rPr>
        <w:t>Promising</w:t>
      </w:r>
      <w:r w:rsidRPr="003D1097">
        <w:rPr>
          <w:rFonts w:ascii="Arial"/>
          <w:spacing w:val="59"/>
        </w:rPr>
        <w:t xml:space="preserve"> </w:t>
      </w:r>
      <w:r w:rsidRPr="003D1097">
        <w:rPr>
          <w:rFonts w:ascii="Arial"/>
          <w:spacing w:val="-3"/>
        </w:rPr>
        <w:t>Practices</w:t>
      </w:r>
    </w:p>
    <w:p w14:paraId="24E41E99" w14:textId="77777777" w:rsidR="00B960DC" w:rsidRPr="003D1097" w:rsidRDefault="00052C8E" w:rsidP="003D1097">
      <w:pPr>
        <w:numPr>
          <w:ilvl w:val="0"/>
          <w:numId w:val="3"/>
        </w:numPr>
        <w:tabs>
          <w:tab w:val="left" w:pos="1350"/>
        </w:tabs>
        <w:spacing w:line="280" w:lineRule="exact"/>
        <w:ind w:left="1440"/>
        <w:rPr>
          <w:rFonts w:ascii="Arial" w:eastAsia="Arial" w:hAnsi="Arial" w:cs="Arial"/>
        </w:rPr>
      </w:pPr>
      <w:r w:rsidRPr="003D1097">
        <w:rPr>
          <w:rFonts w:ascii="Arial"/>
          <w:spacing w:val="-2"/>
        </w:rPr>
        <w:t>Function</w:t>
      </w:r>
      <w:r w:rsidRPr="003D1097">
        <w:rPr>
          <w:rFonts w:ascii="Arial"/>
          <w:spacing w:val="-1"/>
        </w:rPr>
        <w:t xml:space="preserve"> as</w:t>
      </w:r>
      <w:r w:rsidRPr="003D1097">
        <w:rPr>
          <w:rFonts w:ascii="Arial"/>
          <w:spacing w:val="-2"/>
        </w:rPr>
        <w:t xml:space="preserve"> </w:t>
      </w:r>
      <w:r w:rsidRPr="003D1097">
        <w:rPr>
          <w:rFonts w:ascii="Arial"/>
          <w:spacing w:val="-1"/>
        </w:rPr>
        <w:t>the</w:t>
      </w:r>
      <w:r w:rsidRPr="003D1097">
        <w:rPr>
          <w:rFonts w:ascii="Arial"/>
          <w:spacing w:val="-3"/>
        </w:rPr>
        <w:t xml:space="preserve"> </w:t>
      </w:r>
      <w:r w:rsidRPr="003D1097">
        <w:rPr>
          <w:rFonts w:ascii="Arial"/>
          <w:spacing w:val="-2"/>
        </w:rPr>
        <w:t>Point</w:t>
      </w:r>
      <w:r w:rsidRPr="003D1097">
        <w:rPr>
          <w:rFonts w:ascii="Arial"/>
          <w:spacing w:val="-4"/>
        </w:rPr>
        <w:t xml:space="preserve"> </w:t>
      </w:r>
      <w:r w:rsidRPr="003D1097">
        <w:rPr>
          <w:rFonts w:ascii="Arial"/>
          <w:spacing w:val="-1"/>
        </w:rPr>
        <w:t xml:space="preserve">of </w:t>
      </w:r>
      <w:r w:rsidRPr="003D1097">
        <w:rPr>
          <w:rFonts w:ascii="Arial"/>
          <w:spacing w:val="-3"/>
        </w:rPr>
        <w:t>Contact</w:t>
      </w:r>
      <w:r w:rsidRPr="003D1097">
        <w:rPr>
          <w:rFonts w:ascii="Arial"/>
          <w:spacing w:val="-6"/>
        </w:rPr>
        <w:t xml:space="preserve"> </w:t>
      </w:r>
      <w:r w:rsidRPr="003D1097">
        <w:rPr>
          <w:rFonts w:ascii="Arial"/>
          <w:spacing w:val="-1"/>
        </w:rPr>
        <w:t>for</w:t>
      </w:r>
      <w:r w:rsidRPr="003D1097">
        <w:rPr>
          <w:rFonts w:ascii="Arial"/>
          <w:spacing w:val="-3"/>
        </w:rPr>
        <w:t xml:space="preserve"> </w:t>
      </w:r>
      <w:r w:rsidRPr="003D1097">
        <w:rPr>
          <w:rFonts w:ascii="Arial"/>
          <w:spacing w:val="-2"/>
        </w:rPr>
        <w:t>CoC</w:t>
      </w:r>
    </w:p>
    <w:p w14:paraId="5E76A8D9" w14:textId="77777777" w:rsidR="00B960DC" w:rsidRPr="003D1097" w:rsidRDefault="00052C8E" w:rsidP="003D1097">
      <w:pPr>
        <w:numPr>
          <w:ilvl w:val="0"/>
          <w:numId w:val="3"/>
        </w:numPr>
        <w:tabs>
          <w:tab w:val="left" w:pos="1350"/>
        </w:tabs>
        <w:spacing w:line="252" w:lineRule="auto"/>
        <w:ind w:left="1440" w:right="408"/>
        <w:rPr>
          <w:rFonts w:ascii="Arial" w:eastAsia="Arial" w:hAnsi="Arial" w:cs="Arial"/>
        </w:rPr>
      </w:pPr>
      <w:r w:rsidRPr="003D1097">
        <w:rPr>
          <w:rFonts w:ascii="Arial"/>
          <w:spacing w:val="-2"/>
        </w:rPr>
        <w:t>Serve</w:t>
      </w:r>
      <w:r w:rsidRPr="003D1097">
        <w:rPr>
          <w:rFonts w:ascii="Arial"/>
          <w:spacing w:val="-4"/>
        </w:rPr>
        <w:t xml:space="preserve"> </w:t>
      </w:r>
      <w:r w:rsidRPr="003D1097">
        <w:rPr>
          <w:rFonts w:ascii="Arial"/>
          <w:spacing w:val="-2"/>
        </w:rPr>
        <w:t>as</w:t>
      </w:r>
      <w:r w:rsidRPr="003D1097">
        <w:rPr>
          <w:rFonts w:ascii="Arial"/>
          <w:spacing w:val="-5"/>
        </w:rPr>
        <w:t xml:space="preserve"> </w:t>
      </w:r>
      <w:r w:rsidRPr="003D1097">
        <w:rPr>
          <w:rFonts w:ascii="Arial"/>
          <w:spacing w:val="-2"/>
        </w:rPr>
        <w:t>the</w:t>
      </w:r>
      <w:r w:rsidRPr="003D1097">
        <w:rPr>
          <w:rFonts w:ascii="Arial"/>
          <w:spacing w:val="-5"/>
        </w:rPr>
        <w:t xml:space="preserve"> </w:t>
      </w:r>
      <w:r w:rsidRPr="003D1097">
        <w:rPr>
          <w:rFonts w:ascii="Arial"/>
          <w:spacing w:val="-2"/>
        </w:rPr>
        <w:t>State</w:t>
      </w:r>
      <w:r w:rsidRPr="003D1097">
        <w:rPr>
          <w:rFonts w:ascii="Arial"/>
          <w:spacing w:val="-5"/>
        </w:rPr>
        <w:t xml:space="preserve"> </w:t>
      </w:r>
      <w:r w:rsidRPr="003D1097">
        <w:rPr>
          <w:rFonts w:ascii="Arial"/>
          <w:spacing w:val="-1"/>
        </w:rPr>
        <w:t>of</w:t>
      </w:r>
      <w:r w:rsidRPr="003D1097">
        <w:rPr>
          <w:rFonts w:ascii="Arial"/>
        </w:rPr>
        <w:t xml:space="preserve"> </w:t>
      </w:r>
      <w:r w:rsidRPr="003D1097">
        <w:rPr>
          <w:rFonts w:ascii="Arial"/>
          <w:spacing w:val="-3"/>
        </w:rPr>
        <w:t>California</w:t>
      </w:r>
      <w:r w:rsidRPr="003D1097">
        <w:rPr>
          <w:rFonts w:ascii="Arial"/>
          <w:spacing w:val="-4"/>
        </w:rPr>
        <w:t xml:space="preserve"> </w:t>
      </w:r>
      <w:r w:rsidRPr="003D1097">
        <w:rPr>
          <w:rFonts w:ascii="Arial"/>
          <w:spacing w:val="-3"/>
        </w:rPr>
        <w:t>Administrative</w:t>
      </w:r>
      <w:r w:rsidRPr="003D1097">
        <w:rPr>
          <w:rFonts w:ascii="Arial"/>
          <w:spacing w:val="-6"/>
        </w:rPr>
        <w:t xml:space="preserve"> </w:t>
      </w:r>
      <w:r w:rsidRPr="003D1097">
        <w:rPr>
          <w:rFonts w:ascii="Arial"/>
          <w:spacing w:val="-2"/>
        </w:rPr>
        <w:t>Entity</w:t>
      </w:r>
      <w:r w:rsidRPr="003D1097">
        <w:rPr>
          <w:rFonts w:ascii="Arial"/>
          <w:spacing w:val="-5"/>
        </w:rPr>
        <w:t xml:space="preserve"> </w:t>
      </w:r>
      <w:r w:rsidRPr="003D1097">
        <w:rPr>
          <w:rFonts w:ascii="Arial"/>
          <w:spacing w:val="-1"/>
        </w:rPr>
        <w:t>for</w:t>
      </w:r>
      <w:r w:rsidRPr="003D1097">
        <w:rPr>
          <w:rFonts w:ascii="Arial"/>
          <w:spacing w:val="-4"/>
        </w:rPr>
        <w:t xml:space="preserve"> </w:t>
      </w:r>
      <w:r w:rsidRPr="003D1097">
        <w:rPr>
          <w:rFonts w:ascii="Arial"/>
          <w:spacing w:val="-2"/>
        </w:rPr>
        <w:t>state</w:t>
      </w:r>
      <w:r w:rsidRPr="003D1097">
        <w:rPr>
          <w:rFonts w:ascii="Arial"/>
          <w:spacing w:val="-5"/>
        </w:rPr>
        <w:t xml:space="preserve"> </w:t>
      </w:r>
      <w:r w:rsidRPr="003D1097">
        <w:rPr>
          <w:rFonts w:ascii="Arial"/>
          <w:spacing w:val="-2"/>
        </w:rPr>
        <w:t xml:space="preserve">funds </w:t>
      </w:r>
      <w:r w:rsidRPr="003D1097">
        <w:rPr>
          <w:rFonts w:ascii="Arial"/>
          <w:spacing w:val="-3"/>
        </w:rPr>
        <w:t>directed</w:t>
      </w:r>
      <w:r w:rsidRPr="003D1097">
        <w:rPr>
          <w:rFonts w:ascii="Arial"/>
          <w:spacing w:val="-5"/>
        </w:rPr>
        <w:t xml:space="preserve"> </w:t>
      </w:r>
      <w:r w:rsidRPr="003D1097">
        <w:rPr>
          <w:rFonts w:ascii="Arial"/>
          <w:spacing w:val="-1"/>
        </w:rPr>
        <w:t>to</w:t>
      </w:r>
      <w:r w:rsidRPr="003D1097">
        <w:rPr>
          <w:rFonts w:ascii="Arial"/>
          <w:spacing w:val="84"/>
        </w:rPr>
        <w:t xml:space="preserve"> </w:t>
      </w:r>
      <w:r w:rsidRPr="003D1097">
        <w:rPr>
          <w:rFonts w:ascii="Arial"/>
          <w:spacing w:val="-2"/>
        </w:rPr>
        <w:t>CoC</w:t>
      </w:r>
    </w:p>
    <w:p w14:paraId="093881CC" w14:textId="77777777" w:rsidR="00B960DC" w:rsidRPr="003D1097" w:rsidRDefault="00052C8E" w:rsidP="003D1097">
      <w:pPr>
        <w:numPr>
          <w:ilvl w:val="0"/>
          <w:numId w:val="3"/>
        </w:numPr>
        <w:tabs>
          <w:tab w:val="left" w:pos="1350"/>
        </w:tabs>
        <w:spacing w:line="281" w:lineRule="exact"/>
        <w:ind w:left="1440"/>
        <w:rPr>
          <w:rFonts w:ascii="Arial" w:eastAsia="Arial" w:hAnsi="Arial" w:cs="Arial"/>
        </w:rPr>
      </w:pPr>
      <w:r w:rsidRPr="003D1097">
        <w:rPr>
          <w:rFonts w:ascii="Arial"/>
          <w:spacing w:val="-3"/>
        </w:rPr>
        <w:t>Provide</w:t>
      </w:r>
      <w:r w:rsidRPr="003D1097">
        <w:rPr>
          <w:rFonts w:ascii="Arial"/>
          <w:spacing w:val="-4"/>
        </w:rPr>
        <w:t xml:space="preserve"> </w:t>
      </w:r>
      <w:r w:rsidRPr="003D1097">
        <w:rPr>
          <w:rFonts w:ascii="Arial"/>
          <w:spacing w:val="-3"/>
        </w:rPr>
        <w:t>subject</w:t>
      </w:r>
      <w:r w:rsidRPr="003D1097">
        <w:rPr>
          <w:rFonts w:ascii="Arial"/>
          <w:spacing w:val="-4"/>
        </w:rPr>
        <w:t xml:space="preserve"> </w:t>
      </w:r>
      <w:r w:rsidRPr="003D1097">
        <w:rPr>
          <w:rFonts w:ascii="Arial"/>
          <w:spacing w:val="-1"/>
        </w:rPr>
        <w:t>matter</w:t>
      </w:r>
      <w:r w:rsidRPr="003D1097">
        <w:rPr>
          <w:rFonts w:ascii="Arial"/>
          <w:spacing w:val="-4"/>
        </w:rPr>
        <w:t xml:space="preserve"> </w:t>
      </w:r>
      <w:r w:rsidRPr="003D1097">
        <w:rPr>
          <w:rFonts w:ascii="Arial"/>
          <w:spacing w:val="-3"/>
        </w:rPr>
        <w:t>expertise</w:t>
      </w:r>
      <w:r w:rsidRPr="003D1097">
        <w:rPr>
          <w:rFonts w:ascii="Arial"/>
          <w:spacing w:val="-4"/>
        </w:rPr>
        <w:t xml:space="preserve"> </w:t>
      </w:r>
      <w:r w:rsidRPr="003D1097">
        <w:rPr>
          <w:rFonts w:ascii="Arial"/>
          <w:spacing w:val="-1"/>
        </w:rPr>
        <w:t xml:space="preserve">of </w:t>
      </w:r>
      <w:r w:rsidRPr="003D1097">
        <w:rPr>
          <w:rFonts w:ascii="Arial"/>
          <w:spacing w:val="-3"/>
        </w:rPr>
        <w:t>homeless</w:t>
      </w:r>
      <w:r w:rsidRPr="003D1097">
        <w:rPr>
          <w:rFonts w:ascii="Arial"/>
          <w:spacing w:val="-6"/>
        </w:rPr>
        <w:t xml:space="preserve"> </w:t>
      </w:r>
      <w:r w:rsidRPr="003D1097">
        <w:rPr>
          <w:rFonts w:ascii="Arial"/>
          <w:spacing w:val="-3"/>
        </w:rPr>
        <w:t>policies,</w:t>
      </w:r>
      <w:r w:rsidRPr="003D1097">
        <w:rPr>
          <w:rFonts w:ascii="Arial"/>
          <w:spacing w:val="-6"/>
        </w:rPr>
        <w:t xml:space="preserve"> </w:t>
      </w:r>
      <w:r w:rsidRPr="003D1097">
        <w:rPr>
          <w:rFonts w:ascii="Arial"/>
          <w:spacing w:val="-2"/>
        </w:rPr>
        <w:t>practices</w:t>
      </w:r>
      <w:r w:rsidRPr="003D1097">
        <w:rPr>
          <w:rFonts w:ascii="Arial"/>
          <w:spacing w:val="-6"/>
        </w:rPr>
        <w:t xml:space="preserve"> </w:t>
      </w:r>
      <w:r w:rsidRPr="003D1097">
        <w:rPr>
          <w:rFonts w:ascii="Arial"/>
          <w:spacing w:val="-1"/>
        </w:rPr>
        <w:t>and</w:t>
      </w:r>
      <w:r w:rsidRPr="003D1097">
        <w:rPr>
          <w:rFonts w:ascii="Arial"/>
          <w:spacing w:val="-4"/>
        </w:rPr>
        <w:t xml:space="preserve"> </w:t>
      </w:r>
      <w:r w:rsidRPr="003D1097">
        <w:rPr>
          <w:rFonts w:ascii="Arial"/>
          <w:spacing w:val="-3"/>
        </w:rPr>
        <w:t>regulations</w:t>
      </w:r>
    </w:p>
    <w:p w14:paraId="57D83757" w14:textId="77777777" w:rsidR="00B960DC" w:rsidRDefault="00B960DC">
      <w:pPr>
        <w:spacing w:line="281" w:lineRule="exact"/>
        <w:rPr>
          <w:rFonts w:ascii="Arial" w:eastAsia="Arial" w:hAnsi="Arial" w:cs="Arial"/>
          <w:sz w:val="24"/>
          <w:szCs w:val="24"/>
        </w:rPr>
        <w:sectPr w:rsidR="00B960DC">
          <w:pgSz w:w="12240" w:h="15840"/>
          <w:pgMar w:top="820" w:right="1300" w:bottom="900" w:left="1300" w:header="621" w:footer="700" w:gutter="0"/>
          <w:cols w:space="720"/>
        </w:sectPr>
      </w:pPr>
    </w:p>
    <w:p w14:paraId="1CCFE258" w14:textId="77777777" w:rsidR="00B960DC" w:rsidRDefault="00B960DC">
      <w:pPr>
        <w:spacing w:before="8"/>
        <w:rPr>
          <w:rFonts w:ascii="Arial" w:eastAsia="Arial" w:hAnsi="Arial" w:cs="Arial"/>
          <w:sz w:val="2"/>
          <w:szCs w:val="2"/>
        </w:rPr>
      </w:pPr>
    </w:p>
    <w:p w14:paraId="6E2B065C" w14:textId="77777777" w:rsidR="00B960DC" w:rsidRDefault="0054733D">
      <w:pPr>
        <w:spacing w:line="20" w:lineRule="atLeast"/>
        <w:ind w:left="10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FA02FC" wp14:editId="5213806E">
                <wp:extent cx="5989320" cy="7620"/>
                <wp:effectExtent l="6985" t="6985" r="4445" b="4445"/>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88" name="Group 83"/>
                        <wpg:cNvGrpSpPr>
                          <a:grpSpLocks/>
                        </wpg:cNvGrpSpPr>
                        <wpg:grpSpPr bwMode="auto">
                          <a:xfrm>
                            <a:off x="6" y="6"/>
                            <a:ext cx="9420" cy="2"/>
                            <a:chOff x="6" y="6"/>
                            <a:chExt cx="9420" cy="2"/>
                          </a:xfrm>
                        </wpg:grpSpPr>
                        <wps:wsp>
                          <wps:cNvPr id="89" name="Freeform 84"/>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0B5080" id="Group 82"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">
                <v:group id="Group 83"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4"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" path="m,l9420,e" filled="f" strokeweight=".6pt">
                    <v:path arrowok="t" o:connecttype="custom" o:connectlocs="0,0;9420,0" o:connectangles="0,0"/>
                  </v:shape>
                </v:group>
                <w10:anchorlock/>
              </v:group>
            </w:pict>
          </mc:Fallback>
        </mc:AlternateContent>
      </w:r>
    </w:p>
    <w:p w14:paraId="039FE0B3" w14:textId="77777777" w:rsidR="00B960DC" w:rsidRDefault="00B960DC">
      <w:pPr>
        <w:rPr>
          <w:rFonts w:ascii="Arial" w:eastAsia="Arial" w:hAnsi="Arial" w:cs="Arial"/>
          <w:sz w:val="20"/>
          <w:szCs w:val="20"/>
        </w:rPr>
      </w:pPr>
    </w:p>
    <w:p w14:paraId="277BEE73" w14:textId="77777777" w:rsidR="00B960DC" w:rsidRDefault="00B960DC">
      <w:pPr>
        <w:spacing w:before="9"/>
        <w:rPr>
          <w:rFonts w:ascii="Arial" w:eastAsia="Arial" w:hAnsi="Arial" w:cs="Arial"/>
        </w:rPr>
      </w:pPr>
    </w:p>
    <w:p w14:paraId="587766D3" w14:textId="77777777" w:rsidR="00B960DC" w:rsidRDefault="00052C8E">
      <w:pPr>
        <w:pStyle w:val="Heading1"/>
        <w:tabs>
          <w:tab w:val="left" w:pos="4185"/>
        </w:tabs>
        <w:ind w:left="2237"/>
        <w:rPr>
          <w:b w:val="0"/>
          <w:bCs w:val="0"/>
        </w:rPr>
      </w:pPr>
      <w:bookmarkStart w:id="271" w:name="Appendix_A:_Record_of_Changes"/>
      <w:bookmarkStart w:id="272" w:name="_bookmark18"/>
      <w:bookmarkEnd w:id="271"/>
      <w:bookmarkEnd w:id="272"/>
      <w:r>
        <w:rPr>
          <w:spacing w:val="-2"/>
        </w:rPr>
        <w:t>Appendix</w:t>
      </w:r>
      <w:r>
        <w:rPr>
          <w:spacing w:val="-19"/>
        </w:rPr>
        <w:t xml:space="preserve"> </w:t>
      </w:r>
      <w:r>
        <w:t>A:</w:t>
      </w:r>
      <w:r>
        <w:tab/>
      </w:r>
      <w:r>
        <w:rPr>
          <w:spacing w:val="-2"/>
        </w:rPr>
        <w:t>Record</w:t>
      </w:r>
      <w:r>
        <w:rPr>
          <w:spacing w:val="-13"/>
        </w:rPr>
        <w:t xml:space="preserve"> </w:t>
      </w:r>
      <w:r>
        <w:rPr>
          <w:spacing w:val="-1"/>
        </w:rPr>
        <w:t>of</w:t>
      </w:r>
      <w:r>
        <w:rPr>
          <w:spacing w:val="-14"/>
        </w:rPr>
        <w:t xml:space="preserve"> </w:t>
      </w:r>
      <w:r>
        <w:rPr>
          <w:spacing w:val="-2"/>
        </w:rPr>
        <w:t>Changes</w:t>
      </w:r>
    </w:p>
    <w:p w14:paraId="77B09D91" w14:textId="77777777" w:rsidR="00B960DC" w:rsidRPr="00E93ABE" w:rsidRDefault="00B960DC">
      <w:pPr>
        <w:spacing w:before="3"/>
        <w:rPr>
          <w:rFonts w:ascii="Arial Narrow" w:eastAsia="Arial Narrow" w:hAnsi="Arial Narrow" w:cs="Arial Narrow"/>
          <w:b/>
          <w:bCs/>
          <w:sz w:val="28"/>
          <w:szCs w:val="28"/>
        </w:rPr>
      </w:pPr>
    </w:p>
    <w:p w14:paraId="4D99B99D" w14:textId="77777777" w:rsidR="00B960DC" w:rsidRDefault="00052C8E">
      <w:pPr>
        <w:ind w:left="139" w:right="214"/>
        <w:jc w:val="both"/>
        <w:rPr>
          <w:rFonts w:ascii="Arial" w:eastAsia="Arial" w:hAnsi="Arial" w:cs="Arial"/>
          <w:sz w:val="24"/>
          <w:szCs w:val="24"/>
        </w:rPr>
      </w:pPr>
      <w:r>
        <w:rPr>
          <w:rFonts w:ascii="Arial"/>
          <w:spacing w:val="-2"/>
          <w:sz w:val="24"/>
        </w:rPr>
        <w:t>The</w:t>
      </w:r>
      <w:r>
        <w:rPr>
          <w:rFonts w:ascii="Arial"/>
          <w:spacing w:val="-11"/>
          <w:sz w:val="24"/>
        </w:rPr>
        <w:t xml:space="preserve"> </w:t>
      </w:r>
      <w:r>
        <w:rPr>
          <w:rFonts w:ascii="Arial"/>
          <w:spacing w:val="-2"/>
          <w:sz w:val="24"/>
        </w:rPr>
        <w:t>Advisory</w:t>
      </w:r>
      <w:r>
        <w:rPr>
          <w:rFonts w:ascii="Arial"/>
          <w:spacing w:val="-12"/>
          <w:sz w:val="24"/>
        </w:rPr>
        <w:t xml:space="preserve"> </w:t>
      </w:r>
      <w:r>
        <w:rPr>
          <w:rFonts w:ascii="Arial"/>
          <w:spacing w:val="-2"/>
          <w:sz w:val="24"/>
        </w:rPr>
        <w:t>Board</w:t>
      </w:r>
      <w:r>
        <w:rPr>
          <w:rFonts w:ascii="Arial"/>
          <w:spacing w:val="-13"/>
          <w:sz w:val="24"/>
        </w:rPr>
        <w:t xml:space="preserve"> </w:t>
      </w:r>
      <w:r>
        <w:rPr>
          <w:rFonts w:ascii="Arial"/>
          <w:spacing w:val="-3"/>
          <w:sz w:val="24"/>
        </w:rPr>
        <w:t>Governance</w:t>
      </w:r>
      <w:r>
        <w:rPr>
          <w:rFonts w:ascii="Arial"/>
          <w:spacing w:val="-12"/>
          <w:sz w:val="24"/>
        </w:rPr>
        <w:t xml:space="preserve"> </w:t>
      </w:r>
      <w:r>
        <w:rPr>
          <w:rFonts w:ascii="Arial"/>
          <w:spacing w:val="-3"/>
          <w:sz w:val="24"/>
        </w:rPr>
        <w:t>Charter</w:t>
      </w:r>
      <w:r>
        <w:rPr>
          <w:rFonts w:ascii="Arial"/>
          <w:spacing w:val="-13"/>
          <w:sz w:val="24"/>
        </w:rPr>
        <w:t xml:space="preserve"> </w:t>
      </w:r>
      <w:r>
        <w:rPr>
          <w:rFonts w:ascii="Arial"/>
          <w:spacing w:val="-1"/>
          <w:sz w:val="24"/>
        </w:rPr>
        <w:t>will</w:t>
      </w:r>
      <w:r>
        <w:rPr>
          <w:rFonts w:ascii="Arial"/>
          <w:spacing w:val="-14"/>
          <w:sz w:val="24"/>
        </w:rPr>
        <w:t xml:space="preserve"> </w:t>
      </w:r>
      <w:r>
        <w:rPr>
          <w:rFonts w:ascii="Arial"/>
          <w:spacing w:val="-1"/>
          <w:sz w:val="24"/>
        </w:rPr>
        <w:t>be</w:t>
      </w:r>
      <w:r>
        <w:rPr>
          <w:rFonts w:ascii="Arial"/>
          <w:spacing w:val="-13"/>
          <w:sz w:val="24"/>
        </w:rPr>
        <w:t xml:space="preserve"> </w:t>
      </w:r>
      <w:r>
        <w:rPr>
          <w:rFonts w:ascii="Arial"/>
          <w:spacing w:val="-3"/>
          <w:sz w:val="24"/>
        </w:rPr>
        <w:t>updated</w:t>
      </w:r>
      <w:r>
        <w:rPr>
          <w:rFonts w:ascii="Arial"/>
          <w:spacing w:val="-12"/>
          <w:sz w:val="24"/>
        </w:rPr>
        <w:t xml:space="preserve"> </w:t>
      </w:r>
      <w:r>
        <w:rPr>
          <w:rFonts w:ascii="Arial"/>
          <w:spacing w:val="-3"/>
          <w:sz w:val="24"/>
        </w:rPr>
        <w:t>annually.</w:t>
      </w:r>
      <w:r>
        <w:rPr>
          <w:rFonts w:ascii="Arial"/>
          <w:spacing w:val="-16"/>
          <w:sz w:val="24"/>
        </w:rPr>
        <w:t xml:space="preserve"> </w:t>
      </w:r>
      <w:r>
        <w:rPr>
          <w:rFonts w:ascii="Arial"/>
          <w:spacing w:val="-2"/>
          <w:sz w:val="24"/>
        </w:rPr>
        <w:t>The</w:t>
      </w:r>
      <w:r>
        <w:rPr>
          <w:rFonts w:ascii="Arial"/>
          <w:spacing w:val="-12"/>
          <w:sz w:val="24"/>
        </w:rPr>
        <w:t xml:space="preserve"> </w:t>
      </w:r>
      <w:r>
        <w:rPr>
          <w:rFonts w:ascii="Arial"/>
          <w:spacing w:val="-2"/>
          <w:sz w:val="24"/>
        </w:rPr>
        <w:t>table</w:t>
      </w:r>
      <w:r>
        <w:rPr>
          <w:rFonts w:ascii="Arial"/>
          <w:spacing w:val="-15"/>
          <w:sz w:val="24"/>
        </w:rPr>
        <w:t xml:space="preserve"> </w:t>
      </w:r>
      <w:r>
        <w:rPr>
          <w:rFonts w:ascii="Arial"/>
          <w:spacing w:val="-2"/>
          <w:sz w:val="24"/>
        </w:rPr>
        <w:t>below</w:t>
      </w:r>
      <w:r>
        <w:rPr>
          <w:rFonts w:ascii="Arial"/>
          <w:spacing w:val="-15"/>
          <w:sz w:val="24"/>
        </w:rPr>
        <w:t xml:space="preserve"> </w:t>
      </w:r>
      <w:r>
        <w:rPr>
          <w:rFonts w:ascii="Arial"/>
          <w:spacing w:val="-1"/>
          <w:sz w:val="24"/>
        </w:rPr>
        <w:t>is</w:t>
      </w:r>
      <w:r>
        <w:rPr>
          <w:rFonts w:ascii="Arial"/>
          <w:spacing w:val="-13"/>
          <w:sz w:val="24"/>
        </w:rPr>
        <w:t xml:space="preserve"> </w:t>
      </w:r>
      <w:r>
        <w:rPr>
          <w:rFonts w:ascii="Arial"/>
          <w:spacing w:val="-2"/>
          <w:sz w:val="24"/>
        </w:rPr>
        <w:t>used</w:t>
      </w:r>
      <w:r>
        <w:rPr>
          <w:rFonts w:ascii="Arial"/>
          <w:spacing w:val="93"/>
          <w:sz w:val="24"/>
        </w:rPr>
        <w:t xml:space="preserve"> </w:t>
      </w:r>
      <w:r>
        <w:rPr>
          <w:rFonts w:ascii="Arial"/>
          <w:spacing w:val="-1"/>
          <w:sz w:val="24"/>
        </w:rPr>
        <w:t>to</w:t>
      </w:r>
      <w:r>
        <w:rPr>
          <w:rFonts w:ascii="Arial"/>
          <w:spacing w:val="18"/>
          <w:sz w:val="24"/>
        </w:rPr>
        <w:t xml:space="preserve"> </w:t>
      </w:r>
      <w:r>
        <w:rPr>
          <w:rFonts w:ascii="Arial"/>
          <w:spacing w:val="-3"/>
          <w:sz w:val="24"/>
        </w:rPr>
        <w:t>provide</w:t>
      </w:r>
      <w:r>
        <w:rPr>
          <w:rFonts w:ascii="Arial"/>
          <w:spacing w:val="13"/>
          <w:sz w:val="24"/>
        </w:rPr>
        <w:t xml:space="preserve"> </w:t>
      </w:r>
      <w:r>
        <w:rPr>
          <w:rFonts w:ascii="Arial"/>
          <w:spacing w:val="-1"/>
          <w:sz w:val="24"/>
        </w:rPr>
        <w:t>the</w:t>
      </w:r>
      <w:r>
        <w:rPr>
          <w:rFonts w:ascii="Arial"/>
          <w:spacing w:val="17"/>
          <w:sz w:val="24"/>
        </w:rPr>
        <w:t xml:space="preserve"> </w:t>
      </w:r>
      <w:r>
        <w:rPr>
          <w:rFonts w:ascii="Arial"/>
          <w:spacing w:val="-3"/>
          <w:sz w:val="24"/>
        </w:rPr>
        <w:t>version</w:t>
      </w:r>
      <w:r>
        <w:rPr>
          <w:rFonts w:ascii="Arial"/>
          <w:spacing w:val="14"/>
          <w:sz w:val="24"/>
        </w:rPr>
        <w:t xml:space="preserve"> </w:t>
      </w:r>
      <w:r>
        <w:rPr>
          <w:rFonts w:ascii="Arial"/>
          <w:spacing w:val="-2"/>
          <w:sz w:val="24"/>
        </w:rPr>
        <w:t>number,</w:t>
      </w:r>
      <w:r>
        <w:rPr>
          <w:rFonts w:ascii="Arial"/>
          <w:spacing w:val="15"/>
          <w:sz w:val="24"/>
        </w:rPr>
        <w:t xml:space="preserve"> </w:t>
      </w:r>
      <w:r>
        <w:rPr>
          <w:rFonts w:ascii="Arial"/>
          <w:spacing w:val="-3"/>
          <w:sz w:val="24"/>
        </w:rPr>
        <w:t>the</w:t>
      </w:r>
      <w:r>
        <w:rPr>
          <w:rFonts w:ascii="Arial"/>
          <w:spacing w:val="13"/>
          <w:sz w:val="24"/>
        </w:rPr>
        <w:t xml:space="preserve"> </w:t>
      </w:r>
      <w:r>
        <w:rPr>
          <w:rFonts w:ascii="Arial"/>
          <w:spacing w:val="-2"/>
          <w:sz w:val="24"/>
        </w:rPr>
        <w:t>date</w:t>
      </w:r>
      <w:r>
        <w:rPr>
          <w:rFonts w:ascii="Arial"/>
          <w:spacing w:val="14"/>
          <w:sz w:val="24"/>
        </w:rPr>
        <w:t xml:space="preserve"> </w:t>
      </w:r>
      <w:r>
        <w:rPr>
          <w:rFonts w:ascii="Arial"/>
          <w:spacing w:val="-1"/>
          <w:sz w:val="24"/>
        </w:rPr>
        <w:t>of</w:t>
      </w:r>
      <w:r>
        <w:rPr>
          <w:rFonts w:ascii="Arial"/>
          <w:spacing w:val="16"/>
          <w:sz w:val="24"/>
        </w:rPr>
        <w:t xml:space="preserve"> </w:t>
      </w:r>
      <w:r>
        <w:rPr>
          <w:rFonts w:ascii="Arial"/>
          <w:spacing w:val="-2"/>
          <w:sz w:val="24"/>
        </w:rPr>
        <w:t>the</w:t>
      </w:r>
      <w:r>
        <w:rPr>
          <w:rFonts w:ascii="Arial"/>
          <w:spacing w:val="15"/>
          <w:sz w:val="24"/>
        </w:rPr>
        <w:t xml:space="preserve"> </w:t>
      </w:r>
      <w:r>
        <w:rPr>
          <w:rFonts w:ascii="Arial"/>
          <w:spacing w:val="-3"/>
          <w:sz w:val="24"/>
        </w:rPr>
        <w:t>version,</w:t>
      </w:r>
      <w:r>
        <w:rPr>
          <w:rFonts w:ascii="Arial"/>
          <w:spacing w:val="16"/>
          <w:sz w:val="24"/>
        </w:rPr>
        <w:t xml:space="preserve"> </w:t>
      </w:r>
      <w:r>
        <w:rPr>
          <w:rFonts w:ascii="Arial"/>
          <w:spacing w:val="-2"/>
          <w:sz w:val="24"/>
        </w:rPr>
        <w:t>the</w:t>
      </w:r>
      <w:r>
        <w:rPr>
          <w:rFonts w:ascii="Arial"/>
          <w:spacing w:val="15"/>
          <w:sz w:val="24"/>
        </w:rPr>
        <w:t xml:space="preserve"> </w:t>
      </w:r>
      <w:r>
        <w:rPr>
          <w:rFonts w:ascii="Arial"/>
          <w:spacing w:val="-3"/>
          <w:sz w:val="24"/>
        </w:rPr>
        <w:t>author/owner</w:t>
      </w:r>
      <w:r>
        <w:rPr>
          <w:rFonts w:ascii="Arial"/>
          <w:spacing w:val="16"/>
          <w:sz w:val="24"/>
        </w:rPr>
        <w:t xml:space="preserve"> </w:t>
      </w:r>
      <w:r>
        <w:rPr>
          <w:rFonts w:ascii="Arial"/>
          <w:spacing w:val="-1"/>
          <w:sz w:val="24"/>
        </w:rPr>
        <w:t>of</w:t>
      </w:r>
      <w:r>
        <w:rPr>
          <w:rFonts w:ascii="Arial"/>
          <w:spacing w:val="12"/>
          <w:sz w:val="24"/>
        </w:rPr>
        <w:t xml:space="preserve"> </w:t>
      </w:r>
      <w:r>
        <w:rPr>
          <w:rFonts w:ascii="Arial"/>
          <w:spacing w:val="-1"/>
          <w:sz w:val="24"/>
        </w:rPr>
        <w:t>the</w:t>
      </w:r>
      <w:r>
        <w:rPr>
          <w:rFonts w:ascii="Arial"/>
          <w:spacing w:val="17"/>
          <w:sz w:val="24"/>
        </w:rPr>
        <w:t xml:space="preserve"> </w:t>
      </w:r>
      <w:r>
        <w:rPr>
          <w:rFonts w:ascii="Arial"/>
          <w:spacing w:val="-3"/>
          <w:sz w:val="24"/>
        </w:rPr>
        <w:t>version,</w:t>
      </w:r>
      <w:r>
        <w:rPr>
          <w:rFonts w:ascii="Arial"/>
          <w:spacing w:val="83"/>
          <w:sz w:val="24"/>
        </w:rPr>
        <w:t xml:space="preserve"> </w:t>
      </w:r>
      <w:r>
        <w:rPr>
          <w:rFonts w:ascii="Arial"/>
          <w:spacing w:val="-2"/>
          <w:sz w:val="24"/>
        </w:rPr>
        <w:t>and</w:t>
      </w:r>
      <w:r>
        <w:rPr>
          <w:rFonts w:ascii="Arial"/>
          <w:spacing w:val="55"/>
          <w:sz w:val="24"/>
        </w:rPr>
        <w:t xml:space="preserve"> </w:t>
      </w:r>
      <w:r>
        <w:rPr>
          <w:rFonts w:ascii="Arial"/>
          <w:sz w:val="24"/>
        </w:rPr>
        <w:t>a</w:t>
      </w:r>
      <w:r>
        <w:rPr>
          <w:rFonts w:ascii="Arial"/>
          <w:spacing w:val="5"/>
          <w:sz w:val="24"/>
        </w:rPr>
        <w:t xml:space="preserve"> </w:t>
      </w:r>
      <w:r>
        <w:rPr>
          <w:rFonts w:ascii="Arial"/>
          <w:spacing w:val="-2"/>
          <w:sz w:val="24"/>
        </w:rPr>
        <w:t>brief</w:t>
      </w:r>
      <w:r>
        <w:rPr>
          <w:rFonts w:ascii="Arial"/>
          <w:spacing w:val="4"/>
          <w:sz w:val="24"/>
        </w:rPr>
        <w:t xml:space="preserve"> </w:t>
      </w:r>
      <w:r>
        <w:rPr>
          <w:rFonts w:ascii="Arial"/>
          <w:spacing w:val="-3"/>
          <w:sz w:val="24"/>
        </w:rPr>
        <w:t>description</w:t>
      </w:r>
      <w:r>
        <w:rPr>
          <w:rFonts w:ascii="Arial"/>
          <w:spacing w:val="1"/>
          <w:sz w:val="24"/>
        </w:rPr>
        <w:t xml:space="preserve"> </w:t>
      </w:r>
      <w:r>
        <w:rPr>
          <w:rFonts w:ascii="Arial"/>
          <w:spacing w:val="-1"/>
          <w:sz w:val="24"/>
        </w:rPr>
        <w:t>of</w:t>
      </w:r>
      <w:r>
        <w:rPr>
          <w:rFonts w:ascii="Arial"/>
          <w:spacing w:val="6"/>
          <w:sz w:val="24"/>
        </w:rPr>
        <w:t xml:space="preserve"> </w:t>
      </w:r>
      <w:r>
        <w:rPr>
          <w:rFonts w:ascii="Arial"/>
          <w:spacing w:val="-2"/>
          <w:sz w:val="24"/>
        </w:rPr>
        <w:t>the</w:t>
      </w:r>
      <w:r>
        <w:rPr>
          <w:rFonts w:ascii="Arial"/>
          <w:spacing w:val="3"/>
          <w:sz w:val="24"/>
        </w:rPr>
        <w:t xml:space="preserve"> </w:t>
      </w:r>
      <w:r>
        <w:rPr>
          <w:rFonts w:ascii="Arial"/>
          <w:spacing w:val="-3"/>
          <w:sz w:val="24"/>
        </w:rPr>
        <w:t>reason</w:t>
      </w:r>
      <w:r>
        <w:rPr>
          <w:rFonts w:ascii="Arial"/>
          <w:sz w:val="24"/>
        </w:rPr>
        <w:t xml:space="preserve"> </w:t>
      </w:r>
      <w:r>
        <w:rPr>
          <w:rFonts w:ascii="Arial"/>
          <w:spacing w:val="-1"/>
          <w:sz w:val="24"/>
        </w:rPr>
        <w:t>for</w:t>
      </w:r>
      <w:r>
        <w:rPr>
          <w:rFonts w:ascii="Arial"/>
          <w:spacing w:val="4"/>
          <w:sz w:val="24"/>
        </w:rPr>
        <w:t xml:space="preserve"> </w:t>
      </w:r>
      <w:r>
        <w:rPr>
          <w:rFonts w:ascii="Arial"/>
          <w:spacing w:val="-2"/>
          <w:sz w:val="24"/>
        </w:rPr>
        <w:t>creating</w:t>
      </w:r>
      <w:r>
        <w:rPr>
          <w:rFonts w:ascii="Arial"/>
          <w:sz w:val="24"/>
        </w:rPr>
        <w:t xml:space="preserve"> </w:t>
      </w:r>
      <w:r>
        <w:rPr>
          <w:rFonts w:ascii="Arial"/>
          <w:spacing w:val="-1"/>
          <w:sz w:val="24"/>
        </w:rPr>
        <w:t>the</w:t>
      </w:r>
      <w:r>
        <w:rPr>
          <w:rFonts w:ascii="Arial"/>
          <w:spacing w:val="3"/>
          <w:sz w:val="24"/>
        </w:rPr>
        <w:t xml:space="preserve"> </w:t>
      </w:r>
      <w:r>
        <w:rPr>
          <w:rFonts w:ascii="Arial"/>
          <w:spacing w:val="-3"/>
          <w:sz w:val="24"/>
        </w:rPr>
        <w:t>revised</w:t>
      </w:r>
      <w:r>
        <w:rPr>
          <w:rFonts w:ascii="Arial"/>
          <w:spacing w:val="3"/>
          <w:sz w:val="24"/>
        </w:rPr>
        <w:t xml:space="preserve"> </w:t>
      </w:r>
      <w:r>
        <w:rPr>
          <w:rFonts w:ascii="Arial"/>
          <w:spacing w:val="-2"/>
          <w:sz w:val="24"/>
        </w:rPr>
        <w:t>version</w:t>
      </w:r>
      <w:r>
        <w:rPr>
          <w:rFonts w:ascii="Arial"/>
          <w:spacing w:val="3"/>
          <w:sz w:val="24"/>
        </w:rPr>
        <w:t xml:space="preserve"> </w:t>
      </w:r>
      <w:r>
        <w:rPr>
          <w:rFonts w:ascii="Arial"/>
          <w:spacing w:val="-3"/>
          <w:sz w:val="24"/>
        </w:rPr>
        <w:t>should</w:t>
      </w:r>
      <w:r>
        <w:rPr>
          <w:rFonts w:ascii="Arial"/>
          <w:spacing w:val="2"/>
          <w:sz w:val="24"/>
        </w:rPr>
        <w:t xml:space="preserve"> </w:t>
      </w:r>
      <w:r>
        <w:rPr>
          <w:rFonts w:ascii="Arial"/>
          <w:spacing w:val="-1"/>
          <w:sz w:val="24"/>
        </w:rPr>
        <w:t>any</w:t>
      </w:r>
      <w:r>
        <w:rPr>
          <w:rFonts w:ascii="Arial"/>
          <w:spacing w:val="2"/>
          <w:sz w:val="24"/>
        </w:rPr>
        <w:t xml:space="preserve"> </w:t>
      </w:r>
      <w:r>
        <w:rPr>
          <w:rFonts w:ascii="Arial"/>
          <w:spacing w:val="-3"/>
          <w:sz w:val="24"/>
        </w:rPr>
        <w:t>changes</w:t>
      </w:r>
      <w:r>
        <w:rPr>
          <w:rFonts w:ascii="Arial"/>
          <w:spacing w:val="63"/>
          <w:sz w:val="24"/>
        </w:rPr>
        <w:t xml:space="preserve"> </w:t>
      </w:r>
      <w:r>
        <w:rPr>
          <w:rFonts w:ascii="Arial"/>
          <w:spacing w:val="-2"/>
          <w:sz w:val="24"/>
        </w:rPr>
        <w:t>be</w:t>
      </w:r>
      <w:r>
        <w:rPr>
          <w:rFonts w:ascii="Arial"/>
          <w:sz w:val="24"/>
        </w:rPr>
        <w:t xml:space="preserve"> </w:t>
      </w:r>
      <w:r>
        <w:rPr>
          <w:rFonts w:ascii="Arial"/>
          <w:spacing w:val="-2"/>
          <w:sz w:val="24"/>
        </w:rPr>
        <w:t>made.</w:t>
      </w:r>
    </w:p>
    <w:p w14:paraId="1D729248" w14:textId="77777777" w:rsidR="00B960DC" w:rsidRDefault="00B960DC">
      <w:pPr>
        <w:spacing w:before="9"/>
        <w:rPr>
          <w:rFonts w:ascii="Arial" w:eastAsia="Arial" w:hAnsi="Arial" w:cs="Arial"/>
          <w:sz w:val="20"/>
          <w:szCs w:val="20"/>
        </w:rPr>
      </w:pPr>
    </w:p>
    <w:p w14:paraId="4F628A41" w14:textId="77777777" w:rsidR="00B960DC" w:rsidRDefault="00052C8E">
      <w:pPr>
        <w:ind w:left="3131" w:right="3196"/>
        <w:jc w:val="center"/>
        <w:rPr>
          <w:rFonts w:ascii="Arial Narrow" w:eastAsia="Arial Narrow" w:hAnsi="Arial Narrow" w:cs="Arial Narrow"/>
          <w:sz w:val="24"/>
          <w:szCs w:val="24"/>
        </w:rPr>
      </w:pPr>
      <w:bookmarkStart w:id="273" w:name="Table_1:_Record_of_Changes"/>
      <w:bookmarkStart w:id="274" w:name="_bookmark19"/>
      <w:bookmarkEnd w:id="273"/>
      <w:bookmarkEnd w:id="274"/>
      <w:r>
        <w:rPr>
          <w:rFonts w:ascii="Arial Narrow"/>
          <w:b/>
          <w:spacing w:val="-2"/>
          <w:sz w:val="24"/>
        </w:rPr>
        <w:t>Table</w:t>
      </w:r>
      <w:r>
        <w:rPr>
          <w:rFonts w:ascii="Arial Narrow"/>
          <w:b/>
          <w:spacing w:val="-5"/>
          <w:sz w:val="24"/>
        </w:rPr>
        <w:t xml:space="preserve"> </w:t>
      </w:r>
      <w:r>
        <w:rPr>
          <w:rFonts w:ascii="Arial Narrow"/>
          <w:b/>
          <w:spacing w:val="-1"/>
          <w:sz w:val="24"/>
        </w:rPr>
        <w:t>1:</w:t>
      </w:r>
      <w:r>
        <w:rPr>
          <w:rFonts w:ascii="Arial Narrow"/>
          <w:b/>
          <w:spacing w:val="-3"/>
          <w:sz w:val="24"/>
        </w:rPr>
        <w:t xml:space="preserve"> Record</w:t>
      </w:r>
      <w:r>
        <w:rPr>
          <w:rFonts w:ascii="Arial Narrow"/>
          <w:b/>
          <w:spacing w:val="-7"/>
          <w:sz w:val="24"/>
        </w:rPr>
        <w:t xml:space="preserve"> </w:t>
      </w:r>
      <w:r>
        <w:rPr>
          <w:rFonts w:ascii="Arial Narrow"/>
          <w:b/>
          <w:spacing w:val="-1"/>
          <w:sz w:val="24"/>
        </w:rPr>
        <w:t>of</w:t>
      </w:r>
      <w:r>
        <w:rPr>
          <w:rFonts w:ascii="Arial Narrow"/>
          <w:b/>
          <w:spacing w:val="-4"/>
          <w:sz w:val="24"/>
        </w:rPr>
        <w:t xml:space="preserve"> </w:t>
      </w:r>
      <w:r>
        <w:rPr>
          <w:rFonts w:ascii="Arial Narrow"/>
          <w:b/>
          <w:spacing w:val="-3"/>
          <w:sz w:val="24"/>
        </w:rPr>
        <w:t>Changes</w:t>
      </w:r>
    </w:p>
    <w:p w14:paraId="125EBF00" w14:textId="77777777" w:rsidR="00B960DC" w:rsidRDefault="00B960DC">
      <w:pPr>
        <w:spacing w:before="3"/>
        <w:rPr>
          <w:rFonts w:ascii="Arial Narrow" w:eastAsia="Arial Narrow" w:hAnsi="Arial Narrow" w:cs="Arial Narrow"/>
          <w:b/>
          <w:bCs/>
          <w:sz w:val="12"/>
          <w:szCs w:val="12"/>
        </w:rPr>
      </w:pPr>
    </w:p>
    <w:tbl>
      <w:tblPr>
        <w:tblW w:w="0" w:type="auto"/>
        <w:tblInd w:w="251" w:type="dxa"/>
        <w:tblLayout w:type="fixed"/>
        <w:tblCellMar>
          <w:left w:w="0" w:type="dxa"/>
          <w:right w:w="0" w:type="dxa"/>
        </w:tblCellMar>
        <w:tblLook w:val="01E0" w:firstRow="1" w:lastRow="1" w:firstColumn="1" w:lastColumn="1" w:noHBand="0" w:noVBand="0"/>
      </w:tblPr>
      <w:tblGrid>
        <w:gridCol w:w="1183"/>
        <w:gridCol w:w="1225"/>
        <w:gridCol w:w="32"/>
        <w:gridCol w:w="1980"/>
        <w:gridCol w:w="5008"/>
      </w:tblGrid>
      <w:tr w:rsidR="00B960DC" w14:paraId="69D86D82" w14:textId="77777777" w:rsidTr="00B54E56">
        <w:trPr>
          <w:trHeight w:hRule="exact" w:val="713"/>
        </w:trPr>
        <w:tc>
          <w:tcPr>
            <w:tcW w:w="1183" w:type="dxa"/>
            <w:tcBorders>
              <w:top w:val="single" w:sz="7" w:space="0" w:color="000000"/>
              <w:left w:val="single" w:sz="7" w:space="0" w:color="000000"/>
              <w:bottom w:val="single" w:sz="15" w:space="0" w:color="1F487B"/>
              <w:right w:val="nil"/>
            </w:tcBorders>
            <w:shd w:val="clear" w:color="auto" w:fill="1F487B"/>
          </w:tcPr>
          <w:p w14:paraId="57D21F3E" w14:textId="77777777" w:rsidR="00B960DC" w:rsidRDefault="00052C8E">
            <w:pPr>
              <w:pStyle w:val="TableParagraph"/>
              <w:spacing w:before="50" w:line="295" w:lineRule="auto"/>
              <w:ind w:left="108" w:right="264"/>
              <w:rPr>
                <w:rFonts w:ascii="Arial" w:eastAsia="Arial" w:hAnsi="Arial" w:cs="Arial"/>
              </w:rPr>
            </w:pPr>
            <w:r>
              <w:rPr>
                <w:rFonts w:ascii="Arial"/>
                <w:b/>
                <w:color w:val="FFFFFF"/>
                <w:spacing w:val="-2"/>
              </w:rPr>
              <w:t>Version</w:t>
            </w:r>
            <w:r>
              <w:rPr>
                <w:rFonts w:ascii="Arial"/>
                <w:b/>
                <w:color w:val="FFFFFF"/>
                <w:spacing w:val="27"/>
                <w:w w:val="99"/>
              </w:rPr>
              <w:t xml:space="preserve"> </w:t>
            </w:r>
            <w:r>
              <w:rPr>
                <w:rFonts w:ascii="Arial"/>
                <w:b/>
                <w:color w:val="FFFFFF"/>
                <w:w w:val="95"/>
              </w:rPr>
              <w:t>Number</w:t>
            </w:r>
          </w:p>
        </w:tc>
        <w:tc>
          <w:tcPr>
            <w:tcW w:w="1225" w:type="dxa"/>
            <w:tcBorders>
              <w:top w:val="single" w:sz="7" w:space="0" w:color="000000"/>
              <w:left w:val="nil"/>
              <w:bottom w:val="single" w:sz="7" w:space="0" w:color="000000"/>
              <w:right w:val="nil"/>
            </w:tcBorders>
            <w:shd w:val="clear" w:color="auto" w:fill="1F487B"/>
          </w:tcPr>
          <w:p w14:paraId="330568DD" w14:textId="77777777" w:rsidR="00B960DC" w:rsidRDefault="00B960DC">
            <w:pPr>
              <w:pStyle w:val="TableParagraph"/>
              <w:rPr>
                <w:rFonts w:ascii="Arial Narrow" w:eastAsia="Arial Narrow" w:hAnsi="Arial Narrow" w:cs="Arial Narrow"/>
                <w:b/>
                <w:bCs/>
                <w:sz w:val="18"/>
                <w:szCs w:val="18"/>
              </w:rPr>
            </w:pPr>
          </w:p>
          <w:p w14:paraId="7194A9DE" w14:textId="77777777" w:rsidR="00B960DC" w:rsidRDefault="00052C8E" w:rsidP="00B54E56">
            <w:pPr>
              <w:pStyle w:val="TableParagraph"/>
              <w:ind w:left="116"/>
              <w:jc w:val="center"/>
              <w:rPr>
                <w:rFonts w:ascii="Arial" w:eastAsia="Arial" w:hAnsi="Arial" w:cs="Arial"/>
              </w:rPr>
            </w:pPr>
            <w:r>
              <w:rPr>
                <w:rFonts w:ascii="Arial"/>
                <w:b/>
                <w:color w:val="FFFFFF"/>
                <w:spacing w:val="-2"/>
              </w:rPr>
              <w:t>Date</w:t>
            </w:r>
          </w:p>
        </w:tc>
        <w:tc>
          <w:tcPr>
            <w:tcW w:w="2012" w:type="dxa"/>
            <w:gridSpan w:val="2"/>
            <w:tcBorders>
              <w:top w:val="single" w:sz="7" w:space="0" w:color="000000"/>
              <w:left w:val="nil"/>
              <w:bottom w:val="single" w:sz="7" w:space="0" w:color="000000"/>
              <w:right w:val="nil"/>
            </w:tcBorders>
            <w:shd w:val="clear" w:color="auto" w:fill="1F487B"/>
          </w:tcPr>
          <w:p w14:paraId="6F45A3B4" w14:textId="77777777" w:rsidR="00B960DC" w:rsidRDefault="00B960DC">
            <w:pPr>
              <w:pStyle w:val="TableParagraph"/>
              <w:rPr>
                <w:rFonts w:ascii="Arial Narrow" w:eastAsia="Arial Narrow" w:hAnsi="Arial Narrow" w:cs="Arial Narrow"/>
                <w:b/>
                <w:bCs/>
                <w:sz w:val="18"/>
                <w:szCs w:val="18"/>
              </w:rPr>
            </w:pPr>
          </w:p>
          <w:p w14:paraId="5DA62C8C" w14:textId="77777777" w:rsidR="00B960DC" w:rsidRDefault="00052C8E">
            <w:pPr>
              <w:pStyle w:val="TableParagraph"/>
              <w:ind w:left="116"/>
              <w:rPr>
                <w:rFonts w:ascii="Arial" w:eastAsia="Arial" w:hAnsi="Arial" w:cs="Arial"/>
              </w:rPr>
            </w:pPr>
            <w:r>
              <w:rPr>
                <w:rFonts w:ascii="Arial"/>
                <w:b/>
                <w:color w:val="FFFFFF"/>
                <w:spacing w:val="-2"/>
              </w:rPr>
              <w:t>Author/Owner</w:t>
            </w:r>
          </w:p>
        </w:tc>
        <w:tc>
          <w:tcPr>
            <w:tcW w:w="5008" w:type="dxa"/>
            <w:tcBorders>
              <w:top w:val="single" w:sz="7" w:space="0" w:color="000000"/>
              <w:left w:val="nil"/>
              <w:bottom w:val="single" w:sz="7" w:space="0" w:color="000000"/>
              <w:right w:val="nil"/>
            </w:tcBorders>
            <w:shd w:val="clear" w:color="auto" w:fill="1F487B"/>
          </w:tcPr>
          <w:p w14:paraId="4B07CFF3" w14:textId="77777777" w:rsidR="00B960DC" w:rsidRDefault="00B960DC">
            <w:pPr>
              <w:pStyle w:val="TableParagraph"/>
              <w:rPr>
                <w:rFonts w:ascii="Arial Narrow" w:eastAsia="Arial Narrow" w:hAnsi="Arial Narrow" w:cs="Arial Narrow"/>
                <w:b/>
                <w:bCs/>
                <w:sz w:val="18"/>
                <w:szCs w:val="18"/>
              </w:rPr>
            </w:pPr>
          </w:p>
          <w:p w14:paraId="05C175FF" w14:textId="77777777" w:rsidR="00B960DC" w:rsidRDefault="00052C8E">
            <w:pPr>
              <w:pStyle w:val="TableParagraph"/>
              <w:ind w:left="117"/>
              <w:rPr>
                <w:rFonts w:ascii="Arial" w:eastAsia="Arial" w:hAnsi="Arial" w:cs="Arial"/>
              </w:rPr>
            </w:pPr>
            <w:r>
              <w:rPr>
                <w:rFonts w:ascii="Arial"/>
                <w:b/>
                <w:color w:val="FFFFFF"/>
                <w:spacing w:val="-2"/>
              </w:rPr>
              <w:t>Description</w:t>
            </w:r>
            <w:r>
              <w:rPr>
                <w:rFonts w:ascii="Arial"/>
                <w:b/>
                <w:color w:val="FFFFFF"/>
                <w:spacing w:val="-23"/>
              </w:rPr>
              <w:t xml:space="preserve"> </w:t>
            </w:r>
            <w:r>
              <w:rPr>
                <w:rFonts w:ascii="Arial"/>
                <w:b/>
                <w:color w:val="FFFFFF"/>
                <w:spacing w:val="-2"/>
              </w:rPr>
              <w:t>of</w:t>
            </w:r>
            <w:r>
              <w:rPr>
                <w:rFonts w:ascii="Arial"/>
                <w:b/>
                <w:color w:val="FFFFFF"/>
                <w:spacing w:val="-23"/>
              </w:rPr>
              <w:t xml:space="preserve"> </w:t>
            </w:r>
            <w:r>
              <w:rPr>
                <w:rFonts w:ascii="Arial"/>
                <w:b/>
                <w:color w:val="FFFFFF"/>
                <w:spacing w:val="-1"/>
              </w:rPr>
              <w:t>Change</w:t>
            </w:r>
          </w:p>
        </w:tc>
      </w:tr>
      <w:tr w:rsidR="00B54E56" w14:paraId="00DEC7DD" w14:textId="77777777" w:rsidTr="00B54E56">
        <w:trPr>
          <w:trHeight w:hRule="exact" w:val="550"/>
        </w:trPr>
        <w:tc>
          <w:tcPr>
            <w:tcW w:w="1183" w:type="dxa"/>
            <w:tcBorders>
              <w:top w:val="single" w:sz="7" w:space="0" w:color="000000"/>
              <w:left w:val="single" w:sz="7" w:space="0" w:color="000000"/>
              <w:bottom w:val="single" w:sz="7" w:space="0" w:color="000000"/>
              <w:right w:val="single" w:sz="7" w:space="0" w:color="000000"/>
            </w:tcBorders>
          </w:tcPr>
          <w:p w14:paraId="2EEE0512" w14:textId="77777777" w:rsidR="00B54E56" w:rsidRDefault="00B54E56" w:rsidP="00B54E56">
            <w:pPr>
              <w:pStyle w:val="TableParagraph"/>
              <w:spacing w:before="32"/>
              <w:ind w:left="2"/>
              <w:jc w:val="center"/>
              <w:rPr>
                <w:rFonts w:ascii="Arial" w:eastAsia="Arial" w:hAnsi="Arial" w:cs="Arial"/>
                <w:sz w:val="20"/>
                <w:szCs w:val="20"/>
              </w:rPr>
            </w:pPr>
            <w:r>
              <w:rPr>
                <w:rFonts w:ascii="Arial"/>
                <w:spacing w:val="-2"/>
                <w:sz w:val="20"/>
              </w:rPr>
              <w:t>1.0</w:t>
            </w:r>
          </w:p>
        </w:tc>
        <w:tc>
          <w:tcPr>
            <w:tcW w:w="1257" w:type="dxa"/>
            <w:gridSpan w:val="2"/>
            <w:tcBorders>
              <w:top w:val="single" w:sz="7" w:space="0" w:color="000000"/>
              <w:left w:val="single" w:sz="7" w:space="0" w:color="000000"/>
              <w:bottom w:val="single" w:sz="7" w:space="0" w:color="000000"/>
              <w:right w:val="single" w:sz="7" w:space="0" w:color="000000"/>
            </w:tcBorders>
          </w:tcPr>
          <w:p w14:paraId="7C454C24" w14:textId="77777777" w:rsidR="00B54E56" w:rsidRDefault="00B54E56" w:rsidP="00B54E56">
            <w:pPr>
              <w:pStyle w:val="TableParagraph"/>
              <w:spacing w:before="32"/>
              <w:ind w:left="90"/>
              <w:rPr>
                <w:rFonts w:ascii="Arial" w:eastAsia="Arial" w:hAnsi="Arial" w:cs="Arial"/>
                <w:sz w:val="20"/>
                <w:szCs w:val="20"/>
              </w:rPr>
            </w:pPr>
            <w:r>
              <w:rPr>
                <w:rFonts w:ascii="Arial"/>
                <w:spacing w:val="-2"/>
                <w:sz w:val="20"/>
              </w:rPr>
              <w:t>4/28/15</w:t>
            </w:r>
          </w:p>
        </w:tc>
        <w:tc>
          <w:tcPr>
            <w:tcW w:w="1980" w:type="dxa"/>
            <w:tcBorders>
              <w:top w:val="single" w:sz="7" w:space="0" w:color="000000"/>
              <w:left w:val="single" w:sz="7" w:space="0" w:color="000000"/>
              <w:bottom w:val="single" w:sz="7" w:space="0" w:color="000000"/>
              <w:right w:val="single" w:sz="7" w:space="0" w:color="000000"/>
            </w:tcBorders>
          </w:tcPr>
          <w:p w14:paraId="098701A9" w14:textId="77777777" w:rsidR="00B54E56" w:rsidRDefault="00B54E56" w:rsidP="00B54E56">
            <w:pPr>
              <w:pStyle w:val="TableParagraph"/>
              <w:spacing w:before="32"/>
              <w:ind w:left="105"/>
              <w:rPr>
                <w:rFonts w:ascii="Arial" w:eastAsia="Arial" w:hAnsi="Arial" w:cs="Arial"/>
                <w:sz w:val="20"/>
                <w:szCs w:val="20"/>
              </w:rPr>
            </w:pPr>
            <w:r>
              <w:rPr>
                <w:rFonts w:ascii="Arial"/>
                <w:spacing w:val="-1"/>
                <w:sz w:val="20"/>
              </w:rPr>
              <w:t>RCCC</w:t>
            </w:r>
          </w:p>
        </w:tc>
        <w:tc>
          <w:tcPr>
            <w:tcW w:w="5008" w:type="dxa"/>
            <w:tcBorders>
              <w:top w:val="single" w:sz="7" w:space="0" w:color="000000"/>
              <w:left w:val="single" w:sz="7" w:space="0" w:color="000000"/>
              <w:bottom w:val="single" w:sz="7" w:space="0" w:color="000000"/>
              <w:right w:val="single" w:sz="7" w:space="0" w:color="000000"/>
            </w:tcBorders>
          </w:tcPr>
          <w:p w14:paraId="1B57582F" w14:textId="77777777" w:rsidR="00B54E56" w:rsidRDefault="00B54E56" w:rsidP="00B54E56">
            <w:pPr>
              <w:pStyle w:val="TableParagraph"/>
              <w:spacing w:before="32"/>
              <w:ind w:left="105"/>
              <w:rPr>
                <w:rFonts w:ascii="Arial" w:eastAsia="Arial" w:hAnsi="Arial" w:cs="Arial"/>
                <w:sz w:val="20"/>
                <w:szCs w:val="20"/>
              </w:rPr>
            </w:pPr>
            <w:r>
              <w:rPr>
                <w:rFonts w:ascii="Arial"/>
                <w:spacing w:val="-2"/>
                <w:sz w:val="20"/>
              </w:rPr>
              <w:t>Administrative</w:t>
            </w:r>
            <w:r>
              <w:rPr>
                <w:rFonts w:ascii="Arial"/>
                <w:spacing w:val="-23"/>
                <w:sz w:val="20"/>
              </w:rPr>
              <w:t xml:space="preserve"> </w:t>
            </w:r>
            <w:r>
              <w:rPr>
                <w:rFonts w:ascii="Arial"/>
                <w:spacing w:val="-4"/>
                <w:sz w:val="20"/>
              </w:rPr>
              <w:t>changes</w:t>
            </w:r>
          </w:p>
        </w:tc>
      </w:tr>
      <w:tr w:rsidR="00B54E56" w14:paraId="45129417" w14:textId="77777777" w:rsidTr="00B54E56">
        <w:trPr>
          <w:trHeight w:hRule="exact" w:val="550"/>
        </w:trPr>
        <w:tc>
          <w:tcPr>
            <w:tcW w:w="1183" w:type="dxa"/>
            <w:tcBorders>
              <w:top w:val="single" w:sz="7" w:space="0" w:color="000000"/>
              <w:left w:val="single" w:sz="7" w:space="0" w:color="000000"/>
              <w:bottom w:val="single" w:sz="7" w:space="0" w:color="000000"/>
              <w:right w:val="single" w:sz="7" w:space="0" w:color="000000"/>
            </w:tcBorders>
          </w:tcPr>
          <w:p w14:paraId="7DA61304" w14:textId="77777777" w:rsidR="00B54E56" w:rsidRDefault="00B54E56" w:rsidP="00B54E56">
            <w:pPr>
              <w:pStyle w:val="TableParagraph"/>
              <w:spacing w:before="32"/>
              <w:ind w:left="2"/>
              <w:jc w:val="center"/>
              <w:rPr>
                <w:rFonts w:ascii="Arial" w:eastAsia="Arial" w:hAnsi="Arial" w:cs="Arial"/>
                <w:sz w:val="20"/>
                <w:szCs w:val="20"/>
              </w:rPr>
            </w:pPr>
            <w:r>
              <w:rPr>
                <w:rFonts w:ascii="Arial"/>
                <w:spacing w:val="-2"/>
                <w:sz w:val="20"/>
              </w:rPr>
              <w:t>2.0</w:t>
            </w:r>
          </w:p>
        </w:tc>
        <w:tc>
          <w:tcPr>
            <w:tcW w:w="1257" w:type="dxa"/>
            <w:gridSpan w:val="2"/>
            <w:tcBorders>
              <w:top w:val="single" w:sz="7" w:space="0" w:color="000000"/>
              <w:left w:val="single" w:sz="7" w:space="0" w:color="000000"/>
              <w:bottom w:val="single" w:sz="7" w:space="0" w:color="000000"/>
              <w:right w:val="single" w:sz="7" w:space="0" w:color="000000"/>
            </w:tcBorders>
          </w:tcPr>
          <w:p w14:paraId="67348753" w14:textId="77777777" w:rsidR="00B54E56" w:rsidRDefault="00B54E56" w:rsidP="00B54E56">
            <w:pPr>
              <w:pStyle w:val="TableParagraph"/>
              <w:spacing w:before="32"/>
              <w:ind w:left="90"/>
              <w:rPr>
                <w:rFonts w:ascii="Arial" w:eastAsia="Arial" w:hAnsi="Arial" w:cs="Arial"/>
                <w:sz w:val="20"/>
                <w:szCs w:val="20"/>
              </w:rPr>
            </w:pPr>
            <w:r>
              <w:rPr>
                <w:rFonts w:ascii="Arial"/>
                <w:spacing w:val="-2"/>
                <w:sz w:val="20"/>
              </w:rPr>
              <w:t>3/28/16</w:t>
            </w:r>
          </w:p>
        </w:tc>
        <w:tc>
          <w:tcPr>
            <w:tcW w:w="1980" w:type="dxa"/>
            <w:tcBorders>
              <w:top w:val="single" w:sz="7" w:space="0" w:color="000000"/>
              <w:left w:val="single" w:sz="7" w:space="0" w:color="000000"/>
              <w:bottom w:val="single" w:sz="7" w:space="0" w:color="000000"/>
              <w:right w:val="single" w:sz="7" w:space="0" w:color="000000"/>
            </w:tcBorders>
          </w:tcPr>
          <w:p w14:paraId="65385EBB" w14:textId="77777777" w:rsidR="00B54E56" w:rsidRDefault="00B54E56" w:rsidP="00B54E56">
            <w:pPr>
              <w:pStyle w:val="TableParagraph"/>
              <w:spacing w:before="32"/>
              <w:ind w:left="105" w:right="232" w:hanging="1"/>
              <w:rPr>
                <w:rFonts w:ascii="Arial" w:eastAsia="Arial" w:hAnsi="Arial" w:cs="Arial"/>
                <w:sz w:val="20"/>
                <w:szCs w:val="20"/>
              </w:rPr>
            </w:pPr>
            <w:r>
              <w:rPr>
                <w:rFonts w:ascii="Arial"/>
                <w:spacing w:val="-1"/>
                <w:sz w:val="20"/>
              </w:rPr>
              <w:t>N&amp;S</w:t>
            </w:r>
            <w:r>
              <w:rPr>
                <w:rFonts w:ascii="Arial"/>
                <w:spacing w:val="-12"/>
                <w:sz w:val="20"/>
              </w:rPr>
              <w:t xml:space="preserve"> </w:t>
            </w:r>
            <w:r>
              <w:rPr>
                <w:rFonts w:ascii="Arial"/>
                <w:spacing w:val="-1"/>
                <w:sz w:val="20"/>
              </w:rPr>
              <w:t>Charter</w:t>
            </w:r>
            <w:r>
              <w:rPr>
                <w:rFonts w:ascii="Arial"/>
                <w:spacing w:val="-11"/>
                <w:sz w:val="20"/>
              </w:rPr>
              <w:t xml:space="preserve"> </w:t>
            </w:r>
            <w:r>
              <w:rPr>
                <w:rFonts w:ascii="Arial"/>
                <w:spacing w:val="-2"/>
                <w:sz w:val="20"/>
              </w:rPr>
              <w:t>Sub-</w:t>
            </w:r>
            <w:r>
              <w:rPr>
                <w:rFonts w:ascii="Arial"/>
                <w:spacing w:val="23"/>
                <w:sz w:val="20"/>
              </w:rPr>
              <w:t xml:space="preserve"> </w:t>
            </w:r>
            <w:r>
              <w:rPr>
                <w:rFonts w:ascii="Arial"/>
                <w:spacing w:val="-2"/>
                <w:sz w:val="20"/>
              </w:rPr>
              <w:t>Committee</w:t>
            </w:r>
          </w:p>
        </w:tc>
        <w:tc>
          <w:tcPr>
            <w:tcW w:w="5008" w:type="dxa"/>
            <w:tcBorders>
              <w:top w:val="single" w:sz="7" w:space="0" w:color="000000"/>
              <w:left w:val="single" w:sz="7" w:space="0" w:color="000000"/>
              <w:bottom w:val="single" w:sz="7" w:space="0" w:color="000000"/>
              <w:right w:val="single" w:sz="7" w:space="0" w:color="000000"/>
            </w:tcBorders>
          </w:tcPr>
          <w:p w14:paraId="3E971522" w14:textId="77777777" w:rsidR="00B54E56" w:rsidRDefault="00B54E56" w:rsidP="00B54E56">
            <w:pPr>
              <w:pStyle w:val="TableParagraph"/>
              <w:spacing w:before="32"/>
              <w:ind w:left="105" w:right="568" w:hanging="1"/>
              <w:rPr>
                <w:rFonts w:ascii="Arial" w:eastAsia="Arial" w:hAnsi="Arial" w:cs="Arial"/>
                <w:sz w:val="20"/>
                <w:szCs w:val="20"/>
              </w:rPr>
            </w:pPr>
            <w:r>
              <w:rPr>
                <w:rFonts w:ascii="Arial"/>
                <w:spacing w:val="-1"/>
                <w:sz w:val="20"/>
              </w:rPr>
              <w:t>New</w:t>
            </w:r>
            <w:r>
              <w:rPr>
                <w:rFonts w:ascii="Arial"/>
                <w:spacing w:val="-11"/>
                <w:sz w:val="20"/>
              </w:rPr>
              <w:t xml:space="preserve"> </w:t>
            </w:r>
            <w:r>
              <w:rPr>
                <w:rFonts w:ascii="Arial"/>
                <w:spacing w:val="-1"/>
                <w:sz w:val="20"/>
              </w:rPr>
              <w:t>format,</w:t>
            </w:r>
            <w:r>
              <w:rPr>
                <w:rFonts w:ascii="Arial"/>
                <w:spacing w:val="-11"/>
                <w:sz w:val="20"/>
              </w:rPr>
              <w:t xml:space="preserve"> </w:t>
            </w:r>
            <w:r>
              <w:rPr>
                <w:rFonts w:ascii="Arial"/>
                <w:spacing w:val="-2"/>
                <w:sz w:val="20"/>
              </w:rPr>
              <w:t>condensed</w:t>
            </w:r>
            <w:r>
              <w:rPr>
                <w:rFonts w:ascii="Arial"/>
                <w:spacing w:val="-12"/>
                <w:sz w:val="20"/>
              </w:rPr>
              <w:t xml:space="preserve"> </w:t>
            </w:r>
            <w:r>
              <w:rPr>
                <w:rFonts w:ascii="Arial"/>
                <w:spacing w:val="-2"/>
                <w:sz w:val="20"/>
              </w:rPr>
              <w:t>verbiage,</w:t>
            </w:r>
            <w:r>
              <w:rPr>
                <w:rFonts w:ascii="Arial"/>
                <w:spacing w:val="-12"/>
                <w:sz w:val="20"/>
              </w:rPr>
              <w:t xml:space="preserve"> </w:t>
            </w:r>
            <w:r>
              <w:rPr>
                <w:rFonts w:ascii="Arial"/>
                <w:spacing w:val="-1"/>
                <w:sz w:val="20"/>
              </w:rPr>
              <w:t>added</w:t>
            </w:r>
            <w:r>
              <w:rPr>
                <w:rFonts w:ascii="Arial"/>
                <w:spacing w:val="-10"/>
                <w:sz w:val="20"/>
              </w:rPr>
              <w:t xml:space="preserve"> </w:t>
            </w:r>
            <w:r>
              <w:rPr>
                <w:rFonts w:ascii="Arial"/>
                <w:spacing w:val="-2"/>
                <w:sz w:val="20"/>
              </w:rPr>
              <w:t>by-laws,</w:t>
            </w:r>
            <w:r>
              <w:rPr>
                <w:rFonts w:ascii="Arial"/>
                <w:spacing w:val="57"/>
                <w:sz w:val="20"/>
              </w:rPr>
              <w:t xml:space="preserve"> </w:t>
            </w:r>
            <w:r>
              <w:rPr>
                <w:rFonts w:ascii="Arial"/>
                <w:spacing w:val="-1"/>
                <w:sz w:val="20"/>
              </w:rPr>
              <w:t>governance</w:t>
            </w:r>
            <w:r>
              <w:rPr>
                <w:rFonts w:ascii="Arial"/>
                <w:spacing w:val="-21"/>
                <w:sz w:val="20"/>
              </w:rPr>
              <w:t xml:space="preserve"> </w:t>
            </w:r>
            <w:r>
              <w:rPr>
                <w:rFonts w:ascii="Arial"/>
                <w:spacing w:val="-2"/>
                <w:sz w:val="20"/>
              </w:rPr>
              <w:t>structure</w:t>
            </w:r>
            <w:r>
              <w:rPr>
                <w:rFonts w:ascii="Arial"/>
                <w:spacing w:val="-22"/>
                <w:sz w:val="20"/>
              </w:rPr>
              <w:t xml:space="preserve"> </w:t>
            </w:r>
            <w:r>
              <w:rPr>
                <w:rFonts w:ascii="Arial"/>
                <w:spacing w:val="-2"/>
                <w:sz w:val="20"/>
              </w:rPr>
              <w:t>modification</w:t>
            </w:r>
          </w:p>
        </w:tc>
      </w:tr>
      <w:tr w:rsidR="00B54E56" w14:paraId="4305C223" w14:textId="77777777" w:rsidTr="00B54E56">
        <w:trPr>
          <w:trHeight w:hRule="exact" w:val="319"/>
        </w:trPr>
        <w:tc>
          <w:tcPr>
            <w:tcW w:w="1183" w:type="dxa"/>
            <w:tcBorders>
              <w:top w:val="single" w:sz="7" w:space="0" w:color="000000"/>
              <w:left w:val="single" w:sz="7" w:space="0" w:color="000000"/>
              <w:bottom w:val="single" w:sz="7" w:space="0" w:color="000000"/>
              <w:right w:val="single" w:sz="7" w:space="0" w:color="000000"/>
            </w:tcBorders>
          </w:tcPr>
          <w:p w14:paraId="74C80EEB" w14:textId="77777777" w:rsidR="00B54E56" w:rsidRDefault="00B54E56" w:rsidP="00B54E56">
            <w:pPr>
              <w:pStyle w:val="TableParagraph"/>
              <w:spacing w:before="32"/>
              <w:ind w:left="2"/>
              <w:jc w:val="center"/>
              <w:rPr>
                <w:rFonts w:ascii="Arial" w:eastAsia="Arial" w:hAnsi="Arial" w:cs="Arial"/>
                <w:sz w:val="20"/>
                <w:szCs w:val="20"/>
              </w:rPr>
            </w:pPr>
            <w:r>
              <w:rPr>
                <w:rFonts w:ascii="Arial"/>
                <w:spacing w:val="-2"/>
                <w:sz w:val="20"/>
              </w:rPr>
              <w:t>3.0</w:t>
            </w:r>
          </w:p>
        </w:tc>
        <w:tc>
          <w:tcPr>
            <w:tcW w:w="1257" w:type="dxa"/>
            <w:gridSpan w:val="2"/>
            <w:tcBorders>
              <w:top w:val="single" w:sz="7" w:space="0" w:color="000000"/>
              <w:left w:val="single" w:sz="7" w:space="0" w:color="000000"/>
              <w:bottom w:val="single" w:sz="7" w:space="0" w:color="000000"/>
              <w:right w:val="single" w:sz="7" w:space="0" w:color="000000"/>
            </w:tcBorders>
          </w:tcPr>
          <w:p w14:paraId="39F14209" w14:textId="77777777" w:rsidR="00B54E56" w:rsidRDefault="00B54E56" w:rsidP="00B54E56">
            <w:pPr>
              <w:pStyle w:val="TableParagraph"/>
              <w:spacing w:before="32"/>
              <w:ind w:left="90"/>
              <w:rPr>
                <w:rFonts w:ascii="Arial" w:eastAsia="Arial" w:hAnsi="Arial" w:cs="Arial"/>
                <w:sz w:val="20"/>
                <w:szCs w:val="20"/>
              </w:rPr>
            </w:pPr>
            <w:r>
              <w:rPr>
                <w:rFonts w:ascii="Arial"/>
                <w:spacing w:val="-2"/>
                <w:sz w:val="20"/>
              </w:rPr>
              <w:t>5/4/2017</w:t>
            </w:r>
          </w:p>
        </w:tc>
        <w:tc>
          <w:tcPr>
            <w:tcW w:w="1980" w:type="dxa"/>
            <w:tcBorders>
              <w:top w:val="single" w:sz="7" w:space="0" w:color="000000"/>
              <w:left w:val="single" w:sz="7" w:space="0" w:color="000000"/>
              <w:bottom w:val="single" w:sz="7" w:space="0" w:color="000000"/>
              <w:right w:val="single" w:sz="7" w:space="0" w:color="000000"/>
            </w:tcBorders>
          </w:tcPr>
          <w:p w14:paraId="777F2610" w14:textId="77777777" w:rsidR="00B54E56" w:rsidRDefault="00B54E56" w:rsidP="00B54E56">
            <w:pPr>
              <w:pStyle w:val="TableParagraph"/>
              <w:spacing w:before="32"/>
              <w:ind w:left="105"/>
              <w:rPr>
                <w:rFonts w:ascii="Arial" w:eastAsia="Arial" w:hAnsi="Arial" w:cs="Arial"/>
                <w:sz w:val="20"/>
                <w:szCs w:val="20"/>
              </w:rPr>
            </w:pPr>
            <w:r>
              <w:rPr>
                <w:rFonts w:ascii="Arial"/>
                <w:spacing w:val="-1"/>
                <w:sz w:val="20"/>
              </w:rPr>
              <w:t>N&amp;S</w:t>
            </w:r>
            <w:r>
              <w:rPr>
                <w:rFonts w:ascii="Arial"/>
                <w:spacing w:val="-18"/>
                <w:sz w:val="20"/>
              </w:rPr>
              <w:t xml:space="preserve"> </w:t>
            </w:r>
            <w:r>
              <w:rPr>
                <w:rFonts w:ascii="Arial"/>
                <w:spacing w:val="-3"/>
                <w:sz w:val="20"/>
              </w:rPr>
              <w:t>Committee</w:t>
            </w:r>
          </w:p>
        </w:tc>
        <w:tc>
          <w:tcPr>
            <w:tcW w:w="5008" w:type="dxa"/>
            <w:tcBorders>
              <w:top w:val="single" w:sz="7" w:space="0" w:color="000000"/>
              <w:left w:val="single" w:sz="7" w:space="0" w:color="000000"/>
              <w:bottom w:val="single" w:sz="7" w:space="0" w:color="000000"/>
              <w:right w:val="single" w:sz="7" w:space="0" w:color="000000"/>
            </w:tcBorders>
          </w:tcPr>
          <w:p w14:paraId="63E42900" w14:textId="77777777" w:rsidR="00B54E56" w:rsidRDefault="00B54E56" w:rsidP="00B54E56">
            <w:pPr>
              <w:pStyle w:val="TableParagraph"/>
              <w:spacing w:before="32"/>
              <w:ind w:left="105"/>
              <w:rPr>
                <w:rFonts w:ascii="Arial" w:eastAsia="Arial" w:hAnsi="Arial" w:cs="Arial"/>
                <w:sz w:val="20"/>
                <w:szCs w:val="20"/>
              </w:rPr>
            </w:pPr>
            <w:r>
              <w:rPr>
                <w:rFonts w:ascii="Arial"/>
                <w:spacing w:val="-3"/>
                <w:sz w:val="20"/>
              </w:rPr>
              <w:t>Changes</w:t>
            </w:r>
            <w:r>
              <w:rPr>
                <w:rFonts w:ascii="Arial"/>
                <w:spacing w:val="-10"/>
                <w:sz w:val="20"/>
              </w:rPr>
              <w:t xml:space="preserve"> </w:t>
            </w:r>
            <w:r>
              <w:rPr>
                <w:rFonts w:ascii="Arial"/>
                <w:spacing w:val="-1"/>
                <w:sz w:val="20"/>
              </w:rPr>
              <w:t>to</w:t>
            </w:r>
            <w:r>
              <w:rPr>
                <w:rFonts w:ascii="Arial"/>
                <w:spacing w:val="-7"/>
                <w:sz w:val="20"/>
              </w:rPr>
              <w:t xml:space="preserve"> </w:t>
            </w:r>
            <w:r>
              <w:rPr>
                <w:rFonts w:ascii="Arial"/>
                <w:spacing w:val="-2"/>
                <w:sz w:val="20"/>
              </w:rPr>
              <w:t>align</w:t>
            </w:r>
            <w:r>
              <w:rPr>
                <w:rFonts w:ascii="Arial"/>
                <w:spacing w:val="-8"/>
                <w:sz w:val="20"/>
              </w:rPr>
              <w:t xml:space="preserve"> </w:t>
            </w:r>
            <w:r>
              <w:rPr>
                <w:rFonts w:ascii="Arial"/>
                <w:spacing w:val="-2"/>
                <w:sz w:val="20"/>
              </w:rPr>
              <w:t>with</w:t>
            </w:r>
            <w:r>
              <w:rPr>
                <w:rFonts w:ascii="Arial"/>
                <w:spacing w:val="-12"/>
                <w:sz w:val="20"/>
              </w:rPr>
              <w:t xml:space="preserve"> </w:t>
            </w:r>
            <w:r>
              <w:rPr>
                <w:rFonts w:ascii="Arial"/>
                <w:spacing w:val="-1"/>
                <w:sz w:val="20"/>
              </w:rPr>
              <w:t>merging</w:t>
            </w:r>
            <w:r>
              <w:rPr>
                <w:rFonts w:ascii="Arial"/>
                <w:spacing w:val="-7"/>
                <w:sz w:val="20"/>
              </w:rPr>
              <w:t xml:space="preserve"> </w:t>
            </w:r>
            <w:r>
              <w:rPr>
                <w:rFonts w:ascii="Arial"/>
                <w:spacing w:val="-2"/>
                <w:sz w:val="20"/>
              </w:rPr>
              <w:t>of</w:t>
            </w:r>
            <w:r>
              <w:rPr>
                <w:rFonts w:ascii="Arial"/>
                <w:spacing w:val="-8"/>
                <w:sz w:val="20"/>
              </w:rPr>
              <w:t xml:space="preserve"> </w:t>
            </w:r>
            <w:r>
              <w:rPr>
                <w:rFonts w:ascii="Arial"/>
                <w:spacing w:val="-1"/>
                <w:sz w:val="20"/>
              </w:rPr>
              <w:t>RCCC</w:t>
            </w:r>
            <w:r>
              <w:rPr>
                <w:rFonts w:ascii="Arial"/>
                <w:spacing w:val="-6"/>
                <w:sz w:val="20"/>
              </w:rPr>
              <w:t xml:space="preserve"> </w:t>
            </w:r>
            <w:r>
              <w:rPr>
                <w:rFonts w:ascii="Arial"/>
                <w:sz w:val="20"/>
              </w:rPr>
              <w:t>&amp;</w:t>
            </w:r>
            <w:r>
              <w:rPr>
                <w:rFonts w:ascii="Arial"/>
                <w:spacing w:val="-7"/>
                <w:sz w:val="20"/>
              </w:rPr>
              <w:t xml:space="preserve"> </w:t>
            </w:r>
            <w:r>
              <w:rPr>
                <w:rFonts w:ascii="Arial"/>
                <w:spacing w:val="-2"/>
                <w:sz w:val="20"/>
              </w:rPr>
              <w:t>RTFH</w:t>
            </w:r>
          </w:p>
        </w:tc>
      </w:tr>
      <w:tr w:rsidR="00B54E56" w14:paraId="608905EE" w14:textId="77777777" w:rsidTr="00B54E56">
        <w:trPr>
          <w:trHeight w:hRule="exact" w:val="322"/>
        </w:trPr>
        <w:tc>
          <w:tcPr>
            <w:tcW w:w="1183" w:type="dxa"/>
            <w:tcBorders>
              <w:top w:val="single" w:sz="7" w:space="0" w:color="000000"/>
              <w:left w:val="single" w:sz="7" w:space="0" w:color="000000"/>
              <w:bottom w:val="single" w:sz="7" w:space="0" w:color="000000"/>
              <w:right w:val="single" w:sz="7" w:space="0" w:color="000000"/>
            </w:tcBorders>
          </w:tcPr>
          <w:p w14:paraId="4EF58A16" w14:textId="77777777" w:rsidR="00B54E56" w:rsidRDefault="00B54E56" w:rsidP="00B54E56">
            <w:pPr>
              <w:pStyle w:val="TableParagraph"/>
              <w:spacing w:before="32"/>
              <w:ind w:left="2"/>
              <w:jc w:val="center"/>
              <w:rPr>
                <w:rFonts w:ascii="Arial" w:eastAsia="Arial" w:hAnsi="Arial" w:cs="Arial"/>
                <w:sz w:val="20"/>
                <w:szCs w:val="20"/>
              </w:rPr>
            </w:pPr>
            <w:r>
              <w:rPr>
                <w:rFonts w:ascii="Arial"/>
                <w:spacing w:val="-2"/>
                <w:sz w:val="20"/>
              </w:rPr>
              <w:t>4.0</w:t>
            </w:r>
          </w:p>
        </w:tc>
        <w:tc>
          <w:tcPr>
            <w:tcW w:w="1257" w:type="dxa"/>
            <w:gridSpan w:val="2"/>
            <w:tcBorders>
              <w:top w:val="single" w:sz="7" w:space="0" w:color="000000"/>
              <w:left w:val="single" w:sz="7" w:space="0" w:color="000000"/>
              <w:bottom w:val="single" w:sz="7" w:space="0" w:color="000000"/>
              <w:right w:val="single" w:sz="7" w:space="0" w:color="000000"/>
            </w:tcBorders>
          </w:tcPr>
          <w:p w14:paraId="3CBF51DF" w14:textId="77777777" w:rsidR="00B54E56" w:rsidRDefault="00B54E56" w:rsidP="00B54E56">
            <w:pPr>
              <w:pStyle w:val="TableParagraph"/>
              <w:spacing w:before="32"/>
              <w:ind w:left="90"/>
              <w:rPr>
                <w:rFonts w:ascii="Arial" w:eastAsia="Arial" w:hAnsi="Arial" w:cs="Arial"/>
                <w:sz w:val="20"/>
                <w:szCs w:val="20"/>
              </w:rPr>
            </w:pPr>
            <w:r>
              <w:rPr>
                <w:rFonts w:ascii="Arial"/>
                <w:spacing w:val="-2"/>
                <w:sz w:val="20"/>
              </w:rPr>
              <w:t>5/11/2018</w:t>
            </w:r>
          </w:p>
        </w:tc>
        <w:tc>
          <w:tcPr>
            <w:tcW w:w="1980" w:type="dxa"/>
            <w:tcBorders>
              <w:top w:val="single" w:sz="7" w:space="0" w:color="000000"/>
              <w:left w:val="single" w:sz="7" w:space="0" w:color="000000"/>
              <w:bottom w:val="single" w:sz="7" w:space="0" w:color="000000"/>
              <w:right w:val="single" w:sz="7" w:space="0" w:color="000000"/>
            </w:tcBorders>
          </w:tcPr>
          <w:p w14:paraId="12B4B6B9" w14:textId="77777777" w:rsidR="00B54E56" w:rsidRDefault="00B54E56" w:rsidP="00B54E56">
            <w:pPr>
              <w:pStyle w:val="TableParagraph"/>
              <w:spacing w:before="32"/>
              <w:ind w:left="105"/>
              <w:rPr>
                <w:rFonts w:ascii="Arial" w:eastAsia="Arial" w:hAnsi="Arial" w:cs="Arial"/>
                <w:sz w:val="20"/>
                <w:szCs w:val="20"/>
              </w:rPr>
            </w:pPr>
            <w:r>
              <w:rPr>
                <w:rFonts w:ascii="Arial"/>
                <w:spacing w:val="-1"/>
                <w:sz w:val="20"/>
              </w:rPr>
              <w:t>N&amp;S</w:t>
            </w:r>
            <w:r>
              <w:rPr>
                <w:rFonts w:ascii="Arial"/>
                <w:spacing w:val="-18"/>
                <w:sz w:val="20"/>
              </w:rPr>
              <w:t xml:space="preserve"> </w:t>
            </w:r>
            <w:r>
              <w:rPr>
                <w:rFonts w:ascii="Arial"/>
                <w:spacing w:val="-3"/>
                <w:sz w:val="20"/>
              </w:rPr>
              <w:t>Committee</w:t>
            </w:r>
          </w:p>
        </w:tc>
        <w:tc>
          <w:tcPr>
            <w:tcW w:w="5008" w:type="dxa"/>
            <w:tcBorders>
              <w:top w:val="single" w:sz="7" w:space="0" w:color="000000"/>
              <w:left w:val="single" w:sz="7" w:space="0" w:color="000000"/>
              <w:bottom w:val="single" w:sz="7" w:space="0" w:color="000000"/>
              <w:right w:val="single" w:sz="7" w:space="0" w:color="000000"/>
            </w:tcBorders>
          </w:tcPr>
          <w:p w14:paraId="39D2A176" w14:textId="77777777" w:rsidR="00B54E56" w:rsidRDefault="00B54E56" w:rsidP="00B54E56">
            <w:pPr>
              <w:pStyle w:val="TableParagraph"/>
              <w:spacing w:before="32"/>
              <w:ind w:left="105"/>
              <w:rPr>
                <w:rFonts w:ascii="Arial" w:eastAsia="Arial" w:hAnsi="Arial" w:cs="Arial"/>
                <w:sz w:val="20"/>
                <w:szCs w:val="20"/>
              </w:rPr>
            </w:pPr>
            <w:r>
              <w:rPr>
                <w:rFonts w:ascii="Arial"/>
                <w:spacing w:val="-2"/>
                <w:sz w:val="20"/>
              </w:rPr>
              <w:t>Administrative</w:t>
            </w:r>
            <w:r>
              <w:rPr>
                <w:rFonts w:ascii="Arial"/>
                <w:spacing w:val="-23"/>
                <w:sz w:val="20"/>
              </w:rPr>
              <w:t xml:space="preserve"> </w:t>
            </w:r>
            <w:r>
              <w:rPr>
                <w:rFonts w:ascii="Arial"/>
                <w:spacing w:val="-4"/>
                <w:sz w:val="20"/>
              </w:rPr>
              <w:t>changes</w:t>
            </w:r>
          </w:p>
        </w:tc>
      </w:tr>
      <w:tr w:rsidR="00B54E56" w14:paraId="0B9FF272" w14:textId="77777777" w:rsidTr="00B54E56">
        <w:trPr>
          <w:trHeight w:hRule="exact" w:val="653"/>
        </w:trPr>
        <w:tc>
          <w:tcPr>
            <w:tcW w:w="1183" w:type="dxa"/>
            <w:tcBorders>
              <w:top w:val="single" w:sz="7" w:space="0" w:color="000000"/>
              <w:left w:val="single" w:sz="7" w:space="0" w:color="000000"/>
              <w:bottom w:val="single" w:sz="7" w:space="0" w:color="000000"/>
              <w:right w:val="single" w:sz="7" w:space="0" w:color="000000"/>
            </w:tcBorders>
          </w:tcPr>
          <w:p w14:paraId="03B5620B" w14:textId="77777777" w:rsidR="00B54E56" w:rsidRDefault="00B54E56" w:rsidP="00B54E56">
            <w:pPr>
              <w:pStyle w:val="TableParagraph"/>
              <w:spacing w:before="33"/>
              <w:ind w:left="2"/>
              <w:jc w:val="center"/>
              <w:rPr>
                <w:rFonts w:ascii="Arial" w:eastAsia="Arial" w:hAnsi="Arial" w:cs="Arial"/>
                <w:sz w:val="20"/>
                <w:szCs w:val="20"/>
              </w:rPr>
            </w:pPr>
            <w:r>
              <w:rPr>
                <w:rFonts w:ascii="Arial"/>
                <w:spacing w:val="-2"/>
                <w:sz w:val="20"/>
              </w:rPr>
              <w:t>5.0</w:t>
            </w:r>
          </w:p>
        </w:tc>
        <w:tc>
          <w:tcPr>
            <w:tcW w:w="1257" w:type="dxa"/>
            <w:gridSpan w:val="2"/>
            <w:tcBorders>
              <w:top w:val="single" w:sz="7" w:space="0" w:color="000000"/>
              <w:left w:val="single" w:sz="7" w:space="0" w:color="000000"/>
              <w:bottom w:val="single" w:sz="7" w:space="0" w:color="000000"/>
              <w:right w:val="single" w:sz="7" w:space="0" w:color="000000"/>
            </w:tcBorders>
          </w:tcPr>
          <w:p w14:paraId="607EE6A8" w14:textId="77777777" w:rsidR="00B54E56" w:rsidRDefault="00B54E56" w:rsidP="00B54E56">
            <w:pPr>
              <w:pStyle w:val="TableParagraph"/>
              <w:spacing w:before="33"/>
              <w:ind w:left="90"/>
              <w:rPr>
                <w:rFonts w:ascii="Arial" w:eastAsia="Arial" w:hAnsi="Arial" w:cs="Arial"/>
                <w:sz w:val="20"/>
                <w:szCs w:val="20"/>
              </w:rPr>
            </w:pPr>
            <w:r>
              <w:rPr>
                <w:rFonts w:ascii="Arial"/>
                <w:spacing w:val="-2"/>
                <w:sz w:val="20"/>
              </w:rPr>
              <w:t>6/27/2019</w:t>
            </w:r>
          </w:p>
        </w:tc>
        <w:tc>
          <w:tcPr>
            <w:tcW w:w="1980" w:type="dxa"/>
            <w:tcBorders>
              <w:top w:val="single" w:sz="7" w:space="0" w:color="000000"/>
              <w:left w:val="single" w:sz="7" w:space="0" w:color="000000"/>
              <w:bottom w:val="single" w:sz="7" w:space="0" w:color="000000"/>
              <w:right w:val="single" w:sz="7" w:space="0" w:color="000000"/>
            </w:tcBorders>
          </w:tcPr>
          <w:p w14:paraId="7F63B0BD" w14:textId="77777777" w:rsidR="00B54E56" w:rsidRDefault="00B54E56" w:rsidP="00B54E56">
            <w:pPr>
              <w:pStyle w:val="TableParagraph"/>
              <w:spacing w:before="33"/>
              <w:ind w:left="105" w:right="62"/>
              <w:rPr>
                <w:rFonts w:ascii="Arial" w:eastAsia="Arial" w:hAnsi="Arial" w:cs="Arial"/>
                <w:sz w:val="20"/>
                <w:szCs w:val="20"/>
              </w:rPr>
            </w:pPr>
            <w:r>
              <w:rPr>
                <w:rFonts w:ascii="Arial"/>
                <w:spacing w:val="-1"/>
                <w:sz w:val="20"/>
              </w:rPr>
              <w:t>Governance</w:t>
            </w:r>
            <w:r>
              <w:rPr>
                <w:rFonts w:ascii="Arial"/>
                <w:spacing w:val="25"/>
                <w:sz w:val="20"/>
              </w:rPr>
              <w:t xml:space="preserve"> </w:t>
            </w:r>
            <w:r>
              <w:rPr>
                <w:rFonts w:ascii="Arial"/>
                <w:spacing w:val="-1"/>
                <w:sz w:val="20"/>
              </w:rPr>
              <w:t>Advisory</w:t>
            </w:r>
            <w:r>
              <w:rPr>
                <w:rFonts w:ascii="Arial"/>
                <w:spacing w:val="-23"/>
                <w:sz w:val="20"/>
              </w:rPr>
              <w:t xml:space="preserve"> </w:t>
            </w:r>
            <w:r>
              <w:rPr>
                <w:rFonts w:ascii="Arial"/>
                <w:spacing w:val="-3"/>
                <w:sz w:val="20"/>
              </w:rPr>
              <w:t>Committee</w:t>
            </w:r>
          </w:p>
        </w:tc>
        <w:tc>
          <w:tcPr>
            <w:tcW w:w="5008" w:type="dxa"/>
            <w:tcBorders>
              <w:top w:val="single" w:sz="7" w:space="0" w:color="000000"/>
              <w:left w:val="single" w:sz="7" w:space="0" w:color="000000"/>
              <w:bottom w:val="single" w:sz="7" w:space="0" w:color="000000"/>
              <w:right w:val="single" w:sz="7" w:space="0" w:color="000000"/>
            </w:tcBorders>
          </w:tcPr>
          <w:p w14:paraId="2E805093" w14:textId="77777777" w:rsidR="00B54E56" w:rsidRDefault="00B54E56" w:rsidP="00B54E56">
            <w:pPr>
              <w:pStyle w:val="TableParagraph"/>
              <w:spacing w:before="33"/>
              <w:ind w:left="105"/>
              <w:rPr>
                <w:rFonts w:ascii="Arial" w:eastAsia="Arial" w:hAnsi="Arial" w:cs="Arial"/>
                <w:sz w:val="20"/>
                <w:szCs w:val="20"/>
              </w:rPr>
            </w:pPr>
            <w:r>
              <w:rPr>
                <w:rFonts w:ascii="Arial"/>
                <w:spacing w:val="-2"/>
                <w:sz w:val="20"/>
              </w:rPr>
              <w:t>Administrative</w:t>
            </w:r>
            <w:r>
              <w:rPr>
                <w:rFonts w:ascii="Arial"/>
                <w:spacing w:val="-23"/>
                <w:sz w:val="20"/>
              </w:rPr>
              <w:t xml:space="preserve"> </w:t>
            </w:r>
            <w:r>
              <w:rPr>
                <w:rFonts w:ascii="Arial"/>
                <w:spacing w:val="-4"/>
                <w:sz w:val="20"/>
              </w:rPr>
              <w:t>changes</w:t>
            </w:r>
          </w:p>
        </w:tc>
      </w:tr>
      <w:tr w:rsidR="00B54E56" w14:paraId="522001FB" w14:textId="77777777" w:rsidTr="00B54E56">
        <w:trPr>
          <w:trHeight w:hRule="exact" w:val="540"/>
        </w:trPr>
        <w:tc>
          <w:tcPr>
            <w:tcW w:w="1183" w:type="dxa"/>
            <w:tcBorders>
              <w:top w:val="single" w:sz="7" w:space="0" w:color="000000"/>
              <w:left w:val="single" w:sz="7" w:space="0" w:color="000000"/>
              <w:bottom w:val="single" w:sz="7" w:space="0" w:color="000000"/>
              <w:right w:val="single" w:sz="7" w:space="0" w:color="000000"/>
            </w:tcBorders>
          </w:tcPr>
          <w:p w14:paraId="1224A721" w14:textId="77777777" w:rsidR="00B54E56" w:rsidRDefault="00B54E56" w:rsidP="00B54E56">
            <w:pPr>
              <w:pStyle w:val="TableParagraph"/>
              <w:spacing w:line="223" w:lineRule="exact"/>
              <w:ind w:left="2"/>
              <w:jc w:val="center"/>
              <w:rPr>
                <w:rFonts w:ascii="Arial" w:eastAsia="Arial" w:hAnsi="Arial" w:cs="Arial"/>
                <w:sz w:val="20"/>
                <w:szCs w:val="20"/>
              </w:rPr>
            </w:pPr>
            <w:r>
              <w:rPr>
                <w:rFonts w:ascii="Arial"/>
                <w:spacing w:val="-2"/>
                <w:sz w:val="20"/>
              </w:rPr>
              <w:t>6.0</w:t>
            </w:r>
          </w:p>
        </w:tc>
        <w:tc>
          <w:tcPr>
            <w:tcW w:w="1257" w:type="dxa"/>
            <w:gridSpan w:val="2"/>
            <w:tcBorders>
              <w:top w:val="single" w:sz="7" w:space="0" w:color="000000"/>
              <w:left w:val="single" w:sz="7" w:space="0" w:color="000000"/>
              <w:bottom w:val="single" w:sz="7" w:space="0" w:color="000000"/>
              <w:right w:val="single" w:sz="7" w:space="0" w:color="000000"/>
            </w:tcBorders>
          </w:tcPr>
          <w:p w14:paraId="232C5ACE" w14:textId="77777777" w:rsidR="00B54E56" w:rsidRDefault="00B54E56" w:rsidP="00B54E56">
            <w:pPr>
              <w:pStyle w:val="TableParagraph"/>
              <w:spacing w:line="223" w:lineRule="exact"/>
              <w:ind w:left="90"/>
              <w:rPr>
                <w:rFonts w:ascii="Arial" w:eastAsia="Arial" w:hAnsi="Arial" w:cs="Arial"/>
                <w:sz w:val="20"/>
                <w:szCs w:val="20"/>
              </w:rPr>
            </w:pPr>
            <w:r>
              <w:rPr>
                <w:rFonts w:ascii="Arial"/>
                <w:spacing w:val="-1"/>
                <w:sz w:val="20"/>
              </w:rPr>
              <w:t>6/15/2020</w:t>
            </w:r>
          </w:p>
        </w:tc>
        <w:tc>
          <w:tcPr>
            <w:tcW w:w="1980" w:type="dxa"/>
            <w:tcBorders>
              <w:top w:val="single" w:sz="7" w:space="0" w:color="000000"/>
              <w:left w:val="single" w:sz="7" w:space="0" w:color="000000"/>
              <w:bottom w:val="single" w:sz="7" w:space="0" w:color="000000"/>
              <w:right w:val="single" w:sz="7" w:space="0" w:color="000000"/>
            </w:tcBorders>
          </w:tcPr>
          <w:p w14:paraId="77A4650D" w14:textId="77777777" w:rsidR="00B54E56" w:rsidRPr="00B54E56" w:rsidRDefault="00B54E56" w:rsidP="00B54E56">
            <w:pPr>
              <w:pStyle w:val="TableParagraph"/>
              <w:spacing w:before="33"/>
              <w:ind w:left="105" w:right="62"/>
              <w:rPr>
                <w:rFonts w:ascii="Arial"/>
                <w:spacing w:val="-1"/>
                <w:sz w:val="20"/>
              </w:rPr>
            </w:pPr>
            <w:r>
              <w:rPr>
                <w:rFonts w:ascii="Arial"/>
                <w:spacing w:val="-1"/>
                <w:sz w:val="20"/>
              </w:rPr>
              <w:t>Governance</w:t>
            </w:r>
            <w:r w:rsidRPr="00B54E56">
              <w:rPr>
                <w:rFonts w:ascii="Arial"/>
                <w:spacing w:val="-1"/>
                <w:sz w:val="20"/>
              </w:rPr>
              <w:t xml:space="preserve"> </w:t>
            </w:r>
            <w:r>
              <w:rPr>
                <w:rFonts w:ascii="Arial"/>
                <w:spacing w:val="-1"/>
                <w:sz w:val="20"/>
              </w:rPr>
              <w:t>Advisory</w:t>
            </w:r>
            <w:r w:rsidRPr="00B54E56">
              <w:rPr>
                <w:rFonts w:ascii="Arial"/>
                <w:spacing w:val="-1"/>
                <w:sz w:val="20"/>
              </w:rPr>
              <w:t xml:space="preserve"> </w:t>
            </w:r>
            <w:r>
              <w:rPr>
                <w:rFonts w:ascii="Arial"/>
                <w:spacing w:val="-1"/>
                <w:sz w:val="20"/>
              </w:rPr>
              <w:t>Committee</w:t>
            </w:r>
          </w:p>
        </w:tc>
        <w:tc>
          <w:tcPr>
            <w:tcW w:w="5008" w:type="dxa"/>
            <w:tcBorders>
              <w:top w:val="single" w:sz="7" w:space="0" w:color="000000"/>
              <w:left w:val="single" w:sz="7" w:space="0" w:color="000000"/>
              <w:bottom w:val="single" w:sz="7" w:space="0" w:color="000000"/>
              <w:right w:val="single" w:sz="7" w:space="0" w:color="000000"/>
            </w:tcBorders>
          </w:tcPr>
          <w:p w14:paraId="78C5AA37" w14:textId="77777777" w:rsidR="00B54E56" w:rsidRDefault="00B54E56" w:rsidP="00B54E56">
            <w:pPr>
              <w:pStyle w:val="TableParagraph"/>
              <w:spacing w:line="223" w:lineRule="exact"/>
              <w:ind w:left="109"/>
              <w:rPr>
                <w:rFonts w:ascii="Arial" w:eastAsia="Arial" w:hAnsi="Arial" w:cs="Arial"/>
                <w:sz w:val="20"/>
                <w:szCs w:val="20"/>
              </w:rPr>
            </w:pPr>
            <w:r>
              <w:rPr>
                <w:rFonts w:ascii="Arial"/>
                <w:spacing w:val="-1"/>
                <w:sz w:val="20"/>
              </w:rPr>
              <w:t>Administrative</w:t>
            </w:r>
            <w:r>
              <w:rPr>
                <w:rFonts w:ascii="Arial"/>
                <w:spacing w:val="-22"/>
                <w:sz w:val="20"/>
              </w:rPr>
              <w:t xml:space="preserve"> </w:t>
            </w:r>
            <w:r>
              <w:rPr>
                <w:rFonts w:ascii="Arial"/>
                <w:spacing w:val="-1"/>
                <w:sz w:val="20"/>
              </w:rPr>
              <w:t>changes</w:t>
            </w:r>
          </w:p>
        </w:tc>
      </w:tr>
      <w:tr w:rsidR="00B54E56" w14:paraId="4447C1A4" w14:textId="77777777" w:rsidTr="001A0297">
        <w:trPr>
          <w:trHeight w:hRule="exact" w:val="1456"/>
        </w:trPr>
        <w:tc>
          <w:tcPr>
            <w:tcW w:w="1183" w:type="dxa"/>
            <w:tcBorders>
              <w:top w:val="single" w:sz="7" w:space="0" w:color="000000"/>
              <w:left w:val="single" w:sz="7" w:space="0" w:color="000000"/>
              <w:bottom w:val="single" w:sz="7" w:space="0" w:color="000000"/>
              <w:right w:val="single" w:sz="7" w:space="0" w:color="000000"/>
            </w:tcBorders>
          </w:tcPr>
          <w:p w14:paraId="30F8D9B8" w14:textId="77777777" w:rsidR="00B54E56" w:rsidRDefault="00B54E56" w:rsidP="00B54E56">
            <w:pPr>
              <w:pStyle w:val="TableParagraph"/>
              <w:ind w:left="3"/>
              <w:jc w:val="center"/>
              <w:rPr>
                <w:rFonts w:ascii="Calibri" w:eastAsia="Calibri" w:hAnsi="Calibri" w:cs="Calibri"/>
              </w:rPr>
            </w:pPr>
            <w:r>
              <w:rPr>
                <w:rFonts w:ascii="Calibri"/>
                <w:spacing w:val="-2"/>
              </w:rPr>
              <w:t>7.0</w:t>
            </w:r>
          </w:p>
        </w:tc>
        <w:tc>
          <w:tcPr>
            <w:tcW w:w="1257" w:type="dxa"/>
            <w:gridSpan w:val="2"/>
            <w:tcBorders>
              <w:top w:val="single" w:sz="7" w:space="0" w:color="000000"/>
              <w:left w:val="single" w:sz="7" w:space="0" w:color="000000"/>
              <w:bottom w:val="single" w:sz="7" w:space="0" w:color="000000"/>
              <w:right w:val="single" w:sz="7" w:space="0" w:color="000000"/>
            </w:tcBorders>
          </w:tcPr>
          <w:p w14:paraId="55C53206" w14:textId="295901BB" w:rsidR="00B54E56" w:rsidRDefault="001A0297" w:rsidP="00B54E56">
            <w:pPr>
              <w:pStyle w:val="TableParagraph"/>
              <w:spacing w:before="33"/>
              <w:ind w:left="90" w:right="62"/>
              <w:rPr>
                <w:rFonts w:ascii="Arial" w:eastAsia="Arial" w:hAnsi="Arial" w:cs="Arial"/>
                <w:sz w:val="20"/>
                <w:szCs w:val="20"/>
              </w:rPr>
            </w:pPr>
            <w:del w:id="275" w:author="Author">
              <w:r w:rsidDel="009E7FE9">
                <w:rPr>
                  <w:rFonts w:ascii="Arial"/>
                  <w:spacing w:val="-1"/>
                  <w:sz w:val="20"/>
                </w:rPr>
                <w:delText>Pending</w:delText>
              </w:r>
            </w:del>
            <w:ins w:id="276" w:author="Author">
              <w:r w:rsidR="009E7FE9">
                <w:rPr>
                  <w:rFonts w:ascii="Arial"/>
                  <w:spacing w:val="-1"/>
                  <w:sz w:val="20"/>
                </w:rPr>
                <w:t>5/13/21</w:t>
              </w:r>
            </w:ins>
          </w:p>
        </w:tc>
        <w:tc>
          <w:tcPr>
            <w:tcW w:w="1980" w:type="dxa"/>
            <w:tcBorders>
              <w:top w:val="single" w:sz="7" w:space="0" w:color="000000"/>
              <w:left w:val="single" w:sz="7" w:space="0" w:color="000000"/>
              <w:bottom w:val="single" w:sz="7" w:space="0" w:color="000000"/>
              <w:right w:val="single" w:sz="7" w:space="0" w:color="000000"/>
            </w:tcBorders>
          </w:tcPr>
          <w:p w14:paraId="091CE347" w14:textId="77777777" w:rsidR="00B54E56" w:rsidRPr="00B54E56" w:rsidRDefault="00B54E56" w:rsidP="00B54E56">
            <w:pPr>
              <w:pStyle w:val="TableParagraph"/>
              <w:spacing w:before="33"/>
              <w:ind w:left="105" w:right="62"/>
              <w:rPr>
                <w:rFonts w:ascii="Arial"/>
                <w:spacing w:val="-1"/>
                <w:sz w:val="20"/>
              </w:rPr>
            </w:pPr>
            <w:r>
              <w:rPr>
                <w:rFonts w:ascii="Arial"/>
                <w:spacing w:val="-1"/>
                <w:sz w:val="20"/>
              </w:rPr>
              <w:t>Governance</w:t>
            </w:r>
            <w:r w:rsidRPr="00B54E56">
              <w:rPr>
                <w:rFonts w:ascii="Arial"/>
                <w:spacing w:val="-1"/>
                <w:sz w:val="20"/>
              </w:rPr>
              <w:t xml:space="preserve"> </w:t>
            </w:r>
            <w:r>
              <w:rPr>
                <w:rFonts w:ascii="Arial"/>
                <w:spacing w:val="-1"/>
                <w:sz w:val="20"/>
              </w:rPr>
              <w:t>Advisory</w:t>
            </w:r>
            <w:r w:rsidRPr="00B54E56">
              <w:rPr>
                <w:rFonts w:ascii="Arial"/>
                <w:spacing w:val="-1"/>
                <w:sz w:val="20"/>
              </w:rPr>
              <w:t xml:space="preserve"> </w:t>
            </w:r>
            <w:r>
              <w:rPr>
                <w:rFonts w:ascii="Arial"/>
                <w:spacing w:val="-1"/>
                <w:sz w:val="20"/>
              </w:rPr>
              <w:t>Committee</w:t>
            </w:r>
          </w:p>
        </w:tc>
        <w:tc>
          <w:tcPr>
            <w:tcW w:w="5008" w:type="dxa"/>
            <w:tcBorders>
              <w:top w:val="single" w:sz="7" w:space="0" w:color="000000"/>
              <w:left w:val="single" w:sz="7" w:space="0" w:color="000000"/>
              <w:bottom w:val="single" w:sz="7" w:space="0" w:color="000000"/>
              <w:right w:val="single" w:sz="7" w:space="0" w:color="000000"/>
            </w:tcBorders>
          </w:tcPr>
          <w:p w14:paraId="3447DF21" w14:textId="77777777" w:rsidR="00B54E56" w:rsidRDefault="00B54E56" w:rsidP="00B54E56">
            <w:pPr>
              <w:pStyle w:val="TableParagraph"/>
              <w:spacing w:before="33"/>
              <w:ind w:left="105" w:right="143"/>
              <w:rPr>
                <w:rFonts w:ascii="Arial" w:eastAsia="Arial" w:hAnsi="Arial" w:cs="Arial"/>
                <w:sz w:val="20"/>
                <w:szCs w:val="20"/>
              </w:rPr>
            </w:pPr>
            <w:r>
              <w:rPr>
                <w:rFonts w:ascii="Arial"/>
                <w:spacing w:val="-3"/>
                <w:sz w:val="20"/>
              </w:rPr>
              <w:t>Changes</w:t>
            </w:r>
            <w:r>
              <w:rPr>
                <w:rFonts w:ascii="Arial"/>
                <w:spacing w:val="-5"/>
                <w:sz w:val="20"/>
              </w:rPr>
              <w:t xml:space="preserve"> </w:t>
            </w:r>
            <w:r>
              <w:rPr>
                <w:rFonts w:ascii="Arial"/>
                <w:spacing w:val="-2"/>
                <w:sz w:val="20"/>
              </w:rPr>
              <w:t>to</w:t>
            </w:r>
            <w:r>
              <w:rPr>
                <w:rFonts w:ascii="Arial"/>
                <w:spacing w:val="-5"/>
                <w:sz w:val="20"/>
              </w:rPr>
              <w:t xml:space="preserve"> </w:t>
            </w:r>
            <w:r>
              <w:rPr>
                <w:rFonts w:ascii="Arial"/>
                <w:spacing w:val="-2"/>
                <w:sz w:val="20"/>
              </w:rPr>
              <w:t>align</w:t>
            </w:r>
            <w:r>
              <w:rPr>
                <w:rFonts w:ascii="Arial"/>
                <w:spacing w:val="-5"/>
                <w:sz w:val="20"/>
              </w:rPr>
              <w:t xml:space="preserve"> </w:t>
            </w:r>
            <w:r>
              <w:rPr>
                <w:rFonts w:ascii="Arial"/>
                <w:spacing w:val="-2"/>
                <w:sz w:val="20"/>
              </w:rPr>
              <w:t>with</w:t>
            </w:r>
            <w:r>
              <w:rPr>
                <w:rFonts w:ascii="Arial"/>
                <w:spacing w:val="-5"/>
                <w:sz w:val="20"/>
              </w:rPr>
              <w:t xml:space="preserve"> </w:t>
            </w:r>
            <w:r>
              <w:rPr>
                <w:rFonts w:ascii="Arial"/>
                <w:spacing w:val="-3"/>
                <w:sz w:val="20"/>
              </w:rPr>
              <w:t>bifurcation</w:t>
            </w:r>
            <w:r>
              <w:rPr>
                <w:rFonts w:ascii="Arial"/>
                <w:spacing w:val="-4"/>
                <w:sz w:val="20"/>
              </w:rPr>
              <w:t xml:space="preserve"> </w:t>
            </w:r>
            <w:r>
              <w:rPr>
                <w:rFonts w:ascii="Arial"/>
                <w:spacing w:val="-2"/>
                <w:sz w:val="20"/>
              </w:rPr>
              <w:t>of</w:t>
            </w:r>
            <w:r>
              <w:rPr>
                <w:rFonts w:ascii="Arial"/>
                <w:spacing w:val="-4"/>
                <w:sz w:val="20"/>
              </w:rPr>
              <w:t xml:space="preserve"> </w:t>
            </w:r>
            <w:r>
              <w:rPr>
                <w:rFonts w:ascii="Arial"/>
                <w:spacing w:val="-2"/>
                <w:sz w:val="20"/>
              </w:rPr>
              <w:t>the</w:t>
            </w:r>
            <w:r>
              <w:rPr>
                <w:rFonts w:ascii="Arial"/>
                <w:spacing w:val="-5"/>
                <w:sz w:val="20"/>
              </w:rPr>
              <w:t xml:space="preserve"> </w:t>
            </w:r>
            <w:r>
              <w:rPr>
                <w:rFonts w:ascii="Arial"/>
                <w:spacing w:val="-3"/>
                <w:sz w:val="20"/>
              </w:rPr>
              <w:t>Continuum</w:t>
            </w:r>
            <w:r>
              <w:rPr>
                <w:rFonts w:ascii="Arial"/>
                <w:spacing w:val="-5"/>
                <w:sz w:val="20"/>
              </w:rPr>
              <w:t xml:space="preserve"> </w:t>
            </w:r>
            <w:r>
              <w:rPr>
                <w:rFonts w:ascii="Arial"/>
                <w:spacing w:val="-1"/>
                <w:sz w:val="20"/>
              </w:rPr>
              <w:t>of</w:t>
            </w:r>
            <w:r>
              <w:rPr>
                <w:rFonts w:ascii="Arial"/>
                <w:spacing w:val="39"/>
                <w:sz w:val="20"/>
              </w:rPr>
              <w:t xml:space="preserve"> </w:t>
            </w:r>
            <w:r>
              <w:rPr>
                <w:rFonts w:ascii="Arial"/>
                <w:spacing w:val="-2"/>
                <w:sz w:val="20"/>
              </w:rPr>
              <w:t>Care</w:t>
            </w:r>
            <w:r>
              <w:rPr>
                <w:rFonts w:ascii="Arial"/>
                <w:spacing w:val="-5"/>
                <w:sz w:val="20"/>
              </w:rPr>
              <w:t xml:space="preserve"> </w:t>
            </w:r>
            <w:r>
              <w:rPr>
                <w:rFonts w:ascii="Arial"/>
                <w:spacing w:val="-3"/>
                <w:sz w:val="20"/>
              </w:rPr>
              <w:t>Advisory</w:t>
            </w:r>
            <w:r>
              <w:rPr>
                <w:rFonts w:ascii="Arial"/>
                <w:spacing w:val="-5"/>
                <w:sz w:val="20"/>
              </w:rPr>
              <w:t xml:space="preserve"> </w:t>
            </w:r>
            <w:r>
              <w:rPr>
                <w:rFonts w:ascii="Arial"/>
                <w:spacing w:val="-3"/>
                <w:sz w:val="20"/>
              </w:rPr>
              <w:t>Board</w:t>
            </w:r>
            <w:r>
              <w:rPr>
                <w:rFonts w:ascii="Arial"/>
                <w:spacing w:val="-5"/>
                <w:sz w:val="20"/>
              </w:rPr>
              <w:t xml:space="preserve"> </w:t>
            </w:r>
            <w:r>
              <w:rPr>
                <w:rFonts w:ascii="Arial"/>
                <w:spacing w:val="-2"/>
                <w:sz w:val="20"/>
              </w:rPr>
              <w:t>and</w:t>
            </w:r>
            <w:r>
              <w:rPr>
                <w:rFonts w:ascii="Arial"/>
                <w:spacing w:val="-3"/>
                <w:sz w:val="20"/>
              </w:rPr>
              <w:t xml:space="preserve"> </w:t>
            </w:r>
            <w:r>
              <w:rPr>
                <w:rFonts w:ascii="Arial"/>
                <w:spacing w:val="-2"/>
                <w:sz w:val="20"/>
              </w:rPr>
              <w:t>the</w:t>
            </w:r>
            <w:r>
              <w:rPr>
                <w:rFonts w:ascii="Arial"/>
                <w:spacing w:val="-5"/>
                <w:sz w:val="20"/>
              </w:rPr>
              <w:t xml:space="preserve"> </w:t>
            </w:r>
            <w:r>
              <w:rPr>
                <w:rFonts w:ascii="Arial"/>
                <w:spacing w:val="-2"/>
                <w:sz w:val="20"/>
              </w:rPr>
              <w:t>CoC</w:t>
            </w:r>
            <w:r>
              <w:rPr>
                <w:rFonts w:ascii="Arial"/>
                <w:spacing w:val="-5"/>
                <w:sz w:val="20"/>
              </w:rPr>
              <w:t xml:space="preserve"> </w:t>
            </w:r>
            <w:r>
              <w:rPr>
                <w:rFonts w:ascii="Arial"/>
                <w:spacing w:val="-3"/>
                <w:sz w:val="20"/>
              </w:rPr>
              <w:t>Lead</w:t>
            </w:r>
            <w:r>
              <w:rPr>
                <w:rFonts w:ascii="Arial"/>
                <w:spacing w:val="-4"/>
                <w:sz w:val="20"/>
              </w:rPr>
              <w:t xml:space="preserve"> </w:t>
            </w:r>
            <w:r>
              <w:rPr>
                <w:rFonts w:ascii="Arial"/>
                <w:spacing w:val="-3"/>
                <w:sz w:val="20"/>
              </w:rPr>
              <w:t>Agency</w:t>
            </w:r>
            <w:r>
              <w:rPr>
                <w:rFonts w:ascii="Arial"/>
                <w:spacing w:val="-5"/>
                <w:sz w:val="20"/>
              </w:rPr>
              <w:t xml:space="preserve"> </w:t>
            </w:r>
            <w:r>
              <w:rPr>
                <w:rFonts w:ascii="Arial"/>
                <w:spacing w:val="-2"/>
                <w:sz w:val="20"/>
              </w:rPr>
              <w:t>Board</w:t>
            </w:r>
            <w:r>
              <w:rPr>
                <w:rFonts w:ascii="Arial"/>
                <w:spacing w:val="41"/>
                <w:sz w:val="20"/>
              </w:rPr>
              <w:t xml:space="preserve"> </w:t>
            </w:r>
            <w:r>
              <w:rPr>
                <w:rFonts w:ascii="Arial"/>
                <w:spacing w:val="-2"/>
                <w:sz w:val="20"/>
              </w:rPr>
              <w:t>of</w:t>
            </w:r>
            <w:r>
              <w:rPr>
                <w:rFonts w:ascii="Arial"/>
                <w:spacing w:val="-6"/>
                <w:sz w:val="20"/>
              </w:rPr>
              <w:t xml:space="preserve"> </w:t>
            </w:r>
            <w:r>
              <w:rPr>
                <w:rFonts w:ascii="Arial"/>
                <w:spacing w:val="-3"/>
                <w:sz w:val="20"/>
              </w:rPr>
              <w:t>Directors;</w:t>
            </w:r>
            <w:r>
              <w:rPr>
                <w:rFonts w:ascii="Arial"/>
                <w:spacing w:val="-5"/>
                <w:sz w:val="20"/>
              </w:rPr>
              <w:t xml:space="preserve"> </w:t>
            </w:r>
            <w:r w:rsidR="001A0297">
              <w:rPr>
                <w:rFonts w:ascii="Arial"/>
                <w:spacing w:val="-5"/>
                <w:sz w:val="20"/>
              </w:rPr>
              <w:t>increased number of people with lived experience from two to three; added Veteran</w:t>
            </w:r>
            <w:r w:rsidR="001A0297">
              <w:rPr>
                <w:rFonts w:ascii="Arial"/>
                <w:spacing w:val="-5"/>
                <w:sz w:val="20"/>
              </w:rPr>
              <w:t>’</w:t>
            </w:r>
            <w:r w:rsidR="001A0297">
              <w:rPr>
                <w:rFonts w:ascii="Arial"/>
                <w:spacing w:val="-5"/>
                <w:sz w:val="20"/>
              </w:rPr>
              <w:t xml:space="preserve">s Consortium as a Standing Committee; </w:t>
            </w:r>
            <w:r>
              <w:rPr>
                <w:rFonts w:ascii="Arial"/>
                <w:spacing w:val="-3"/>
                <w:sz w:val="20"/>
              </w:rPr>
              <w:t>Administrative</w:t>
            </w:r>
            <w:r>
              <w:rPr>
                <w:rFonts w:ascii="Arial"/>
                <w:spacing w:val="-4"/>
                <w:sz w:val="20"/>
              </w:rPr>
              <w:t xml:space="preserve"> </w:t>
            </w:r>
            <w:r>
              <w:rPr>
                <w:rFonts w:ascii="Arial"/>
                <w:spacing w:val="-3"/>
                <w:sz w:val="20"/>
              </w:rPr>
              <w:t>changes</w:t>
            </w:r>
          </w:p>
        </w:tc>
      </w:tr>
      <w:tr w:rsidR="009E7FE9" w14:paraId="544A9605" w14:textId="77777777" w:rsidTr="002C5841">
        <w:trPr>
          <w:trHeight w:hRule="exact" w:val="2167"/>
          <w:ins w:id="277" w:author="Author"/>
        </w:trPr>
        <w:tc>
          <w:tcPr>
            <w:tcW w:w="1183" w:type="dxa"/>
            <w:tcBorders>
              <w:top w:val="single" w:sz="7" w:space="0" w:color="000000"/>
              <w:left w:val="single" w:sz="7" w:space="0" w:color="000000"/>
              <w:bottom w:val="single" w:sz="7" w:space="0" w:color="000000"/>
              <w:right w:val="single" w:sz="7" w:space="0" w:color="000000"/>
            </w:tcBorders>
          </w:tcPr>
          <w:p w14:paraId="24446D49" w14:textId="3AA18E37" w:rsidR="009E7FE9" w:rsidRDefault="009E7FE9" w:rsidP="00B54E56">
            <w:pPr>
              <w:pStyle w:val="TableParagraph"/>
              <w:ind w:left="3"/>
              <w:jc w:val="center"/>
              <w:rPr>
                <w:ins w:id="278" w:author="Author"/>
                <w:rFonts w:ascii="Calibri"/>
                <w:spacing w:val="-2"/>
              </w:rPr>
            </w:pPr>
            <w:ins w:id="279" w:author="Author">
              <w:r>
                <w:rPr>
                  <w:rFonts w:ascii="Calibri"/>
                  <w:spacing w:val="-2"/>
                </w:rPr>
                <w:t>8.0</w:t>
              </w:r>
            </w:ins>
          </w:p>
        </w:tc>
        <w:tc>
          <w:tcPr>
            <w:tcW w:w="1257" w:type="dxa"/>
            <w:gridSpan w:val="2"/>
            <w:tcBorders>
              <w:top w:val="single" w:sz="7" w:space="0" w:color="000000"/>
              <w:left w:val="single" w:sz="7" w:space="0" w:color="000000"/>
              <w:bottom w:val="single" w:sz="7" w:space="0" w:color="000000"/>
              <w:right w:val="single" w:sz="7" w:space="0" w:color="000000"/>
            </w:tcBorders>
          </w:tcPr>
          <w:p w14:paraId="70214370" w14:textId="17209CD9" w:rsidR="009E7FE9" w:rsidDel="009E7FE9" w:rsidRDefault="009E7FE9" w:rsidP="00B54E56">
            <w:pPr>
              <w:pStyle w:val="TableParagraph"/>
              <w:spacing w:before="33"/>
              <w:ind w:left="90" w:right="62"/>
              <w:rPr>
                <w:ins w:id="280" w:author="Author"/>
                <w:rFonts w:ascii="Arial"/>
                <w:spacing w:val="-1"/>
                <w:sz w:val="20"/>
              </w:rPr>
            </w:pPr>
            <w:ins w:id="281" w:author="Author">
              <w:r>
                <w:rPr>
                  <w:rFonts w:ascii="Arial"/>
                  <w:spacing w:val="-1"/>
                  <w:sz w:val="20"/>
                </w:rPr>
                <w:t>Pending</w:t>
              </w:r>
            </w:ins>
          </w:p>
        </w:tc>
        <w:tc>
          <w:tcPr>
            <w:tcW w:w="1980" w:type="dxa"/>
            <w:tcBorders>
              <w:top w:val="single" w:sz="7" w:space="0" w:color="000000"/>
              <w:left w:val="single" w:sz="7" w:space="0" w:color="000000"/>
              <w:bottom w:val="single" w:sz="7" w:space="0" w:color="000000"/>
              <w:right w:val="single" w:sz="7" w:space="0" w:color="000000"/>
            </w:tcBorders>
          </w:tcPr>
          <w:p w14:paraId="47250930" w14:textId="7DDF5E4F" w:rsidR="009E7FE9" w:rsidRDefault="009E7FE9" w:rsidP="00B54E56">
            <w:pPr>
              <w:pStyle w:val="TableParagraph"/>
              <w:spacing w:before="33"/>
              <w:ind w:left="105" w:right="62"/>
              <w:rPr>
                <w:ins w:id="282" w:author="Author"/>
                <w:rFonts w:ascii="Arial"/>
                <w:spacing w:val="-1"/>
                <w:sz w:val="20"/>
              </w:rPr>
            </w:pPr>
            <w:ins w:id="283" w:author="Author">
              <w:r>
                <w:rPr>
                  <w:rFonts w:ascii="Arial"/>
                  <w:spacing w:val="-1"/>
                  <w:sz w:val="20"/>
                </w:rPr>
                <w:t>Governance Advisory Committee</w:t>
              </w:r>
            </w:ins>
          </w:p>
        </w:tc>
        <w:tc>
          <w:tcPr>
            <w:tcW w:w="5008" w:type="dxa"/>
            <w:tcBorders>
              <w:top w:val="single" w:sz="7" w:space="0" w:color="000000"/>
              <w:left w:val="single" w:sz="7" w:space="0" w:color="000000"/>
              <w:bottom w:val="single" w:sz="7" w:space="0" w:color="000000"/>
              <w:right w:val="single" w:sz="7" w:space="0" w:color="000000"/>
            </w:tcBorders>
          </w:tcPr>
          <w:p w14:paraId="72DE46AF" w14:textId="6E635935" w:rsidR="009E7FE9" w:rsidRDefault="009E7FE9" w:rsidP="00B54E56">
            <w:pPr>
              <w:pStyle w:val="TableParagraph"/>
              <w:spacing w:before="33"/>
              <w:ind w:left="105" w:right="143"/>
              <w:rPr>
                <w:ins w:id="284" w:author="Author"/>
                <w:rFonts w:ascii="Arial"/>
                <w:spacing w:val="-3"/>
                <w:sz w:val="20"/>
              </w:rPr>
            </w:pPr>
            <w:ins w:id="285" w:author="Author">
              <w:r>
                <w:rPr>
                  <w:rFonts w:ascii="Arial"/>
                  <w:spacing w:val="-3"/>
                  <w:sz w:val="20"/>
                </w:rPr>
                <w:t xml:space="preserve">Administrative changes, replacement of the Advisory Board Secretary with </w:t>
              </w:r>
              <w:r w:rsidR="008F5387">
                <w:rPr>
                  <w:rFonts w:ascii="Arial"/>
                  <w:spacing w:val="-3"/>
                  <w:sz w:val="20"/>
                </w:rPr>
                <w:t>a 2</w:t>
              </w:r>
              <w:r w:rsidR="008F5387" w:rsidRPr="002C5841">
                <w:rPr>
                  <w:rFonts w:ascii="Arial"/>
                  <w:spacing w:val="-3"/>
                  <w:sz w:val="20"/>
                  <w:vertAlign w:val="superscript"/>
                </w:rPr>
                <w:t>nd</w:t>
              </w:r>
              <w:r w:rsidR="008F5387">
                <w:rPr>
                  <w:rFonts w:ascii="Arial"/>
                  <w:spacing w:val="-3"/>
                  <w:sz w:val="20"/>
                </w:rPr>
                <w:t xml:space="preserve"> Vice Chair (or Immediate Past Chair), and added a Person with Lived Experience </w:t>
              </w:r>
              <w:r w:rsidR="00900740">
                <w:rPr>
                  <w:rFonts w:ascii="Arial"/>
                  <w:spacing w:val="-3"/>
                  <w:sz w:val="20"/>
                </w:rPr>
                <w:t xml:space="preserve">and a Service Provider Representative </w:t>
              </w:r>
              <w:r w:rsidR="008F5387">
                <w:rPr>
                  <w:rFonts w:ascii="Arial"/>
                  <w:spacing w:val="-3"/>
                  <w:sz w:val="20"/>
                </w:rPr>
                <w:t xml:space="preserve">to </w:t>
              </w:r>
              <w:r>
                <w:rPr>
                  <w:rFonts w:ascii="Arial"/>
                  <w:spacing w:val="-3"/>
                  <w:sz w:val="20"/>
                </w:rPr>
                <w:t xml:space="preserve">the Executive Committee, </w:t>
              </w:r>
              <w:r w:rsidR="008F5387">
                <w:rPr>
                  <w:rFonts w:ascii="Arial"/>
                  <w:spacing w:val="-3"/>
                  <w:sz w:val="20"/>
                </w:rPr>
                <w:t>updated the roles of the Evaluation Advisory Committee</w:t>
              </w:r>
              <w:r>
                <w:rPr>
                  <w:rFonts w:ascii="Arial"/>
                  <w:spacing w:val="-3"/>
                  <w:sz w:val="20"/>
                </w:rPr>
                <w:t>, expansion of Ad Hoc Committee descriptions</w:t>
              </w:r>
              <w:r w:rsidR="008F5387">
                <w:rPr>
                  <w:rFonts w:ascii="Arial"/>
                  <w:spacing w:val="-3"/>
                  <w:sz w:val="20"/>
                </w:rPr>
                <w:t xml:space="preserve">, and </w:t>
              </w:r>
              <w:proofErr w:type="gramStart"/>
              <w:r w:rsidR="008F5387">
                <w:rPr>
                  <w:rFonts w:ascii="Arial"/>
                  <w:spacing w:val="-3"/>
                  <w:sz w:val="20"/>
                </w:rPr>
                <w:t>made adjustments to</w:t>
              </w:r>
              <w:proofErr w:type="gramEnd"/>
              <w:r w:rsidR="008F5387">
                <w:rPr>
                  <w:rFonts w:ascii="Arial"/>
                  <w:spacing w:val="-3"/>
                  <w:sz w:val="20"/>
                </w:rPr>
                <w:t xml:space="preserve"> the Advisory Board seats</w:t>
              </w:r>
            </w:ins>
          </w:p>
        </w:tc>
      </w:tr>
    </w:tbl>
    <w:p w14:paraId="0FDC8374" w14:textId="77777777" w:rsidR="00B960DC" w:rsidRDefault="00B960DC">
      <w:pPr>
        <w:sectPr w:rsidR="00B960DC">
          <w:pgSz w:w="12240" w:h="15840"/>
          <w:pgMar w:top="820" w:right="1220" w:bottom="900" w:left="1300" w:header="621" w:footer="700" w:gutter="0"/>
          <w:cols w:space="720"/>
        </w:sectPr>
      </w:pPr>
    </w:p>
    <w:p w14:paraId="19ABA893" w14:textId="77777777" w:rsidR="00B960DC" w:rsidRDefault="000C6A19">
      <w:pPr>
        <w:spacing w:before="7"/>
        <w:rPr>
          <w:rFonts w:ascii="Arial Narrow" w:eastAsia="Arial Narrow" w:hAnsi="Arial Narrow" w:cs="Arial Narrow"/>
          <w:b/>
          <w:bCs/>
        </w:rPr>
      </w:pPr>
      <w:r>
        <w:rPr>
          <w:noProof/>
        </w:rPr>
        <w:lastRenderedPageBreak/>
        <mc:AlternateContent>
          <mc:Choice Requires="wpg">
            <w:drawing>
              <wp:anchor distT="0" distB="0" distL="114300" distR="114300" simplePos="0" relativeHeight="251650560" behindDoc="1" locked="0" layoutInCell="1" allowOverlap="1" wp14:anchorId="4BF7E32B" wp14:editId="5132D9D8">
                <wp:simplePos x="0" y="0"/>
                <wp:positionH relativeFrom="page">
                  <wp:posOffset>825500</wp:posOffset>
                </wp:positionH>
                <wp:positionV relativeFrom="page">
                  <wp:posOffset>531495</wp:posOffset>
                </wp:positionV>
                <wp:extent cx="5981700" cy="1270"/>
                <wp:effectExtent l="10795" t="11430" r="8255" b="6350"/>
                <wp:wrapNone/>
                <wp:docPr id="10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09" name="Freeform 79"/>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69CD6" id="Group 78" o:spid="_x0000_s1026" style="position:absolute;margin-left:65pt;margin-top:41.85pt;width:471pt;height:.1pt;z-index:-47416;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">
                <v:shape id="Freeform 79"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" path="m,l9420,e" filled="f" strokeweight=".6pt">
                  <v:path arrowok="t" o:connecttype="custom" o:connectlocs="0,0;9420,0" o:connectangles="0,0"/>
                </v:shape>
                <w10:wrap anchorx="page" anchory="page"/>
              </v:group>
            </w:pict>
          </mc:Fallback>
        </mc:AlternateContent>
      </w:r>
    </w:p>
    <w:p w14:paraId="696EC20D" w14:textId="77777777" w:rsidR="00B960DC" w:rsidRDefault="00052C8E">
      <w:pPr>
        <w:spacing w:before="56"/>
        <w:ind w:left="3196" w:right="3196"/>
        <w:jc w:val="center"/>
        <w:rPr>
          <w:rFonts w:ascii="Arial Narrow" w:eastAsia="Arial Narrow" w:hAnsi="Arial Narrow" w:cs="Arial Narrow"/>
          <w:sz w:val="36"/>
          <w:szCs w:val="36"/>
        </w:rPr>
      </w:pPr>
      <w:r>
        <w:rPr>
          <w:rFonts w:ascii="Arial Narrow"/>
          <w:b/>
          <w:spacing w:val="-2"/>
          <w:sz w:val="36"/>
        </w:rPr>
        <w:t>Appendix</w:t>
      </w:r>
      <w:r>
        <w:rPr>
          <w:rFonts w:ascii="Arial Narrow"/>
          <w:b/>
          <w:spacing w:val="-12"/>
          <w:sz w:val="36"/>
        </w:rPr>
        <w:t xml:space="preserve"> </w:t>
      </w:r>
      <w:r>
        <w:rPr>
          <w:rFonts w:ascii="Arial Narrow"/>
          <w:b/>
          <w:sz w:val="36"/>
        </w:rPr>
        <w:t>B:</w:t>
      </w:r>
      <w:r>
        <w:rPr>
          <w:rFonts w:ascii="Arial Narrow"/>
          <w:b/>
          <w:spacing w:val="64"/>
          <w:sz w:val="36"/>
        </w:rPr>
        <w:t xml:space="preserve"> </w:t>
      </w:r>
      <w:r>
        <w:rPr>
          <w:rFonts w:ascii="Arial Narrow"/>
          <w:b/>
          <w:spacing w:val="-2"/>
          <w:sz w:val="36"/>
        </w:rPr>
        <w:t>Acronyms</w:t>
      </w:r>
    </w:p>
    <w:p w14:paraId="591764D5" w14:textId="77777777" w:rsidR="00B960DC" w:rsidRPr="00B54E56" w:rsidRDefault="00B960DC">
      <w:pPr>
        <w:spacing w:before="4"/>
        <w:rPr>
          <w:rFonts w:ascii="Arial Narrow" w:eastAsia="Arial Narrow" w:hAnsi="Arial Narrow" w:cs="Arial Narrow"/>
          <w:b/>
          <w:bCs/>
          <w:sz w:val="30"/>
          <w:szCs w:val="30"/>
        </w:rPr>
      </w:pPr>
    </w:p>
    <w:p w14:paraId="71841FBC" w14:textId="77777777" w:rsidR="00B960DC" w:rsidRDefault="00B960DC">
      <w:pPr>
        <w:spacing w:before="4"/>
        <w:rPr>
          <w:rFonts w:ascii="Arial Narrow" w:eastAsia="Arial Narrow" w:hAnsi="Arial Narrow" w:cs="Arial Narrow"/>
          <w:b/>
          <w:bCs/>
          <w:sz w:val="12"/>
          <w:szCs w:val="12"/>
        </w:rPr>
      </w:pPr>
      <w:bookmarkStart w:id="286" w:name="Table_2:_Acronyms"/>
      <w:bookmarkStart w:id="287" w:name="_bookmark20"/>
      <w:bookmarkEnd w:id="286"/>
      <w:bookmarkEnd w:id="287"/>
    </w:p>
    <w:tbl>
      <w:tblPr>
        <w:tblW w:w="9630" w:type="dxa"/>
        <w:tblInd w:w="81" w:type="dxa"/>
        <w:tblLayout w:type="fixed"/>
        <w:tblCellMar>
          <w:left w:w="0" w:type="dxa"/>
          <w:right w:w="0" w:type="dxa"/>
        </w:tblCellMar>
        <w:tblLook w:val="01E0" w:firstRow="1" w:lastRow="1" w:firstColumn="1" w:lastColumn="1" w:noHBand="0" w:noVBand="0"/>
      </w:tblPr>
      <w:tblGrid>
        <w:gridCol w:w="1891"/>
        <w:gridCol w:w="7739"/>
      </w:tblGrid>
      <w:tr w:rsidR="00B960DC" w14:paraId="498F9B48" w14:textId="77777777" w:rsidTr="00E93ABE">
        <w:trPr>
          <w:trHeight w:hRule="exact" w:val="384"/>
        </w:trPr>
        <w:tc>
          <w:tcPr>
            <w:tcW w:w="1891" w:type="dxa"/>
            <w:tcBorders>
              <w:top w:val="single" w:sz="7" w:space="0" w:color="000000"/>
              <w:left w:val="single" w:sz="7" w:space="0" w:color="000000"/>
              <w:bottom w:val="single" w:sz="7" w:space="0" w:color="000000"/>
              <w:right w:val="single" w:sz="7" w:space="0" w:color="000000"/>
            </w:tcBorders>
            <w:shd w:val="clear" w:color="auto" w:fill="1F487B"/>
          </w:tcPr>
          <w:p w14:paraId="74C25FC3" w14:textId="77777777" w:rsidR="00B960DC" w:rsidRDefault="00052C8E">
            <w:pPr>
              <w:pStyle w:val="TableParagraph"/>
              <w:spacing w:before="49"/>
              <w:ind w:left="103"/>
              <w:rPr>
                <w:rFonts w:ascii="Arial" w:eastAsia="Arial" w:hAnsi="Arial" w:cs="Arial"/>
              </w:rPr>
            </w:pPr>
            <w:r>
              <w:rPr>
                <w:rFonts w:ascii="Arial"/>
                <w:b/>
                <w:color w:val="FFFFFF"/>
                <w:spacing w:val="-2"/>
              </w:rPr>
              <w:t>Acronym</w:t>
            </w:r>
          </w:p>
        </w:tc>
        <w:tc>
          <w:tcPr>
            <w:tcW w:w="7739" w:type="dxa"/>
            <w:tcBorders>
              <w:top w:val="single" w:sz="7" w:space="0" w:color="000000"/>
              <w:left w:val="single" w:sz="7" w:space="0" w:color="000000"/>
              <w:bottom w:val="single" w:sz="7" w:space="0" w:color="000000"/>
              <w:right w:val="single" w:sz="7" w:space="0" w:color="000000"/>
            </w:tcBorders>
            <w:shd w:val="clear" w:color="auto" w:fill="1F487B"/>
          </w:tcPr>
          <w:p w14:paraId="5FE0AE67" w14:textId="77777777" w:rsidR="00B960DC" w:rsidRDefault="00052C8E">
            <w:pPr>
              <w:pStyle w:val="TableParagraph"/>
              <w:spacing w:before="49"/>
              <w:ind w:left="101"/>
              <w:rPr>
                <w:rFonts w:ascii="Arial" w:eastAsia="Arial" w:hAnsi="Arial" w:cs="Arial"/>
              </w:rPr>
            </w:pPr>
            <w:r>
              <w:rPr>
                <w:rFonts w:ascii="Arial"/>
                <w:b/>
                <w:color w:val="FFFFFF"/>
                <w:spacing w:val="-2"/>
              </w:rPr>
              <w:t>Literal</w:t>
            </w:r>
            <w:r>
              <w:rPr>
                <w:rFonts w:ascii="Arial"/>
                <w:b/>
                <w:color w:val="FFFFFF"/>
                <w:spacing w:val="-37"/>
              </w:rPr>
              <w:t xml:space="preserve"> </w:t>
            </w:r>
            <w:r>
              <w:rPr>
                <w:rFonts w:ascii="Arial"/>
                <w:b/>
                <w:color w:val="FFFFFF"/>
                <w:spacing w:val="-2"/>
              </w:rPr>
              <w:t>Translation</w:t>
            </w:r>
          </w:p>
        </w:tc>
      </w:tr>
      <w:tr w:rsidR="00B960DC" w14:paraId="2E4973BA" w14:textId="77777777" w:rsidTr="00E93ABE">
        <w:trPr>
          <w:trHeight w:hRule="exact" w:val="466"/>
        </w:trPr>
        <w:tc>
          <w:tcPr>
            <w:tcW w:w="1891" w:type="dxa"/>
            <w:tcBorders>
              <w:top w:val="single" w:sz="7" w:space="0" w:color="000000"/>
              <w:left w:val="single" w:sz="7" w:space="0" w:color="000000"/>
              <w:bottom w:val="single" w:sz="7" w:space="0" w:color="000000"/>
              <w:right w:val="single" w:sz="7" w:space="0" w:color="000000"/>
            </w:tcBorders>
          </w:tcPr>
          <w:p w14:paraId="2544E848"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CA</w:t>
            </w:r>
          </w:p>
        </w:tc>
        <w:tc>
          <w:tcPr>
            <w:tcW w:w="7739" w:type="dxa"/>
            <w:tcBorders>
              <w:top w:val="single" w:sz="7" w:space="0" w:color="000000"/>
              <w:left w:val="single" w:sz="7" w:space="0" w:color="000000"/>
              <w:bottom w:val="single" w:sz="7" w:space="0" w:color="000000"/>
              <w:right w:val="single" w:sz="7" w:space="0" w:color="000000"/>
            </w:tcBorders>
          </w:tcPr>
          <w:p w14:paraId="5F8FE4CD"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3"/>
                <w:sz w:val="24"/>
              </w:rPr>
              <w:t>Collaborative Applicant</w:t>
            </w:r>
          </w:p>
        </w:tc>
      </w:tr>
      <w:tr w:rsidR="00B960DC" w14:paraId="77D6CF74" w14:textId="77777777" w:rsidTr="00E93ABE">
        <w:trPr>
          <w:trHeight w:hRule="exact" w:val="475"/>
        </w:trPr>
        <w:tc>
          <w:tcPr>
            <w:tcW w:w="1891" w:type="dxa"/>
            <w:tcBorders>
              <w:top w:val="single" w:sz="7" w:space="0" w:color="000000"/>
              <w:left w:val="single" w:sz="7" w:space="0" w:color="000000"/>
              <w:bottom w:val="single" w:sz="7" w:space="0" w:color="000000"/>
              <w:right w:val="single" w:sz="7" w:space="0" w:color="000000"/>
            </w:tcBorders>
          </w:tcPr>
          <w:p w14:paraId="52E96596" w14:textId="77777777" w:rsidR="00B960DC" w:rsidRPr="00E93ABE" w:rsidRDefault="00052C8E" w:rsidP="00E93ABE">
            <w:pPr>
              <w:pStyle w:val="TableParagraph"/>
              <w:spacing w:before="60" w:after="60"/>
              <w:jc w:val="center"/>
              <w:rPr>
                <w:rFonts w:ascii="Arial"/>
                <w:b/>
                <w:spacing w:val="-1"/>
                <w:sz w:val="24"/>
              </w:rPr>
            </w:pPr>
            <w:r>
              <w:rPr>
                <w:rFonts w:ascii="Arial"/>
                <w:b/>
                <w:spacing w:val="-1"/>
                <w:sz w:val="24"/>
              </w:rPr>
              <w:t>CES</w:t>
            </w:r>
          </w:p>
        </w:tc>
        <w:tc>
          <w:tcPr>
            <w:tcW w:w="7739" w:type="dxa"/>
            <w:tcBorders>
              <w:top w:val="single" w:sz="7" w:space="0" w:color="000000"/>
              <w:left w:val="single" w:sz="7" w:space="0" w:color="000000"/>
              <w:bottom w:val="single" w:sz="7" w:space="0" w:color="000000"/>
              <w:right w:val="single" w:sz="7" w:space="0" w:color="000000"/>
            </w:tcBorders>
          </w:tcPr>
          <w:p w14:paraId="5EEAFC1D"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3"/>
                <w:sz w:val="24"/>
              </w:rPr>
              <w:t xml:space="preserve">Coordinated </w:t>
            </w:r>
            <w:r>
              <w:rPr>
                <w:rFonts w:ascii="Arial"/>
                <w:spacing w:val="-2"/>
                <w:sz w:val="24"/>
              </w:rPr>
              <w:t>Entry</w:t>
            </w:r>
            <w:r>
              <w:rPr>
                <w:rFonts w:ascii="Arial"/>
                <w:spacing w:val="-6"/>
                <w:sz w:val="24"/>
              </w:rPr>
              <w:t xml:space="preserve"> </w:t>
            </w:r>
            <w:r>
              <w:rPr>
                <w:rFonts w:ascii="Arial"/>
                <w:spacing w:val="-2"/>
                <w:sz w:val="24"/>
              </w:rPr>
              <w:t>System</w:t>
            </w:r>
          </w:p>
        </w:tc>
      </w:tr>
      <w:tr w:rsidR="00B960DC" w14:paraId="4B372172" w14:textId="77777777" w:rsidTr="00E93ABE">
        <w:trPr>
          <w:trHeight w:hRule="exact" w:val="520"/>
        </w:trPr>
        <w:tc>
          <w:tcPr>
            <w:tcW w:w="1891" w:type="dxa"/>
            <w:tcBorders>
              <w:top w:val="single" w:sz="7" w:space="0" w:color="000000"/>
              <w:left w:val="single" w:sz="7" w:space="0" w:color="000000"/>
              <w:bottom w:val="single" w:sz="7" w:space="0" w:color="000000"/>
              <w:right w:val="single" w:sz="7" w:space="0" w:color="000000"/>
            </w:tcBorders>
          </w:tcPr>
          <w:p w14:paraId="06E19D10"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CDBG</w:t>
            </w:r>
          </w:p>
        </w:tc>
        <w:tc>
          <w:tcPr>
            <w:tcW w:w="7739" w:type="dxa"/>
            <w:tcBorders>
              <w:top w:val="single" w:sz="7" w:space="0" w:color="000000"/>
              <w:left w:val="single" w:sz="7" w:space="0" w:color="000000"/>
              <w:bottom w:val="single" w:sz="7" w:space="0" w:color="000000"/>
              <w:right w:val="single" w:sz="7" w:space="0" w:color="000000"/>
            </w:tcBorders>
          </w:tcPr>
          <w:p w14:paraId="18533579"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Community</w:t>
            </w:r>
            <w:r>
              <w:rPr>
                <w:rFonts w:ascii="Arial"/>
                <w:spacing w:val="-1"/>
                <w:sz w:val="24"/>
              </w:rPr>
              <w:t xml:space="preserve"> </w:t>
            </w:r>
            <w:r>
              <w:rPr>
                <w:rFonts w:ascii="Arial"/>
                <w:spacing w:val="-2"/>
                <w:sz w:val="24"/>
              </w:rPr>
              <w:t>Development</w:t>
            </w:r>
            <w:r>
              <w:rPr>
                <w:rFonts w:ascii="Arial"/>
                <w:spacing w:val="-3"/>
                <w:sz w:val="24"/>
              </w:rPr>
              <w:t xml:space="preserve"> </w:t>
            </w:r>
            <w:r>
              <w:rPr>
                <w:rFonts w:ascii="Arial"/>
                <w:spacing w:val="-2"/>
                <w:sz w:val="24"/>
              </w:rPr>
              <w:t>Block</w:t>
            </w:r>
            <w:r>
              <w:rPr>
                <w:rFonts w:ascii="Arial"/>
                <w:spacing w:val="-4"/>
                <w:sz w:val="24"/>
              </w:rPr>
              <w:t xml:space="preserve"> </w:t>
            </w:r>
            <w:r>
              <w:rPr>
                <w:rFonts w:ascii="Arial"/>
                <w:spacing w:val="-2"/>
                <w:sz w:val="24"/>
              </w:rPr>
              <w:t>Grant</w:t>
            </w:r>
          </w:p>
        </w:tc>
      </w:tr>
      <w:tr w:rsidR="00B960DC" w14:paraId="6E167193" w14:textId="77777777" w:rsidTr="00E93ABE">
        <w:trPr>
          <w:trHeight w:hRule="exact" w:val="421"/>
        </w:trPr>
        <w:tc>
          <w:tcPr>
            <w:tcW w:w="1891" w:type="dxa"/>
            <w:tcBorders>
              <w:top w:val="single" w:sz="7" w:space="0" w:color="000000"/>
              <w:left w:val="single" w:sz="7" w:space="0" w:color="000000"/>
              <w:bottom w:val="single" w:sz="7" w:space="0" w:color="000000"/>
              <w:right w:val="single" w:sz="7" w:space="0" w:color="000000"/>
            </w:tcBorders>
          </w:tcPr>
          <w:p w14:paraId="1D0AFEFD" w14:textId="77777777" w:rsidR="00B960DC" w:rsidRPr="00E93ABE" w:rsidRDefault="00052C8E" w:rsidP="00E93ABE">
            <w:pPr>
              <w:pStyle w:val="TableParagraph"/>
              <w:spacing w:before="60" w:after="60"/>
              <w:jc w:val="center"/>
              <w:rPr>
                <w:rFonts w:ascii="Arial"/>
                <w:b/>
                <w:spacing w:val="-1"/>
                <w:sz w:val="24"/>
              </w:rPr>
            </w:pPr>
            <w:r>
              <w:rPr>
                <w:rFonts w:ascii="Arial"/>
                <w:b/>
                <w:spacing w:val="-1"/>
                <w:sz w:val="24"/>
              </w:rPr>
              <w:t>CoC</w:t>
            </w:r>
          </w:p>
        </w:tc>
        <w:tc>
          <w:tcPr>
            <w:tcW w:w="7739" w:type="dxa"/>
            <w:tcBorders>
              <w:top w:val="single" w:sz="7" w:space="0" w:color="000000"/>
              <w:left w:val="single" w:sz="7" w:space="0" w:color="000000"/>
              <w:bottom w:val="single" w:sz="7" w:space="0" w:color="000000"/>
              <w:right w:val="single" w:sz="7" w:space="0" w:color="000000"/>
            </w:tcBorders>
          </w:tcPr>
          <w:p w14:paraId="49E4EAF4"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 xml:space="preserve">Continuum </w:t>
            </w:r>
            <w:r>
              <w:rPr>
                <w:rFonts w:ascii="Arial"/>
                <w:spacing w:val="-1"/>
                <w:sz w:val="24"/>
              </w:rPr>
              <w:t>of</w:t>
            </w:r>
            <w:r>
              <w:rPr>
                <w:rFonts w:ascii="Arial"/>
                <w:spacing w:val="3"/>
                <w:sz w:val="24"/>
              </w:rPr>
              <w:t xml:space="preserve"> </w:t>
            </w:r>
            <w:r>
              <w:rPr>
                <w:rFonts w:ascii="Arial"/>
                <w:spacing w:val="-2"/>
                <w:sz w:val="24"/>
              </w:rPr>
              <w:t>Care</w:t>
            </w:r>
          </w:p>
        </w:tc>
      </w:tr>
      <w:tr w:rsidR="00B960DC" w14:paraId="0F097F9C" w14:textId="77777777" w:rsidTr="00E93ABE">
        <w:trPr>
          <w:trHeight w:hRule="exact" w:val="430"/>
        </w:trPr>
        <w:tc>
          <w:tcPr>
            <w:tcW w:w="1891" w:type="dxa"/>
            <w:tcBorders>
              <w:top w:val="single" w:sz="7" w:space="0" w:color="000000"/>
              <w:left w:val="single" w:sz="7" w:space="0" w:color="000000"/>
              <w:bottom w:val="single" w:sz="7" w:space="0" w:color="000000"/>
              <w:right w:val="single" w:sz="7" w:space="0" w:color="000000"/>
            </w:tcBorders>
          </w:tcPr>
          <w:p w14:paraId="6E0FF38F"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ESG</w:t>
            </w:r>
          </w:p>
        </w:tc>
        <w:tc>
          <w:tcPr>
            <w:tcW w:w="7739" w:type="dxa"/>
            <w:tcBorders>
              <w:top w:val="single" w:sz="7" w:space="0" w:color="000000"/>
              <w:left w:val="single" w:sz="7" w:space="0" w:color="000000"/>
              <w:bottom w:val="single" w:sz="7" w:space="0" w:color="000000"/>
              <w:right w:val="single" w:sz="7" w:space="0" w:color="000000"/>
            </w:tcBorders>
          </w:tcPr>
          <w:p w14:paraId="74FFA929" w14:textId="77777777" w:rsidR="00B960DC" w:rsidRDefault="00052C8E" w:rsidP="00E93ABE">
            <w:pPr>
              <w:pStyle w:val="TableParagraph"/>
              <w:spacing w:before="60" w:after="60"/>
              <w:ind w:left="100"/>
              <w:rPr>
                <w:rFonts w:ascii="Arial" w:eastAsia="Arial" w:hAnsi="Arial" w:cs="Arial"/>
                <w:sz w:val="24"/>
                <w:szCs w:val="24"/>
              </w:rPr>
            </w:pPr>
            <w:r>
              <w:rPr>
                <w:rFonts w:ascii="Arial"/>
                <w:spacing w:val="-3"/>
                <w:sz w:val="24"/>
              </w:rPr>
              <w:t>Emergency</w:t>
            </w:r>
            <w:r>
              <w:rPr>
                <w:rFonts w:ascii="Arial"/>
                <w:spacing w:val="-4"/>
                <w:sz w:val="24"/>
              </w:rPr>
              <w:t xml:space="preserve"> </w:t>
            </w:r>
            <w:r>
              <w:rPr>
                <w:rFonts w:ascii="Arial"/>
                <w:spacing w:val="-3"/>
                <w:sz w:val="24"/>
              </w:rPr>
              <w:t>Solutions</w:t>
            </w:r>
            <w:r>
              <w:rPr>
                <w:rFonts w:ascii="Arial"/>
                <w:spacing w:val="-5"/>
                <w:sz w:val="24"/>
              </w:rPr>
              <w:t xml:space="preserve"> </w:t>
            </w:r>
            <w:r>
              <w:rPr>
                <w:rFonts w:ascii="Arial"/>
                <w:spacing w:val="-2"/>
                <w:sz w:val="24"/>
              </w:rPr>
              <w:t>Grant</w:t>
            </w:r>
          </w:p>
        </w:tc>
      </w:tr>
      <w:tr w:rsidR="00B960DC" w14:paraId="346603BE" w14:textId="77777777" w:rsidTr="00E93ABE">
        <w:trPr>
          <w:trHeight w:hRule="exact" w:val="448"/>
        </w:trPr>
        <w:tc>
          <w:tcPr>
            <w:tcW w:w="1891" w:type="dxa"/>
            <w:tcBorders>
              <w:top w:val="single" w:sz="7" w:space="0" w:color="000000"/>
              <w:left w:val="single" w:sz="7" w:space="0" w:color="000000"/>
              <w:bottom w:val="single" w:sz="7" w:space="0" w:color="000000"/>
              <w:right w:val="single" w:sz="7" w:space="0" w:color="000000"/>
            </w:tcBorders>
          </w:tcPr>
          <w:p w14:paraId="7A7144EE"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FM</w:t>
            </w:r>
          </w:p>
        </w:tc>
        <w:tc>
          <w:tcPr>
            <w:tcW w:w="7739" w:type="dxa"/>
            <w:tcBorders>
              <w:top w:val="single" w:sz="7" w:space="0" w:color="000000"/>
              <w:left w:val="single" w:sz="7" w:space="0" w:color="000000"/>
              <w:bottom w:val="single" w:sz="7" w:space="0" w:color="000000"/>
              <w:right w:val="single" w:sz="7" w:space="0" w:color="000000"/>
            </w:tcBorders>
          </w:tcPr>
          <w:p w14:paraId="666E66AE"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 xml:space="preserve">Full </w:t>
            </w:r>
            <w:r>
              <w:rPr>
                <w:rFonts w:ascii="Arial"/>
                <w:spacing w:val="-3"/>
                <w:sz w:val="24"/>
              </w:rPr>
              <w:t>Membership</w:t>
            </w:r>
          </w:p>
        </w:tc>
      </w:tr>
      <w:tr w:rsidR="00B960DC" w14:paraId="0E98A261" w14:textId="77777777" w:rsidTr="00E93ABE">
        <w:trPr>
          <w:trHeight w:hRule="exact" w:val="493"/>
        </w:trPr>
        <w:tc>
          <w:tcPr>
            <w:tcW w:w="1891" w:type="dxa"/>
            <w:tcBorders>
              <w:top w:val="single" w:sz="7" w:space="0" w:color="000000"/>
              <w:left w:val="single" w:sz="7" w:space="0" w:color="000000"/>
              <w:bottom w:val="single" w:sz="7" w:space="0" w:color="000000"/>
              <w:right w:val="single" w:sz="7" w:space="0" w:color="000000"/>
            </w:tcBorders>
          </w:tcPr>
          <w:p w14:paraId="48AA6464"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HEARTH</w:t>
            </w:r>
          </w:p>
        </w:tc>
        <w:tc>
          <w:tcPr>
            <w:tcW w:w="7739" w:type="dxa"/>
            <w:tcBorders>
              <w:top w:val="single" w:sz="7" w:space="0" w:color="000000"/>
              <w:left w:val="single" w:sz="7" w:space="0" w:color="000000"/>
              <w:bottom w:val="single" w:sz="7" w:space="0" w:color="000000"/>
              <w:right w:val="single" w:sz="7" w:space="0" w:color="000000"/>
            </w:tcBorders>
          </w:tcPr>
          <w:p w14:paraId="4BDA3E66" w14:textId="77777777" w:rsidR="00B960DC" w:rsidRDefault="00052C8E" w:rsidP="00E93ABE">
            <w:pPr>
              <w:pStyle w:val="TableParagraph"/>
              <w:spacing w:before="60" w:after="60"/>
              <w:ind w:left="101" w:right="-14"/>
              <w:rPr>
                <w:rFonts w:ascii="Arial" w:eastAsia="Arial" w:hAnsi="Arial" w:cs="Arial"/>
                <w:sz w:val="24"/>
                <w:szCs w:val="24"/>
              </w:rPr>
            </w:pPr>
            <w:r>
              <w:rPr>
                <w:rFonts w:ascii="Arial"/>
                <w:spacing w:val="-3"/>
                <w:sz w:val="24"/>
              </w:rPr>
              <w:t>Homeless</w:t>
            </w:r>
            <w:r>
              <w:rPr>
                <w:rFonts w:ascii="Arial"/>
                <w:spacing w:val="-2"/>
                <w:sz w:val="24"/>
              </w:rPr>
              <w:t xml:space="preserve"> Emergency</w:t>
            </w:r>
            <w:r>
              <w:rPr>
                <w:rFonts w:ascii="Arial"/>
                <w:spacing w:val="-4"/>
                <w:sz w:val="24"/>
              </w:rPr>
              <w:t xml:space="preserve"> </w:t>
            </w:r>
            <w:r>
              <w:rPr>
                <w:rFonts w:ascii="Arial"/>
                <w:spacing w:val="-3"/>
                <w:sz w:val="24"/>
              </w:rPr>
              <w:t xml:space="preserve">Assistance </w:t>
            </w:r>
            <w:r>
              <w:rPr>
                <w:rFonts w:ascii="Arial"/>
                <w:spacing w:val="-2"/>
                <w:sz w:val="24"/>
              </w:rPr>
              <w:t>and</w:t>
            </w:r>
            <w:r>
              <w:rPr>
                <w:rFonts w:ascii="Arial"/>
                <w:spacing w:val="-3"/>
                <w:sz w:val="24"/>
              </w:rPr>
              <w:t xml:space="preserve"> </w:t>
            </w:r>
            <w:r>
              <w:rPr>
                <w:rFonts w:ascii="Arial"/>
                <w:spacing w:val="-2"/>
                <w:sz w:val="24"/>
              </w:rPr>
              <w:t>Rapid</w:t>
            </w:r>
            <w:r>
              <w:rPr>
                <w:rFonts w:ascii="Arial"/>
                <w:spacing w:val="-1"/>
                <w:sz w:val="24"/>
              </w:rPr>
              <w:t xml:space="preserve"> </w:t>
            </w:r>
            <w:r>
              <w:rPr>
                <w:rFonts w:ascii="Arial"/>
                <w:spacing w:val="-3"/>
                <w:sz w:val="24"/>
              </w:rPr>
              <w:t>Transition</w:t>
            </w:r>
            <w:r>
              <w:rPr>
                <w:rFonts w:ascii="Arial"/>
                <w:spacing w:val="-4"/>
                <w:sz w:val="24"/>
              </w:rPr>
              <w:t xml:space="preserve"> </w:t>
            </w:r>
            <w:r>
              <w:rPr>
                <w:rFonts w:ascii="Arial"/>
                <w:sz w:val="24"/>
              </w:rPr>
              <w:t>to</w:t>
            </w:r>
            <w:r>
              <w:rPr>
                <w:rFonts w:ascii="Arial"/>
                <w:spacing w:val="1"/>
                <w:sz w:val="24"/>
              </w:rPr>
              <w:t xml:space="preserve"> </w:t>
            </w:r>
            <w:r>
              <w:rPr>
                <w:rFonts w:ascii="Arial"/>
                <w:spacing w:val="-3"/>
                <w:sz w:val="24"/>
              </w:rPr>
              <w:t>Housing</w:t>
            </w:r>
            <w:r w:rsidR="00E93ABE">
              <w:rPr>
                <w:rFonts w:ascii="Arial"/>
                <w:spacing w:val="-3"/>
                <w:sz w:val="24"/>
              </w:rPr>
              <w:t xml:space="preserve"> </w:t>
            </w:r>
            <w:r>
              <w:rPr>
                <w:rFonts w:ascii="Arial"/>
                <w:spacing w:val="-1"/>
                <w:sz w:val="24"/>
              </w:rPr>
              <w:t>Act</w:t>
            </w:r>
          </w:p>
        </w:tc>
      </w:tr>
      <w:tr w:rsidR="00B960DC" w14:paraId="34EB2E6F" w14:textId="77777777" w:rsidTr="00E93ABE">
        <w:trPr>
          <w:trHeight w:hRule="exact" w:val="466"/>
        </w:trPr>
        <w:tc>
          <w:tcPr>
            <w:tcW w:w="1891" w:type="dxa"/>
            <w:tcBorders>
              <w:top w:val="single" w:sz="7" w:space="0" w:color="000000"/>
              <w:left w:val="single" w:sz="7" w:space="0" w:color="000000"/>
              <w:bottom w:val="single" w:sz="7" w:space="0" w:color="000000"/>
              <w:right w:val="single" w:sz="7" w:space="0" w:color="000000"/>
            </w:tcBorders>
          </w:tcPr>
          <w:p w14:paraId="109A161E" w14:textId="77777777" w:rsidR="00B960DC" w:rsidRPr="00E93ABE" w:rsidRDefault="00052C8E" w:rsidP="00E93ABE">
            <w:pPr>
              <w:pStyle w:val="TableParagraph"/>
              <w:spacing w:before="60" w:after="60"/>
              <w:jc w:val="center"/>
              <w:rPr>
                <w:rFonts w:ascii="Arial"/>
                <w:b/>
                <w:spacing w:val="-1"/>
                <w:sz w:val="24"/>
              </w:rPr>
            </w:pPr>
            <w:r>
              <w:rPr>
                <w:rFonts w:ascii="Arial"/>
                <w:b/>
                <w:spacing w:val="-1"/>
                <w:sz w:val="24"/>
              </w:rPr>
              <w:t>HIC</w:t>
            </w:r>
          </w:p>
        </w:tc>
        <w:tc>
          <w:tcPr>
            <w:tcW w:w="7739" w:type="dxa"/>
            <w:tcBorders>
              <w:top w:val="single" w:sz="7" w:space="0" w:color="000000"/>
              <w:left w:val="single" w:sz="7" w:space="0" w:color="000000"/>
              <w:bottom w:val="single" w:sz="7" w:space="0" w:color="000000"/>
              <w:right w:val="single" w:sz="7" w:space="0" w:color="000000"/>
            </w:tcBorders>
          </w:tcPr>
          <w:p w14:paraId="024F3D31"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1"/>
                <w:sz w:val="24"/>
              </w:rPr>
              <w:t>Housing</w:t>
            </w:r>
            <w:r>
              <w:rPr>
                <w:rFonts w:ascii="Arial"/>
                <w:sz w:val="24"/>
              </w:rPr>
              <w:t xml:space="preserve"> </w:t>
            </w:r>
            <w:r>
              <w:rPr>
                <w:rFonts w:ascii="Arial"/>
                <w:spacing w:val="-1"/>
                <w:sz w:val="24"/>
              </w:rPr>
              <w:t>Inventory</w:t>
            </w:r>
            <w:r>
              <w:rPr>
                <w:rFonts w:ascii="Arial"/>
                <w:sz w:val="24"/>
              </w:rPr>
              <w:t xml:space="preserve"> </w:t>
            </w:r>
            <w:r>
              <w:rPr>
                <w:rFonts w:ascii="Arial"/>
                <w:spacing w:val="-1"/>
                <w:sz w:val="24"/>
              </w:rPr>
              <w:t>Count</w:t>
            </w:r>
          </w:p>
        </w:tc>
      </w:tr>
      <w:tr w:rsidR="00B960DC" w14:paraId="0C53C179" w14:textId="77777777" w:rsidTr="00E93ABE">
        <w:trPr>
          <w:trHeight w:hRule="exact" w:val="475"/>
        </w:trPr>
        <w:tc>
          <w:tcPr>
            <w:tcW w:w="1891" w:type="dxa"/>
            <w:tcBorders>
              <w:top w:val="single" w:sz="7" w:space="0" w:color="000000"/>
              <w:left w:val="single" w:sz="7" w:space="0" w:color="000000"/>
              <w:bottom w:val="single" w:sz="7" w:space="0" w:color="000000"/>
              <w:right w:val="single" w:sz="7" w:space="0" w:color="000000"/>
            </w:tcBorders>
          </w:tcPr>
          <w:p w14:paraId="3D61238E"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HMIS</w:t>
            </w:r>
          </w:p>
        </w:tc>
        <w:tc>
          <w:tcPr>
            <w:tcW w:w="7739" w:type="dxa"/>
            <w:tcBorders>
              <w:top w:val="single" w:sz="7" w:space="0" w:color="000000"/>
              <w:left w:val="single" w:sz="7" w:space="0" w:color="000000"/>
              <w:bottom w:val="single" w:sz="7" w:space="0" w:color="000000"/>
              <w:right w:val="single" w:sz="7" w:space="0" w:color="000000"/>
            </w:tcBorders>
          </w:tcPr>
          <w:p w14:paraId="529DD726"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1"/>
                <w:sz w:val="24"/>
              </w:rPr>
              <w:t xml:space="preserve">Homeless </w:t>
            </w:r>
            <w:r>
              <w:rPr>
                <w:rFonts w:ascii="Arial"/>
                <w:spacing w:val="-2"/>
                <w:sz w:val="24"/>
              </w:rPr>
              <w:t>Management</w:t>
            </w:r>
            <w:r>
              <w:rPr>
                <w:rFonts w:ascii="Arial"/>
                <w:spacing w:val="3"/>
                <w:sz w:val="24"/>
              </w:rPr>
              <w:t xml:space="preserve"> </w:t>
            </w:r>
            <w:r>
              <w:rPr>
                <w:rFonts w:ascii="Arial"/>
                <w:spacing w:val="-3"/>
                <w:sz w:val="24"/>
              </w:rPr>
              <w:t>Information</w:t>
            </w:r>
            <w:r>
              <w:rPr>
                <w:rFonts w:ascii="Arial"/>
                <w:spacing w:val="-4"/>
                <w:sz w:val="24"/>
              </w:rPr>
              <w:t xml:space="preserve"> </w:t>
            </w:r>
            <w:r>
              <w:rPr>
                <w:rFonts w:ascii="Arial"/>
                <w:spacing w:val="-2"/>
                <w:sz w:val="24"/>
              </w:rPr>
              <w:t>System</w:t>
            </w:r>
          </w:p>
        </w:tc>
      </w:tr>
      <w:tr w:rsidR="00B960DC" w14:paraId="20B78D6A" w14:textId="77777777" w:rsidTr="00E93ABE">
        <w:trPr>
          <w:trHeight w:hRule="exact" w:val="493"/>
        </w:trPr>
        <w:tc>
          <w:tcPr>
            <w:tcW w:w="1891" w:type="dxa"/>
            <w:tcBorders>
              <w:top w:val="single" w:sz="7" w:space="0" w:color="000000"/>
              <w:left w:val="single" w:sz="7" w:space="0" w:color="000000"/>
              <w:bottom w:val="single" w:sz="7" w:space="0" w:color="000000"/>
              <w:right w:val="single" w:sz="7" w:space="0" w:color="000000"/>
            </w:tcBorders>
          </w:tcPr>
          <w:p w14:paraId="0431EB52"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HOME</w:t>
            </w:r>
          </w:p>
        </w:tc>
        <w:tc>
          <w:tcPr>
            <w:tcW w:w="7739" w:type="dxa"/>
            <w:tcBorders>
              <w:top w:val="single" w:sz="7" w:space="0" w:color="000000"/>
              <w:left w:val="single" w:sz="7" w:space="0" w:color="000000"/>
              <w:bottom w:val="single" w:sz="7" w:space="0" w:color="000000"/>
              <w:right w:val="single" w:sz="7" w:space="0" w:color="000000"/>
            </w:tcBorders>
          </w:tcPr>
          <w:p w14:paraId="0A1D4A49"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1"/>
                <w:sz w:val="24"/>
              </w:rPr>
              <w:t>HOME</w:t>
            </w:r>
            <w:r>
              <w:rPr>
                <w:rFonts w:ascii="Arial"/>
                <w:spacing w:val="-2"/>
                <w:sz w:val="24"/>
              </w:rPr>
              <w:t xml:space="preserve"> Investment</w:t>
            </w:r>
            <w:r>
              <w:rPr>
                <w:rFonts w:ascii="Arial"/>
                <w:spacing w:val="-3"/>
                <w:sz w:val="24"/>
              </w:rPr>
              <w:t xml:space="preserve"> </w:t>
            </w:r>
            <w:r>
              <w:rPr>
                <w:rFonts w:ascii="Arial"/>
                <w:spacing w:val="-2"/>
                <w:sz w:val="24"/>
              </w:rPr>
              <w:t>Partnerships Program</w:t>
            </w:r>
          </w:p>
        </w:tc>
      </w:tr>
      <w:tr w:rsidR="00B960DC" w14:paraId="062215A9" w14:textId="77777777" w:rsidTr="00E93ABE">
        <w:trPr>
          <w:trHeight w:hRule="exact" w:val="511"/>
        </w:trPr>
        <w:tc>
          <w:tcPr>
            <w:tcW w:w="1891" w:type="dxa"/>
            <w:tcBorders>
              <w:top w:val="single" w:sz="7" w:space="0" w:color="000000"/>
              <w:left w:val="single" w:sz="7" w:space="0" w:color="000000"/>
              <w:bottom w:val="single" w:sz="7" w:space="0" w:color="000000"/>
              <w:right w:val="single" w:sz="7" w:space="0" w:color="000000"/>
            </w:tcBorders>
          </w:tcPr>
          <w:p w14:paraId="3CB8EC81" w14:textId="77777777" w:rsidR="00B960DC" w:rsidRPr="00E93ABE" w:rsidRDefault="00052C8E" w:rsidP="00E93ABE">
            <w:pPr>
              <w:pStyle w:val="TableParagraph"/>
              <w:spacing w:before="60" w:after="60"/>
              <w:jc w:val="center"/>
              <w:rPr>
                <w:rFonts w:ascii="Arial"/>
                <w:b/>
                <w:spacing w:val="-1"/>
                <w:sz w:val="24"/>
              </w:rPr>
            </w:pPr>
            <w:r>
              <w:rPr>
                <w:rFonts w:ascii="Arial"/>
                <w:b/>
                <w:spacing w:val="-1"/>
                <w:sz w:val="24"/>
              </w:rPr>
              <w:t>HOPWA</w:t>
            </w:r>
          </w:p>
        </w:tc>
        <w:tc>
          <w:tcPr>
            <w:tcW w:w="7739" w:type="dxa"/>
            <w:tcBorders>
              <w:top w:val="single" w:sz="7" w:space="0" w:color="000000"/>
              <w:left w:val="single" w:sz="7" w:space="0" w:color="000000"/>
              <w:bottom w:val="single" w:sz="7" w:space="0" w:color="000000"/>
              <w:right w:val="single" w:sz="7" w:space="0" w:color="000000"/>
            </w:tcBorders>
          </w:tcPr>
          <w:p w14:paraId="1D55F844" w14:textId="77777777" w:rsidR="00B960DC" w:rsidRDefault="00052C8E" w:rsidP="00E93ABE">
            <w:pPr>
              <w:pStyle w:val="TableParagraph"/>
              <w:spacing w:before="60" w:after="60"/>
              <w:ind w:left="100"/>
              <w:rPr>
                <w:rFonts w:ascii="Arial" w:eastAsia="Arial" w:hAnsi="Arial" w:cs="Arial"/>
                <w:sz w:val="24"/>
                <w:szCs w:val="24"/>
              </w:rPr>
            </w:pPr>
            <w:r>
              <w:rPr>
                <w:rFonts w:ascii="Arial"/>
                <w:spacing w:val="-2"/>
                <w:sz w:val="24"/>
              </w:rPr>
              <w:t>Housing</w:t>
            </w:r>
            <w:r>
              <w:rPr>
                <w:rFonts w:ascii="Arial"/>
                <w:spacing w:val="-5"/>
                <w:sz w:val="24"/>
              </w:rPr>
              <w:t xml:space="preserve"> </w:t>
            </w:r>
            <w:r>
              <w:rPr>
                <w:rFonts w:ascii="Arial"/>
                <w:spacing w:val="-3"/>
                <w:sz w:val="24"/>
              </w:rPr>
              <w:t>Opportunities</w:t>
            </w:r>
            <w:r>
              <w:rPr>
                <w:rFonts w:ascii="Arial"/>
                <w:spacing w:val="-4"/>
                <w:sz w:val="24"/>
              </w:rPr>
              <w:t xml:space="preserve"> </w:t>
            </w:r>
            <w:r>
              <w:rPr>
                <w:rFonts w:ascii="Arial"/>
                <w:spacing w:val="-1"/>
                <w:sz w:val="24"/>
              </w:rPr>
              <w:t>for</w:t>
            </w:r>
            <w:r>
              <w:rPr>
                <w:rFonts w:ascii="Arial"/>
                <w:spacing w:val="-2"/>
                <w:sz w:val="24"/>
              </w:rPr>
              <w:t xml:space="preserve"> </w:t>
            </w:r>
            <w:r>
              <w:rPr>
                <w:rFonts w:ascii="Arial"/>
                <w:spacing w:val="-3"/>
                <w:sz w:val="24"/>
              </w:rPr>
              <w:t>Persons</w:t>
            </w:r>
            <w:r>
              <w:rPr>
                <w:rFonts w:ascii="Arial"/>
                <w:spacing w:val="-8"/>
                <w:sz w:val="24"/>
              </w:rPr>
              <w:t xml:space="preserve"> </w:t>
            </w:r>
            <w:r>
              <w:rPr>
                <w:rFonts w:ascii="Arial"/>
                <w:spacing w:val="-1"/>
                <w:sz w:val="24"/>
              </w:rPr>
              <w:t>With</w:t>
            </w:r>
            <w:r>
              <w:rPr>
                <w:rFonts w:ascii="Arial"/>
                <w:spacing w:val="-4"/>
                <w:sz w:val="24"/>
              </w:rPr>
              <w:t xml:space="preserve"> </w:t>
            </w:r>
            <w:r>
              <w:rPr>
                <w:rFonts w:ascii="Arial"/>
                <w:spacing w:val="-2"/>
                <w:sz w:val="24"/>
              </w:rPr>
              <w:t>AIDS</w:t>
            </w:r>
          </w:p>
        </w:tc>
      </w:tr>
      <w:tr w:rsidR="00B960DC" w14:paraId="651F9D70" w14:textId="77777777" w:rsidTr="00E93ABE">
        <w:trPr>
          <w:trHeight w:hRule="exact" w:val="430"/>
        </w:trPr>
        <w:tc>
          <w:tcPr>
            <w:tcW w:w="1891" w:type="dxa"/>
            <w:tcBorders>
              <w:top w:val="single" w:sz="7" w:space="0" w:color="000000"/>
              <w:left w:val="single" w:sz="7" w:space="0" w:color="000000"/>
              <w:bottom w:val="single" w:sz="7" w:space="0" w:color="000000"/>
              <w:right w:val="single" w:sz="7" w:space="0" w:color="000000"/>
            </w:tcBorders>
          </w:tcPr>
          <w:p w14:paraId="64A59669" w14:textId="77777777" w:rsidR="00B960DC" w:rsidRPr="00E93ABE" w:rsidRDefault="00052C8E" w:rsidP="00E93ABE">
            <w:pPr>
              <w:pStyle w:val="TableParagraph"/>
              <w:spacing w:before="60" w:after="60"/>
              <w:jc w:val="center"/>
              <w:rPr>
                <w:rFonts w:ascii="Arial"/>
                <w:b/>
                <w:spacing w:val="-1"/>
                <w:sz w:val="24"/>
              </w:rPr>
            </w:pPr>
            <w:r>
              <w:rPr>
                <w:rFonts w:ascii="Arial"/>
                <w:b/>
                <w:spacing w:val="-1"/>
                <w:sz w:val="24"/>
              </w:rPr>
              <w:t>HUD</w:t>
            </w:r>
          </w:p>
        </w:tc>
        <w:tc>
          <w:tcPr>
            <w:tcW w:w="7739" w:type="dxa"/>
            <w:tcBorders>
              <w:top w:val="single" w:sz="7" w:space="0" w:color="000000"/>
              <w:left w:val="single" w:sz="7" w:space="0" w:color="000000"/>
              <w:bottom w:val="single" w:sz="7" w:space="0" w:color="000000"/>
              <w:right w:val="single" w:sz="7" w:space="0" w:color="000000"/>
            </w:tcBorders>
          </w:tcPr>
          <w:p w14:paraId="3F8825D1"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 xml:space="preserve">U.S. </w:t>
            </w:r>
            <w:r>
              <w:rPr>
                <w:rFonts w:ascii="Arial"/>
                <w:spacing w:val="-3"/>
                <w:sz w:val="24"/>
              </w:rPr>
              <w:t xml:space="preserve">Department </w:t>
            </w:r>
            <w:r>
              <w:rPr>
                <w:rFonts w:ascii="Arial"/>
                <w:spacing w:val="-1"/>
                <w:sz w:val="24"/>
              </w:rPr>
              <w:t xml:space="preserve">of </w:t>
            </w:r>
            <w:r>
              <w:rPr>
                <w:rFonts w:ascii="Arial"/>
                <w:spacing w:val="-2"/>
                <w:sz w:val="24"/>
              </w:rPr>
              <w:t>Housing</w:t>
            </w:r>
            <w:r>
              <w:rPr>
                <w:rFonts w:ascii="Arial"/>
                <w:spacing w:val="-6"/>
                <w:sz w:val="24"/>
              </w:rPr>
              <w:t xml:space="preserve"> </w:t>
            </w:r>
            <w:r>
              <w:rPr>
                <w:rFonts w:ascii="Arial"/>
                <w:sz w:val="24"/>
              </w:rPr>
              <w:t>&amp;</w:t>
            </w:r>
            <w:r>
              <w:rPr>
                <w:rFonts w:ascii="Arial"/>
                <w:spacing w:val="1"/>
                <w:sz w:val="24"/>
              </w:rPr>
              <w:t xml:space="preserve"> </w:t>
            </w:r>
            <w:r>
              <w:rPr>
                <w:rFonts w:ascii="Arial"/>
                <w:spacing w:val="-2"/>
                <w:sz w:val="24"/>
              </w:rPr>
              <w:t>Urban</w:t>
            </w:r>
            <w:r>
              <w:rPr>
                <w:rFonts w:ascii="Arial"/>
                <w:spacing w:val="-4"/>
                <w:sz w:val="24"/>
              </w:rPr>
              <w:t xml:space="preserve"> </w:t>
            </w:r>
            <w:r>
              <w:rPr>
                <w:rFonts w:ascii="Arial"/>
                <w:spacing w:val="-3"/>
                <w:sz w:val="24"/>
              </w:rPr>
              <w:t>Development</w:t>
            </w:r>
          </w:p>
        </w:tc>
      </w:tr>
      <w:tr w:rsidR="00B960DC" w14:paraId="057F3D42" w14:textId="77777777" w:rsidTr="00E93ABE">
        <w:trPr>
          <w:trHeight w:hRule="exact" w:val="448"/>
        </w:trPr>
        <w:tc>
          <w:tcPr>
            <w:tcW w:w="1891" w:type="dxa"/>
            <w:tcBorders>
              <w:top w:val="single" w:sz="7" w:space="0" w:color="000000"/>
              <w:left w:val="single" w:sz="7" w:space="0" w:color="000000"/>
              <w:bottom w:val="single" w:sz="7" w:space="0" w:color="000000"/>
              <w:right w:val="single" w:sz="7" w:space="0" w:color="000000"/>
            </w:tcBorders>
          </w:tcPr>
          <w:p w14:paraId="08E7BBB7"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IC</w:t>
            </w:r>
          </w:p>
        </w:tc>
        <w:tc>
          <w:tcPr>
            <w:tcW w:w="7739" w:type="dxa"/>
            <w:tcBorders>
              <w:top w:val="single" w:sz="7" w:space="0" w:color="000000"/>
              <w:left w:val="single" w:sz="7" w:space="0" w:color="000000"/>
              <w:bottom w:val="single" w:sz="7" w:space="0" w:color="000000"/>
              <w:right w:val="single" w:sz="7" w:space="0" w:color="000000"/>
            </w:tcBorders>
          </w:tcPr>
          <w:p w14:paraId="3D190FC8"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Intergovernmental Council</w:t>
            </w:r>
          </w:p>
        </w:tc>
      </w:tr>
      <w:tr w:rsidR="00B960DC" w14:paraId="30D758DA" w14:textId="77777777" w:rsidTr="00E93ABE">
        <w:trPr>
          <w:trHeight w:hRule="exact" w:val="466"/>
        </w:trPr>
        <w:tc>
          <w:tcPr>
            <w:tcW w:w="1891" w:type="dxa"/>
            <w:tcBorders>
              <w:top w:val="single" w:sz="7" w:space="0" w:color="000000"/>
              <w:left w:val="single" w:sz="7" w:space="0" w:color="000000"/>
              <w:bottom w:val="single" w:sz="7" w:space="0" w:color="000000"/>
              <w:right w:val="single" w:sz="7" w:space="0" w:color="000000"/>
            </w:tcBorders>
          </w:tcPr>
          <w:p w14:paraId="7D5DB908"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IO</w:t>
            </w:r>
          </w:p>
        </w:tc>
        <w:tc>
          <w:tcPr>
            <w:tcW w:w="7739" w:type="dxa"/>
            <w:tcBorders>
              <w:top w:val="single" w:sz="7" w:space="0" w:color="000000"/>
              <w:left w:val="single" w:sz="7" w:space="0" w:color="000000"/>
              <w:bottom w:val="single" w:sz="7" w:space="0" w:color="000000"/>
              <w:right w:val="single" w:sz="7" w:space="0" w:color="000000"/>
            </w:tcBorders>
          </w:tcPr>
          <w:p w14:paraId="0F90609E"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Infrastructure</w:t>
            </w:r>
            <w:r>
              <w:rPr>
                <w:rFonts w:ascii="Arial"/>
                <w:spacing w:val="-1"/>
                <w:sz w:val="24"/>
              </w:rPr>
              <w:t xml:space="preserve"> </w:t>
            </w:r>
            <w:r>
              <w:rPr>
                <w:rFonts w:ascii="Arial"/>
                <w:spacing w:val="-2"/>
                <w:sz w:val="24"/>
              </w:rPr>
              <w:t>Organization</w:t>
            </w:r>
          </w:p>
        </w:tc>
      </w:tr>
      <w:tr w:rsidR="00B960DC" w14:paraId="0D14C0DD" w14:textId="77777777" w:rsidTr="00E93ABE">
        <w:trPr>
          <w:trHeight w:hRule="exact" w:val="466"/>
        </w:trPr>
        <w:tc>
          <w:tcPr>
            <w:tcW w:w="1891" w:type="dxa"/>
            <w:tcBorders>
              <w:top w:val="single" w:sz="7" w:space="0" w:color="000000"/>
              <w:left w:val="single" w:sz="7" w:space="0" w:color="000000"/>
              <w:bottom w:val="single" w:sz="7" w:space="0" w:color="000000"/>
              <w:right w:val="single" w:sz="7" w:space="0" w:color="000000"/>
            </w:tcBorders>
          </w:tcPr>
          <w:p w14:paraId="507879A9" w14:textId="77777777" w:rsidR="00B960DC" w:rsidRPr="00E93ABE" w:rsidRDefault="00052C8E" w:rsidP="00E93ABE">
            <w:pPr>
              <w:pStyle w:val="TableParagraph"/>
              <w:spacing w:before="60" w:after="60"/>
              <w:jc w:val="center"/>
              <w:rPr>
                <w:rFonts w:ascii="Arial"/>
                <w:b/>
                <w:spacing w:val="-1"/>
                <w:sz w:val="24"/>
              </w:rPr>
            </w:pPr>
            <w:r w:rsidRPr="00E93ABE">
              <w:rPr>
                <w:rFonts w:ascii="Arial"/>
                <w:b/>
                <w:spacing w:val="-1"/>
                <w:sz w:val="24"/>
              </w:rPr>
              <w:t>LSA</w:t>
            </w:r>
          </w:p>
        </w:tc>
        <w:tc>
          <w:tcPr>
            <w:tcW w:w="7739" w:type="dxa"/>
            <w:tcBorders>
              <w:top w:val="single" w:sz="7" w:space="0" w:color="000000"/>
              <w:left w:val="single" w:sz="7" w:space="0" w:color="000000"/>
              <w:bottom w:val="single" w:sz="7" w:space="0" w:color="000000"/>
              <w:right w:val="single" w:sz="7" w:space="0" w:color="000000"/>
            </w:tcBorders>
          </w:tcPr>
          <w:p w14:paraId="38E039C3"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Longitudinal</w:t>
            </w:r>
            <w:r>
              <w:rPr>
                <w:rFonts w:ascii="Arial"/>
                <w:spacing w:val="-3"/>
                <w:sz w:val="24"/>
              </w:rPr>
              <w:t xml:space="preserve"> </w:t>
            </w:r>
            <w:r>
              <w:rPr>
                <w:rFonts w:ascii="Arial"/>
                <w:spacing w:val="-2"/>
                <w:sz w:val="24"/>
              </w:rPr>
              <w:t>System Analysis</w:t>
            </w:r>
          </w:p>
        </w:tc>
      </w:tr>
      <w:tr w:rsidR="00B960DC" w14:paraId="63DE8FB2" w14:textId="77777777" w:rsidTr="00E93ABE">
        <w:trPr>
          <w:trHeight w:hRule="exact" w:val="475"/>
        </w:trPr>
        <w:tc>
          <w:tcPr>
            <w:tcW w:w="1891" w:type="dxa"/>
            <w:tcBorders>
              <w:top w:val="single" w:sz="7" w:space="0" w:color="000000"/>
              <w:left w:val="single" w:sz="7" w:space="0" w:color="000000"/>
              <w:bottom w:val="single" w:sz="7" w:space="0" w:color="000000"/>
              <w:right w:val="single" w:sz="7" w:space="0" w:color="000000"/>
            </w:tcBorders>
          </w:tcPr>
          <w:p w14:paraId="70379BA6" w14:textId="77777777" w:rsidR="00B960DC" w:rsidRPr="00E93ABE" w:rsidRDefault="00052C8E" w:rsidP="00E93ABE">
            <w:pPr>
              <w:pStyle w:val="TableParagraph"/>
              <w:spacing w:before="60" w:after="60"/>
              <w:jc w:val="center"/>
              <w:rPr>
                <w:rFonts w:ascii="Arial"/>
                <w:b/>
                <w:spacing w:val="-1"/>
                <w:sz w:val="24"/>
              </w:rPr>
            </w:pPr>
            <w:r>
              <w:rPr>
                <w:rFonts w:ascii="Arial"/>
                <w:b/>
                <w:spacing w:val="-1"/>
                <w:sz w:val="24"/>
              </w:rPr>
              <w:t>MOU</w:t>
            </w:r>
          </w:p>
        </w:tc>
        <w:tc>
          <w:tcPr>
            <w:tcW w:w="7739" w:type="dxa"/>
            <w:tcBorders>
              <w:top w:val="single" w:sz="7" w:space="0" w:color="000000"/>
              <w:left w:val="single" w:sz="7" w:space="0" w:color="000000"/>
              <w:bottom w:val="single" w:sz="7" w:space="0" w:color="000000"/>
              <w:right w:val="single" w:sz="7" w:space="0" w:color="000000"/>
            </w:tcBorders>
          </w:tcPr>
          <w:p w14:paraId="205B2671"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2"/>
                <w:sz w:val="24"/>
              </w:rPr>
              <w:t xml:space="preserve">Memorandum </w:t>
            </w:r>
            <w:r>
              <w:rPr>
                <w:rFonts w:ascii="Arial"/>
                <w:spacing w:val="-1"/>
                <w:sz w:val="24"/>
              </w:rPr>
              <w:t>of</w:t>
            </w:r>
            <w:r>
              <w:rPr>
                <w:rFonts w:ascii="Arial"/>
                <w:spacing w:val="2"/>
                <w:sz w:val="24"/>
              </w:rPr>
              <w:t xml:space="preserve"> </w:t>
            </w:r>
            <w:r>
              <w:rPr>
                <w:rFonts w:ascii="Arial"/>
                <w:spacing w:val="-2"/>
                <w:sz w:val="24"/>
              </w:rPr>
              <w:t>Understanding</w:t>
            </w:r>
          </w:p>
        </w:tc>
      </w:tr>
      <w:tr w:rsidR="00B960DC" w14:paraId="00B63AAB" w14:textId="77777777" w:rsidTr="00E93ABE">
        <w:trPr>
          <w:trHeight w:hRule="exact" w:val="763"/>
        </w:trPr>
        <w:tc>
          <w:tcPr>
            <w:tcW w:w="1891" w:type="dxa"/>
            <w:tcBorders>
              <w:top w:val="single" w:sz="7" w:space="0" w:color="000000"/>
              <w:left w:val="single" w:sz="7" w:space="0" w:color="000000"/>
              <w:bottom w:val="single" w:sz="7" w:space="0" w:color="000000"/>
              <w:right w:val="single" w:sz="7" w:space="0" w:color="000000"/>
            </w:tcBorders>
          </w:tcPr>
          <w:p w14:paraId="6C3B86EA" w14:textId="77777777" w:rsidR="00B960DC" w:rsidRDefault="00052C8E" w:rsidP="00E93ABE">
            <w:pPr>
              <w:pStyle w:val="TableParagraph"/>
              <w:spacing w:before="60" w:after="60"/>
              <w:jc w:val="center"/>
              <w:rPr>
                <w:rFonts w:ascii="Arial" w:eastAsia="Arial" w:hAnsi="Arial" w:cs="Arial"/>
                <w:sz w:val="24"/>
                <w:szCs w:val="24"/>
              </w:rPr>
            </w:pPr>
            <w:r>
              <w:rPr>
                <w:rFonts w:ascii="Arial"/>
                <w:b/>
                <w:spacing w:val="-1"/>
                <w:sz w:val="24"/>
              </w:rPr>
              <w:t>N&amp;S</w:t>
            </w:r>
          </w:p>
        </w:tc>
        <w:tc>
          <w:tcPr>
            <w:tcW w:w="7739" w:type="dxa"/>
            <w:tcBorders>
              <w:top w:val="single" w:sz="7" w:space="0" w:color="000000"/>
              <w:left w:val="single" w:sz="7" w:space="0" w:color="000000"/>
              <w:bottom w:val="single" w:sz="7" w:space="0" w:color="000000"/>
              <w:right w:val="single" w:sz="7" w:space="0" w:color="000000"/>
            </w:tcBorders>
          </w:tcPr>
          <w:p w14:paraId="42B3A463" w14:textId="77777777" w:rsidR="00B960DC" w:rsidRDefault="00052C8E" w:rsidP="00E93ABE">
            <w:pPr>
              <w:pStyle w:val="TableParagraph"/>
              <w:spacing w:before="60" w:after="60"/>
              <w:ind w:left="100" w:right="1389"/>
              <w:rPr>
                <w:rFonts w:ascii="Arial" w:eastAsia="Arial" w:hAnsi="Arial" w:cs="Arial"/>
                <w:sz w:val="24"/>
                <w:szCs w:val="24"/>
              </w:rPr>
            </w:pPr>
            <w:r>
              <w:rPr>
                <w:rFonts w:ascii="Arial" w:eastAsia="Arial" w:hAnsi="Arial" w:cs="Arial"/>
                <w:spacing w:val="-3"/>
                <w:sz w:val="24"/>
                <w:szCs w:val="24"/>
              </w:rPr>
              <w:t>Nominations</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3"/>
                <w:sz w:val="24"/>
                <w:szCs w:val="24"/>
              </w:rPr>
              <w:t xml:space="preserve"> Selection</w:t>
            </w:r>
            <w:r>
              <w:rPr>
                <w:rFonts w:ascii="Arial" w:eastAsia="Arial" w:hAnsi="Arial" w:cs="Arial"/>
                <w:spacing w:val="-4"/>
                <w:sz w:val="24"/>
                <w:szCs w:val="24"/>
              </w:rPr>
              <w:t xml:space="preserve"> </w:t>
            </w:r>
            <w:r>
              <w:rPr>
                <w:rFonts w:ascii="Arial" w:eastAsia="Arial" w:hAnsi="Arial" w:cs="Arial"/>
                <w:spacing w:val="-2"/>
                <w:sz w:val="24"/>
                <w:szCs w:val="24"/>
              </w:rPr>
              <w:t>Advisory</w:t>
            </w:r>
            <w:r>
              <w:rPr>
                <w:rFonts w:ascii="Arial" w:eastAsia="Arial" w:hAnsi="Arial" w:cs="Arial"/>
                <w:spacing w:val="-4"/>
                <w:sz w:val="24"/>
                <w:szCs w:val="24"/>
              </w:rPr>
              <w:t xml:space="preserve"> </w:t>
            </w:r>
            <w:r>
              <w:rPr>
                <w:rFonts w:ascii="Arial" w:eastAsia="Arial" w:hAnsi="Arial" w:cs="Arial"/>
                <w:spacing w:val="-2"/>
                <w:sz w:val="24"/>
                <w:szCs w:val="24"/>
              </w:rPr>
              <w:t>Committee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renamed</w:t>
            </w:r>
            <w:r>
              <w:rPr>
                <w:rFonts w:ascii="Arial" w:eastAsia="Arial" w:hAnsi="Arial" w:cs="Arial"/>
                <w:spacing w:val="51"/>
                <w:sz w:val="24"/>
                <w:szCs w:val="24"/>
              </w:rPr>
              <w:t xml:space="preserve"> </w:t>
            </w:r>
            <w:r>
              <w:rPr>
                <w:rFonts w:ascii="Arial" w:eastAsia="Arial" w:hAnsi="Arial" w:cs="Arial"/>
                <w:spacing w:val="-3"/>
                <w:sz w:val="24"/>
                <w:szCs w:val="24"/>
              </w:rPr>
              <w:t xml:space="preserve">Governance </w:t>
            </w:r>
            <w:r>
              <w:rPr>
                <w:rFonts w:ascii="Arial" w:eastAsia="Arial" w:hAnsi="Arial" w:cs="Arial"/>
                <w:spacing w:val="-2"/>
                <w:sz w:val="24"/>
                <w:szCs w:val="24"/>
              </w:rPr>
              <w:t>Advisory</w:t>
            </w:r>
            <w:r>
              <w:rPr>
                <w:rFonts w:ascii="Arial" w:eastAsia="Arial" w:hAnsi="Arial" w:cs="Arial"/>
                <w:spacing w:val="-5"/>
                <w:sz w:val="24"/>
                <w:szCs w:val="24"/>
              </w:rPr>
              <w:t xml:space="preserve"> </w:t>
            </w:r>
            <w:r>
              <w:rPr>
                <w:rFonts w:ascii="Arial" w:eastAsia="Arial" w:hAnsi="Arial" w:cs="Arial"/>
                <w:spacing w:val="-2"/>
                <w:sz w:val="24"/>
                <w:szCs w:val="24"/>
              </w:rPr>
              <w:t>Committee</w:t>
            </w:r>
            <w:r>
              <w:rPr>
                <w:rFonts w:ascii="Arial" w:eastAsia="Arial" w:hAnsi="Arial" w:cs="Arial"/>
                <w:spacing w:val="-1"/>
                <w:sz w:val="24"/>
                <w:szCs w:val="24"/>
              </w:rPr>
              <w:t xml:space="preserve"> </w:t>
            </w:r>
            <w:r>
              <w:rPr>
                <w:rFonts w:ascii="Arial" w:eastAsia="Arial" w:hAnsi="Arial" w:cs="Arial"/>
                <w:spacing w:val="-3"/>
                <w:sz w:val="24"/>
                <w:szCs w:val="24"/>
              </w:rPr>
              <w:t>(2018)</w:t>
            </w:r>
          </w:p>
        </w:tc>
      </w:tr>
      <w:tr w:rsidR="00B960DC" w14:paraId="3721515A" w14:textId="77777777" w:rsidTr="00E93ABE">
        <w:trPr>
          <w:trHeight w:hRule="exact" w:val="527"/>
        </w:trPr>
        <w:tc>
          <w:tcPr>
            <w:tcW w:w="1891" w:type="dxa"/>
            <w:tcBorders>
              <w:top w:val="single" w:sz="7" w:space="0" w:color="000000"/>
              <w:left w:val="single" w:sz="7" w:space="0" w:color="000000"/>
              <w:bottom w:val="single" w:sz="7" w:space="0" w:color="000000"/>
              <w:right w:val="single" w:sz="7" w:space="0" w:color="000000"/>
            </w:tcBorders>
          </w:tcPr>
          <w:p w14:paraId="69F55749" w14:textId="77777777" w:rsidR="00B960DC" w:rsidRDefault="00052C8E" w:rsidP="00E93ABE">
            <w:pPr>
              <w:pStyle w:val="TableParagraph"/>
              <w:spacing w:before="60" w:after="60"/>
              <w:ind w:left="596"/>
              <w:rPr>
                <w:rFonts w:ascii="Arial" w:eastAsia="Arial" w:hAnsi="Arial" w:cs="Arial"/>
                <w:sz w:val="24"/>
                <w:szCs w:val="24"/>
              </w:rPr>
            </w:pPr>
            <w:r>
              <w:rPr>
                <w:rFonts w:ascii="Arial"/>
                <w:b/>
                <w:spacing w:val="-1"/>
                <w:sz w:val="24"/>
              </w:rPr>
              <w:t>NOFA</w:t>
            </w:r>
          </w:p>
        </w:tc>
        <w:tc>
          <w:tcPr>
            <w:tcW w:w="7739" w:type="dxa"/>
            <w:tcBorders>
              <w:top w:val="single" w:sz="7" w:space="0" w:color="000000"/>
              <w:left w:val="single" w:sz="7" w:space="0" w:color="000000"/>
              <w:bottom w:val="single" w:sz="7" w:space="0" w:color="000000"/>
              <w:right w:val="single" w:sz="7" w:space="0" w:color="000000"/>
            </w:tcBorders>
          </w:tcPr>
          <w:p w14:paraId="042268F6" w14:textId="77777777" w:rsidR="00B960DC" w:rsidRDefault="00052C8E" w:rsidP="00E93ABE">
            <w:pPr>
              <w:pStyle w:val="TableParagraph"/>
              <w:spacing w:before="60" w:after="60"/>
              <w:ind w:left="100"/>
              <w:rPr>
                <w:rFonts w:ascii="Arial" w:eastAsia="Arial" w:hAnsi="Arial" w:cs="Arial"/>
                <w:sz w:val="24"/>
                <w:szCs w:val="24"/>
              </w:rPr>
            </w:pPr>
            <w:r>
              <w:rPr>
                <w:rFonts w:ascii="Arial"/>
                <w:spacing w:val="-1"/>
                <w:sz w:val="24"/>
              </w:rPr>
              <w:t>Notice</w:t>
            </w:r>
            <w:r>
              <w:rPr>
                <w:rFonts w:ascii="Arial"/>
                <w:sz w:val="24"/>
              </w:rPr>
              <w:t xml:space="preserve"> </w:t>
            </w:r>
            <w:r>
              <w:rPr>
                <w:rFonts w:ascii="Arial"/>
                <w:spacing w:val="-1"/>
                <w:sz w:val="24"/>
              </w:rPr>
              <w:t xml:space="preserve">of </w:t>
            </w:r>
            <w:r>
              <w:rPr>
                <w:rFonts w:ascii="Arial"/>
                <w:spacing w:val="-2"/>
                <w:sz w:val="24"/>
              </w:rPr>
              <w:t>Funding</w:t>
            </w:r>
            <w:r>
              <w:rPr>
                <w:rFonts w:ascii="Arial"/>
                <w:spacing w:val="-3"/>
                <w:sz w:val="24"/>
              </w:rPr>
              <w:t xml:space="preserve"> </w:t>
            </w:r>
            <w:r>
              <w:rPr>
                <w:rFonts w:ascii="Arial"/>
                <w:spacing w:val="-2"/>
                <w:sz w:val="24"/>
              </w:rPr>
              <w:t>Availability</w:t>
            </w:r>
          </w:p>
        </w:tc>
      </w:tr>
      <w:tr w:rsidR="00B960DC" w14:paraId="0775638C" w14:textId="77777777" w:rsidTr="00E93ABE">
        <w:trPr>
          <w:trHeight w:hRule="exact" w:val="511"/>
        </w:trPr>
        <w:tc>
          <w:tcPr>
            <w:tcW w:w="1891" w:type="dxa"/>
            <w:tcBorders>
              <w:top w:val="single" w:sz="7" w:space="0" w:color="000000"/>
              <w:left w:val="single" w:sz="7" w:space="0" w:color="000000"/>
              <w:bottom w:val="single" w:sz="7" w:space="0" w:color="000000"/>
              <w:right w:val="single" w:sz="7" w:space="0" w:color="000000"/>
            </w:tcBorders>
          </w:tcPr>
          <w:p w14:paraId="143AB514" w14:textId="77777777" w:rsidR="00B960DC" w:rsidRDefault="00052C8E" w:rsidP="00E93ABE">
            <w:pPr>
              <w:pStyle w:val="TableParagraph"/>
              <w:spacing w:before="60" w:after="60"/>
              <w:jc w:val="center"/>
              <w:rPr>
                <w:rFonts w:ascii="Arial" w:eastAsia="Arial" w:hAnsi="Arial" w:cs="Arial"/>
                <w:sz w:val="24"/>
                <w:szCs w:val="24"/>
              </w:rPr>
            </w:pPr>
            <w:r>
              <w:rPr>
                <w:rFonts w:ascii="Arial"/>
                <w:b/>
                <w:spacing w:val="-1"/>
                <w:sz w:val="24"/>
              </w:rPr>
              <w:t>PITC</w:t>
            </w:r>
          </w:p>
        </w:tc>
        <w:tc>
          <w:tcPr>
            <w:tcW w:w="7739" w:type="dxa"/>
            <w:tcBorders>
              <w:top w:val="single" w:sz="7" w:space="0" w:color="000000"/>
              <w:left w:val="single" w:sz="7" w:space="0" w:color="000000"/>
              <w:bottom w:val="single" w:sz="7" w:space="0" w:color="000000"/>
              <w:right w:val="single" w:sz="7" w:space="0" w:color="000000"/>
            </w:tcBorders>
          </w:tcPr>
          <w:p w14:paraId="2B416967"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3"/>
                <w:sz w:val="24"/>
              </w:rPr>
              <w:t>Point-in-Time</w:t>
            </w:r>
            <w:r>
              <w:rPr>
                <w:rFonts w:ascii="Arial"/>
                <w:spacing w:val="-1"/>
                <w:sz w:val="24"/>
              </w:rPr>
              <w:t xml:space="preserve"> </w:t>
            </w:r>
            <w:r>
              <w:rPr>
                <w:rFonts w:ascii="Arial"/>
                <w:spacing w:val="-3"/>
                <w:sz w:val="24"/>
              </w:rPr>
              <w:t>Count</w:t>
            </w:r>
          </w:p>
        </w:tc>
      </w:tr>
      <w:tr w:rsidR="00B960DC" w14:paraId="5A6125E4" w14:textId="77777777" w:rsidTr="00E93ABE">
        <w:trPr>
          <w:trHeight w:hRule="exact" w:val="528"/>
        </w:trPr>
        <w:tc>
          <w:tcPr>
            <w:tcW w:w="1891" w:type="dxa"/>
            <w:tcBorders>
              <w:top w:val="single" w:sz="7" w:space="0" w:color="000000"/>
              <w:left w:val="single" w:sz="7" w:space="0" w:color="000000"/>
              <w:bottom w:val="single" w:sz="7" w:space="0" w:color="000000"/>
              <w:right w:val="single" w:sz="7" w:space="0" w:color="000000"/>
            </w:tcBorders>
          </w:tcPr>
          <w:p w14:paraId="3D789E24" w14:textId="77777777" w:rsidR="00B960DC" w:rsidRDefault="00052C8E" w:rsidP="00E93ABE">
            <w:pPr>
              <w:pStyle w:val="TableParagraph"/>
              <w:spacing w:before="60" w:after="60"/>
              <w:ind w:left="590"/>
              <w:rPr>
                <w:rFonts w:ascii="Arial" w:eastAsia="Arial" w:hAnsi="Arial" w:cs="Arial"/>
                <w:sz w:val="24"/>
                <w:szCs w:val="24"/>
              </w:rPr>
            </w:pPr>
            <w:r>
              <w:rPr>
                <w:rFonts w:ascii="Arial"/>
                <w:b/>
                <w:spacing w:val="-2"/>
                <w:sz w:val="24"/>
              </w:rPr>
              <w:t>RCCC</w:t>
            </w:r>
          </w:p>
        </w:tc>
        <w:tc>
          <w:tcPr>
            <w:tcW w:w="7739" w:type="dxa"/>
            <w:tcBorders>
              <w:top w:val="single" w:sz="7" w:space="0" w:color="000000"/>
              <w:left w:val="single" w:sz="7" w:space="0" w:color="000000"/>
              <w:bottom w:val="single" w:sz="7" w:space="0" w:color="000000"/>
              <w:right w:val="single" w:sz="7" w:space="0" w:color="000000"/>
            </w:tcBorders>
          </w:tcPr>
          <w:p w14:paraId="5757B254" w14:textId="77777777" w:rsidR="00B960DC" w:rsidRDefault="00052C8E" w:rsidP="00E93ABE">
            <w:pPr>
              <w:pStyle w:val="TableParagraph"/>
              <w:spacing w:before="60" w:after="60"/>
              <w:ind w:left="100"/>
              <w:rPr>
                <w:rFonts w:ascii="Arial" w:eastAsia="Arial" w:hAnsi="Arial" w:cs="Arial"/>
                <w:sz w:val="24"/>
                <w:szCs w:val="24"/>
              </w:rPr>
            </w:pPr>
            <w:r>
              <w:rPr>
                <w:rFonts w:ascii="Arial"/>
                <w:spacing w:val="-2"/>
                <w:sz w:val="24"/>
              </w:rPr>
              <w:t xml:space="preserve">Regional </w:t>
            </w:r>
            <w:r>
              <w:rPr>
                <w:rFonts w:ascii="Arial"/>
                <w:spacing w:val="-3"/>
                <w:sz w:val="24"/>
              </w:rPr>
              <w:t>Continuum</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2"/>
                <w:sz w:val="24"/>
              </w:rPr>
              <w:t>Care</w:t>
            </w:r>
            <w:r>
              <w:rPr>
                <w:rFonts w:ascii="Arial"/>
                <w:spacing w:val="-3"/>
                <w:sz w:val="24"/>
              </w:rPr>
              <w:t xml:space="preserve"> </w:t>
            </w:r>
            <w:r>
              <w:rPr>
                <w:rFonts w:ascii="Arial"/>
                <w:spacing w:val="-2"/>
                <w:sz w:val="24"/>
              </w:rPr>
              <w:t>Council</w:t>
            </w:r>
          </w:p>
        </w:tc>
      </w:tr>
      <w:tr w:rsidR="00B960DC" w14:paraId="6F93169A" w14:textId="77777777" w:rsidTr="00E93ABE">
        <w:trPr>
          <w:trHeight w:hRule="exact" w:val="526"/>
        </w:trPr>
        <w:tc>
          <w:tcPr>
            <w:tcW w:w="1891" w:type="dxa"/>
            <w:tcBorders>
              <w:top w:val="single" w:sz="7" w:space="0" w:color="000000"/>
              <w:left w:val="single" w:sz="7" w:space="0" w:color="000000"/>
              <w:bottom w:val="single" w:sz="7" w:space="0" w:color="000000"/>
              <w:right w:val="single" w:sz="7" w:space="0" w:color="000000"/>
            </w:tcBorders>
          </w:tcPr>
          <w:p w14:paraId="5BF792D0" w14:textId="77777777" w:rsidR="00B960DC" w:rsidRDefault="00052C8E" w:rsidP="00E93ABE">
            <w:pPr>
              <w:pStyle w:val="TableParagraph"/>
              <w:spacing w:before="60" w:after="60"/>
              <w:ind w:left="3"/>
              <w:jc w:val="center"/>
              <w:rPr>
                <w:rFonts w:ascii="Arial" w:eastAsia="Arial" w:hAnsi="Arial" w:cs="Arial"/>
                <w:sz w:val="24"/>
                <w:szCs w:val="24"/>
              </w:rPr>
            </w:pPr>
            <w:r>
              <w:rPr>
                <w:rFonts w:ascii="Arial"/>
                <w:b/>
                <w:spacing w:val="3"/>
                <w:sz w:val="24"/>
              </w:rPr>
              <w:t>SPM</w:t>
            </w:r>
          </w:p>
        </w:tc>
        <w:tc>
          <w:tcPr>
            <w:tcW w:w="7739" w:type="dxa"/>
            <w:tcBorders>
              <w:top w:val="single" w:sz="7" w:space="0" w:color="000000"/>
              <w:left w:val="single" w:sz="7" w:space="0" w:color="000000"/>
              <w:bottom w:val="single" w:sz="7" w:space="0" w:color="000000"/>
              <w:right w:val="single" w:sz="7" w:space="0" w:color="000000"/>
            </w:tcBorders>
          </w:tcPr>
          <w:p w14:paraId="43C8207C"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1"/>
                <w:sz w:val="24"/>
              </w:rPr>
              <w:t>System</w:t>
            </w:r>
            <w:r>
              <w:rPr>
                <w:rFonts w:ascii="Arial"/>
                <w:spacing w:val="1"/>
                <w:sz w:val="24"/>
              </w:rPr>
              <w:t xml:space="preserve"> </w:t>
            </w:r>
            <w:r>
              <w:rPr>
                <w:rFonts w:ascii="Arial"/>
                <w:spacing w:val="-1"/>
                <w:sz w:val="24"/>
              </w:rPr>
              <w:t>Performance Measures</w:t>
            </w:r>
          </w:p>
        </w:tc>
      </w:tr>
      <w:tr w:rsidR="00B960DC" w14:paraId="247E02DE" w14:textId="77777777" w:rsidTr="00E93ABE">
        <w:trPr>
          <w:trHeight w:hRule="exact" w:val="526"/>
        </w:trPr>
        <w:tc>
          <w:tcPr>
            <w:tcW w:w="1891" w:type="dxa"/>
            <w:tcBorders>
              <w:top w:val="single" w:sz="7" w:space="0" w:color="000000"/>
              <w:left w:val="single" w:sz="7" w:space="0" w:color="000000"/>
              <w:bottom w:val="single" w:sz="7" w:space="0" w:color="000000"/>
              <w:right w:val="single" w:sz="7" w:space="0" w:color="000000"/>
            </w:tcBorders>
          </w:tcPr>
          <w:p w14:paraId="78D6FED0" w14:textId="77777777" w:rsidR="00B960DC" w:rsidRDefault="00052C8E" w:rsidP="00E93ABE">
            <w:pPr>
              <w:pStyle w:val="TableParagraph"/>
              <w:spacing w:before="60" w:after="60"/>
              <w:ind w:left="3"/>
              <w:jc w:val="center"/>
              <w:rPr>
                <w:rFonts w:ascii="Arial" w:eastAsia="Arial" w:hAnsi="Arial" w:cs="Arial"/>
                <w:sz w:val="24"/>
                <w:szCs w:val="24"/>
              </w:rPr>
            </w:pPr>
            <w:r>
              <w:rPr>
                <w:rFonts w:ascii="Arial"/>
                <w:b/>
                <w:spacing w:val="3"/>
                <w:sz w:val="24"/>
              </w:rPr>
              <w:t>VA</w:t>
            </w:r>
          </w:p>
        </w:tc>
        <w:tc>
          <w:tcPr>
            <w:tcW w:w="7739" w:type="dxa"/>
            <w:tcBorders>
              <w:top w:val="single" w:sz="7" w:space="0" w:color="000000"/>
              <w:left w:val="single" w:sz="7" w:space="0" w:color="000000"/>
              <w:bottom w:val="single" w:sz="7" w:space="0" w:color="000000"/>
              <w:right w:val="single" w:sz="7" w:space="0" w:color="000000"/>
            </w:tcBorders>
          </w:tcPr>
          <w:p w14:paraId="6AFA6EEA" w14:textId="77777777" w:rsidR="00B960DC" w:rsidRDefault="00052C8E" w:rsidP="00E93ABE">
            <w:pPr>
              <w:pStyle w:val="TableParagraph"/>
              <w:spacing w:before="60" w:after="60"/>
              <w:ind w:left="101"/>
              <w:rPr>
                <w:rFonts w:ascii="Arial" w:eastAsia="Arial" w:hAnsi="Arial" w:cs="Arial"/>
                <w:sz w:val="24"/>
                <w:szCs w:val="24"/>
              </w:rPr>
            </w:pPr>
            <w:r>
              <w:rPr>
                <w:rFonts w:ascii="Arial"/>
                <w:spacing w:val="-1"/>
                <w:sz w:val="24"/>
              </w:rPr>
              <w:t>U.S.</w:t>
            </w:r>
            <w:r>
              <w:rPr>
                <w:rFonts w:ascii="Arial"/>
                <w:sz w:val="24"/>
              </w:rPr>
              <w:t xml:space="preserve"> </w:t>
            </w:r>
            <w:r>
              <w:rPr>
                <w:rFonts w:ascii="Arial"/>
                <w:spacing w:val="-2"/>
                <w:sz w:val="24"/>
              </w:rPr>
              <w:t>Department</w:t>
            </w:r>
            <w:r>
              <w:rPr>
                <w:rFonts w:ascii="Arial"/>
                <w:spacing w:val="-3"/>
                <w:sz w:val="24"/>
              </w:rPr>
              <w:t xml:space="preserve"> </w:t>
            </w:r>
            <w:r>
              <w:rPr>
                <w:rFonts w:ascii="Arial"/>
                <w:spacing w:val="-1"/>
                <w:sz w:val="24"/>
              </w:rPr>
              <w:t xml:space="preserve">of </w:t>
            </w:r>
            <w:r>
              <w:rPr>
                <w:rFonts w:ascii="Arial"/>
                <w:spacing w:val="-2"/>
                <w:sz w:val="24"/>
              </w:rPr>
              <w:t>Veterans</w:t>
            </w:r>
            <w:r>
              <w:rPr>
                <w:rFonts w:ascii="Arial"/>
                <w:spacing w:val="-4"/>
                <w:sz w:val="24"/>
              </w:rPr>
              <w:t xml:space="preserve"> </w:t>
            </w:r>
            <w:r>
              <w:rPr>
                <w:rFonts w:ascii="Arial"/>
                <w:spacing w:val="-2"/>
                <w:sz w:val="24"/>
              </w:rPr>
              <w:t>Affairs</w:t>
            </w:r>
          </w:p>
        </w:tc>
      </w:tr>
    </w:tbl>
    <w:p w14:paraId="1140BBDE" w14:textId="77777777" w:rsidR="00B960DC" w:rsidRDefault="00B960DC">
      <w:pPr>
        <w:rPr>
          <w:rFonts w:ascii="Arial" w:eastAsia="Arial" w:hAnsi="Arial" w:cs="Arial"/>
          <w:sz w:val="24"/>
          <w:szCs w:val="24"/>
        </w:rPr>
        <w:sectPr w:rsidR="00B960DC">
          <w:pgSz w:w="12240" w:h="15840"/>
          <w:pgMar w:top="820" w:right="1220" w:bottom="900" w:left="1300" w:header="621" w:footer="700" w:gutter="0"/>
          <w:cols w:space="720"/>
        </w:sectPr>
      </w:pPr>
    </w:p>
    <w:p w14:paraId="7B73F67B" w14:textId="77777777" w:rsidR="00B960DC" w:rsidRDefault="000C6A19">
      <w:pPr>
        <w:spacing w:before="7"/>
        <w:rPr>
          <w:rFonts w:ascii="Arial Narrow" w:eastAsia="Arial Narrow" w:hAnsi="Arial Narrow" w:cs="Arial Narrow"/>
          <w:b/>
          <w:bCs/>
        </w:rPr>
      </w:pPr>
      <w:r>
        <w:rPr>
          <w:noProof/>
        </w:rPr>
        <w:lastRenderedPageBreak/>
        <mc:AlternateContent>
          <mc:Choice Requires="wpg">
            <w:drawing>
              <wp:anchor distT="0" distB="0" distL="114300" distR="114300" simplePos="0" relativeHeight="251651584" behindDoc="1" locked="0" layoutInCell="1" allowOverlap="1" wp14:anchorId="56E1F35A" wp14:editId="26DC242A">
                <wp:simplePos x="0" y="0"/>
                <wp:positionH relativeFrom="page">
                  <wp:posOffset>825500</wp:posOffset>
                </wp:positionH>
                <wp:positionV relativeFrom="page">
                  <wp:posOffset>531495</wp:posOffset>
                </wp:positionV>
                <wp:extent cx="5981700" cy="1270"/>
                <wp:effectExtent l="10795" t="11430" r="8255" b="6350"/>
                <wp:wrapNone/>
                <wp:docPr id="11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11" name="Freeform 79"/>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7F3FA" id="Group 78" o:spid="_x0000_s1026" style="position:absolute;margin-left:65pt;margin-top:41.85pt;width:471pt;height:.1pt;z-index:-45368;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">
                <v:shape id="Freeform 79"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" path="m,l9420,e" filled="f" strokeweight=".6pt">
                  <v:path arrowok="t" o:connecttype="custom" o:connectlocs="0,0;9420,0" o:connectangles="0,0"/>
                </v:shape>
                <w10:wrap anchorx="page" anchory="page"/>
              </v:group>
            </w:pict>
          </mc:Fallback>
        </mc:AlternateContent>
      </w:r>
    </w:p>
    <w:p w14:paraId="2AC3CDC9" w14:textId="77777777" w:rsidR="00B960DC" w:rsidRDefault="00052C8E">
      <w:pPr>
        <w:spacing w:before="56"/>
        <w:ind w:left="2"/>
        <w:jc w:val="center"/>
        <w:rPr>
          <w:rFonts w:ascii="Arial Narrow" w:eastAsia="Arial Narrow" w:hAnsi="Arial Narrow" w:cs="Arial Narrow"/>
          <w:sz w:val="36"/>
          <w:szCs w:val="36"/>
        </w:rPr>
      </w:pPr>
      <w:r>
        <w:rPr>
          <w:rFonts w:ascii="Arial Narrow"/>
          <w:b/>
          <w:spacing w:val="-2"/>
          <w:sz w:val="36"/>
        </w:rPr>
        <w:t>Appendix</w:t>
      </w:r>
      <w:r>
        <w:rPr>
          <w:rFonts w:ascii="Arial Narrow"/>
          <w:b/>
          <w:spacing w:val="-12"/>
          <w:sz w:val="36"/>
        </w:rPr>
        <w:t xml:space="preserve"> </w:t>
      </w:r>
      <w:r>
        <w:rPr>
          <w:rFonts w:ascii="Arial Narrow"/>
          <w:b/>
          <w:sz w:val="36"/>
        </w:rPr>
        <w:t>C:</w:t>
      </w:r>
      <w:r>
        <w:rPr>
          <w:rFonts w:ascii="Arial Narrow"/>
          <w:b/>
          <w:spacing w:val="68"/>
          <w:sz w:val="36"/>
        </w:rPr>
        <w:t xml:space="preserve"> </w:t>
      </w:r>
      <w:r>
        <w:rPr>
          <w:rFonts w:ascii="Arial Narrow"/>
          <w:b/>
          <w:spacing w:val="-2"/>
          <w:sz w:val="36"/>
        </w:rPr>
        <w:t>Glossary</w:t>
      </w:r>
    </w:p>
    <w:p w14:paraId="34BA70A9" w14:textId="77777777" w:rsidR="00B960DC" w:rsidRDefault="00B960DC">
      <w:pPr>
        <w:spacing w:before="4"/>
        <w:rPr>
          <w:rFonts w:ascii="Arial Narrow" w:eastAsia="Arial Narrow" w:hAnsi="Arial Narrow" w:cs="Arial Narrow"/>
          <w:b/>
          <w:bCs/>
          <w:sz w:val="31"/>
          <w:szCs w:val="31"/>
        </w:rPr>
      </w:pPr>
    </w:p>
    <w:p w14:paraId="6F80D8A9" w14:textId="77777777" w:rsidR="00B960DC" w:rsidRDefault="00B960DC">
      <w:pPr>
        <w:spacing w:before="4"/>
        <w:rPr>
          <w:rFonts w:ascii="Arial Narrow" w:eastAsia="Arial Narrow" w:hAnsi="Arial Narrow" w:cs="Arial Narrow"/>
          <w:b/>
          <w:bCs/>
          <w:sz w:val="12"/>
          <w:szCs w:val="12"/>
        </w:rPr>
      </w:pPr>
      <w:bookmarkStart w:id="288" w:name="Table_3:_Glossary"/>
      <w:bookmarkStart w:id="289" w:name="_bookmark21"/>
      <w:bookmarkEnd w:id="288"/>
      <w:bookmarkEnd w:id="289"/>
    </w:p>
    <w:tbl>
      <w:tblPr>
        <w:tblW w:w="0" w:type="auto"/>
        <w:tblInd w:w="244" w:type="dxa"/>
        <w:tblLayout w:type="fixed"/>
        <w:tblCellMar>
          <w:left w:w="0" w:type="dxa"/>
          <w:right w:w="0" w:type="dxa"/>
        </w:tblCellMar>
        <w:tblLook w:val="01E0" w:firstRow="1" w:lastRow="1" w:firstColumn="1" w:lastColumn="1" w:noHBand="0" w:noVBand="0"/>
      </w:tblPr>
      <w:tblGrid>
        <w:gridCol w:w="3347"/>
        <w:gridCol w:w="6030"/>
      </w:tblGrid>
      <w:tr w:rsidR="00B960DC" w14:paraId="0FD03147" w14:textId="77777777" w:rsidTr="00EC103D">
        <w:trPr>
          <w:trHeight w:hRule="exact" w:val="384"/>
        </w:trPr>
        <w:tc>
          <w:tcPr>
            <w:tcW w:w="3347" w:type="dxa"/>
            <w:tcBorders>
              <w:top w:val="single" w:sz="7" w:space="0" w:color="000000"/>
              <w:left w:val="single" w:sz="7" w:space="0" w:color="000000"/>
              <w:bottom w:val="single" w:sz="7" w:space="0" w:color="000000"/>
              <w:right w:val="single" w:sz="7" w:space="0" w:color="000000"/>
            </w:tcBorders>
            <w:shd w:val="clear" w:color="auto" w:fill="1F487B"/>
          </w:tcPr>
          <w:p w14:paraId="3D04C05C" w14:textId="77777777" w:rsidR="00B960DC" w:rsidRDefault="00052C8E">
            <w:pPr>
              <w:pStyle w:val="TableParagraph"/>
              <w:spacing w:before="49"/>
              <w:ind w:left="103"/>
              <w:rPr>
                <w:rFonts w:ascii="Arial" w:eastAsia="Arial" w:hAnsi="Arial" w:cs="Arial"/>
              </w:rPr>
            </w:pPr>
            <w:r>
              <w:rPr>
                <w:rFonts w:ascii="Arial"/>
                <w:b/>
                <w:color w:val="FFFFFF"/>
                <w:spacing w:val="-1"/>
              </w:rPr>
              <w:t>Term</w:t>
            </w:r>
          </w:p>
        </w:tc>
        <w:tc>
          <w:tcPr>
            <w:tcW w:w="6030" w:type="dxa"/>
            <w:tcBorders>
              <w:top w:val="single" w:sz="7" w:space="0" w:color="000000"/>
              <w:left w:val="single" w:sz="7" w:space="0" w:color="000000"/>
              <w:bottom w:val="single" w:sz="7" w:space="0" w:color="000000"/>
              <w:right w:val="single" w:sz="7" w:space="0" w:color="000000"/>
            </w:tcBorders>
            <w:shd w:val="clear" w:color="auto" w:fill="1F487B"/>
          </w:tcPr>
          <w:p w14:paraId="7A5451B9" w14:textId="77777777" w:rsidR="00B960DC" w:rsidRDefault="00052C8E">
            <w:pPr>
              <w:pStyle w:val="TableParagraph"/>
              <w:spacing w:before="49"/>
              <w:ind w:left="101"/>
              <w:rPr>
                <w:rFonts w:ascii="Arial" w:eastAsia="Arial" w:hAnsi="Arial" w:cs="Arial"/>
              </w:rPr>
            </w:pPr>
            <w:r>
              <w:rPr>
                <w:rFonts w:ascii="Arial"/>
                <w:b/>
                <w:color w:val="FFFFFF"/>
                <w:spacing w:val="-2"/>
              </w:rPr>
              <w:t>Definition</w:t>
            </w:r>
          </w:p>
        </w:tc>
      </w:tr>
      <w:tr w:rsidR="00B960DC" w14:paraId="3604710E" w14:textId="77777777" w:rsidTr="00EC103D">
        <w:trPr>
          <w:trHeight w:hRule="exact" w:val="1366"/>
        </w:trPr>
        <w:tc>
          <w:tcPr>
            <w:tcW w:w="3347" w:type="dxa"/>
            <w:tcBorders>
              <w:top w:val="single" w:sz="7" w:space="0" w:color="000000"/>
              <w:left w:val="single" w:sz="7" w:space="0" w:color="000000"/>
              <w:bottom w:val="single" w:sz="7" w:space="0" w:color="000000"/>
              <w:right w:val="single" w:sz="7" w:space="0" w:color="000000"/>
            </w:tcBorders>
          </w:tcPr>
          <w:p w14:paraId="40FF2910" w14:textId="77777777" w:rsidR="00B960DC" w:rsidRDefault="00052C8E">
            <w:pPr>
              <w:pStyle w:val="TableParagraph"/>
              <w:spacing w:before="50"/>
              <w:ind w:left="103"/>
              <w:rPr>
                <w:rFonts w:ascii="Arial" w:eastAsia="Arial" w:hAnsi="Arial" w:cs="Arial"/>
                <w:sz w:val="24"/>
                <w:szCs w:val="24"/>
              </w:rPr>
            </w:pPr>
            <w:r>
              <w:rPr>
                <w:rFonts w:ascii="Arial"/>
                <w:spacing w:val="-3"/>
                <w:sz w:val="24"/>
              </w:rPr>
              <w:t>Collaborative</w:t>
            </w:r>
            <w:r>
              <w:rPr>
                <w:rFonts w:ascii="Arial"/>
                <w:spacing w:val="-4"/>
                <w:sz w:val="24"/>
              </w:rPr>
              <w:t xml:space="preserve"> </w:t>
            </w:r>
            <w:r>
              <w:rPr>
                <w:rFonts w:ascii="Arial"/>
                <w:spacing w:val="-3"/>
                <w:sz w:val="24"/>
              </w:rPr>
              <w:t>Applicant</w:t>
            </w:r>
          </w:p>
        </w:tc>
        <w:tc>
          <w:tcPr>
            <w:tcW w:w="6030" w:type="dxa"/>
            <w:tcBorders>
              <w:top w:val="single" w:sz="7" w:space="0" w:color="000000"/>
              <w:left w:val="single" w:sz="7" w:space="0" w:color="000000"/>
              <w:bottom w:val="single" w:sz="7" w:space="0" w:color="000000"/>
              <w:right w:val="single" w:sz="7" w:space="0" w:color="000000"/>
            </w:tcBorders>
          </w:tcPr>
          <w:p w14:paraId="17D73477" w14:textId="77777777" w:rsidR="00B960DC" w:rsidRPr="00E93ABE" w:rsidRDefault="00052C8E" w:rsidP="00E93ABE">
            <w:pPr>
              <w:pStyle w:val="TableParagraph"/>
              <w:spacing w:before="52"/>
              <w:ind w:left="101" w:right="241"/>
              <w:jc w:val="both"/>
              <w:rPr>
                <w:rFonts w:ascii="Arial" w:eastAsia="Arial" w:hAnsi="Arial" w:cs="Arial"/>
                <w:sz w:val="21"/>
                <w:szCs w:val="21"/>
              </w:rPr>
            </w:pPr>
            <w:r w:rsidRPr="00E93ABE">
              <w:rPr>
                <w:rFonts w:ascii="Arial"/>
                <w:sz w:val="21"/>
                <w:szCs w:val="21"/>
              </w:rPr>
              <w:t>The</w:t>
            </w:r>
            <w:r w:rsidRPr="00E93ABE">
              <w:rPr>
                <w:rFonts w:ascii="Arial"/>
                <w:spacing w:val="11"/>
                <w:sz w:val="21"/>
                <w:szCs w:val="21"/>
              </w:rPr>
              <w:t xml:space="preserve"> </w:t>
            </w:r>
            <w:r w:rsidRPr="00E93ABE">
              <w:rPr>
                <w:rFonts w:ascii="Arial"/>
                <w:spacing w:val="-4"/>
                <w:sz w:val="21"/>
                <w:szCs w:val="21"/>
              </w:rPr>
              <w:t>Collaborative</w:t>
            </w:r>
            <w:r w:rsidRPr="00E93ABE">
              <w:rPr>
                <w:rFonts w:ascii="Arial"/>
                <w:spacing w:val="7"/>
                <w:sz w:val="21"/>
                <w:szCs w:val="21"/>
              </w:rPr>
              <w:t xml:space="preserve"> </w:t>
            </w:r>
            <w:r w:rsidRPr="00E93ABE">
              <w:rPr>
                <w:rFonts w:ascii="Arial"/>
                <w:spacing w:val="-2"/>
                <w:sz w:val="21"/>
                <w:szCs w:val="21"/>
              </w:rPr>
              <w:t>Applicant</w:t>
            </w:r>
            <w:r w:rsidRPr="00E93ABE">
              <w:rPr>
                <w:rFonts w:ascii="Arial"/>
                <w:spacing w:val="13"/>
                <w:sz w:val="21"/>
                <w:szCs w:val="21"/>
              </w:rPr>
              <w:t xml:space="preserve"> </w:t>
            </w:r>
            <w:r w:rsidRPr="00E93ABE">
              <w:rPr>
                <w:rFonts w:ascii="Arial"/>
                <w:spacing w:val="-1"/>
                <w:sz w:val="21"/>
                <w:szCs w:val="21"/>
              </w:rPr>
              <w:t>is</w:t>
            </w:r>
            <w:r w:rsidRPr="00E93ABE">
              <w:rPr>
                <w:rFonts w:ascii="Arial"/>
                <w:spacing w:val="14"/>
                <w:sz w:val="21"/>
                <w:szCs w:val="21"/>
              </w:rPr>
              <w:t xml:space="preserve"> </w:t>
            </w:r>
            <w:r w:rsidRPr="00E93ABE">
              <w:rPr>
                <w:rFonts w:ascii="Arial"/>
                <w:spacing w:val="-2"/>
                <w:sz w:val="21"/>
                <w:szCs w:val="21"/>
              </w:rPr>
              <w:t>the</w:t>
            </w:r>
            <w:r w:rsidRPr="00E93ABE">
              <w:rPr>
                <w:rFonts w:ascii="Arial"/>
                <w:spacing w:val="11"/>
                <w:sz w:val="21"/>
                <w:szCs w:val="21"/>
              </w:rPr>
              <w:t xml:space="preserve"> </w:t>
            </w:r>
            <w:r w:rsidRPr="00E93ABE">
              <w:rPr>
                <w:rFonts w:ascii="Arial"/>
                <w:spacing w:val="-2"/>
                <w:sz w:val="21"/>
                <w:szCs w:val="21"/>
              </w:rPr>
              <w:t>entity</w:t>
            </w:r>
            <w:r w:rsidRPr="00E93ABE">
              <w:rPr>
                <w:rFonts w:ascii="Arial"/>
                <w:spacing w:val="10"/>
                <w:sz w:val="21"/>
                <w:szCs w:val="21"/>
              </w:rPr>
              <w:t xml:space="preserve"> </w:t>
            </w:r>
            <w:r w:rsidRPr="00E93ABE">
              <w:rPr>
                <w:rFonts w:ascii="Arial"/>
                <w:spacing w:val="-1"/>
                <w:sz w:val="21"/>
                <w:szCs w:val="21"/>
              </w:rPr>
              <w:t>that</w:t>
            </w:r>
            <w:r w:rsidRPr="00E93ABE">
              <w:rPr>
                <w:rFonts w:ascii="Arial"/>
                <w:spacing w:val="13"/>
                <w:sz w:val="21"/>
                <w:szCs w:val="21"/>
              </w:rPr>
              <w:t xml:space="preserve"> </w:t>
            </w:r>
            <w:r w:rsidRPr="00E93ABE">
              <w:rPr>
                <w:rFonts w:ascii="Arial"/>
                <w:spacing w:val="-2"/>
                <w:sz w:val="21"/>
                <w:szCs w:val="21"/>
              </w:rPr>
              <w:t>submits</w:t>
            </w:r>
            <w:r w:rsidRPr="00E93ABE">
              <w:rPr>
                <w:rFonts w:ascii="Arial"/>
                <w:spacing w:val="14"/>
                <w:sz w:val="21"/>
                <w:szCs w:val="21"/>
              </w:rPr>
              <w:t xml:space="preserve"> </w:t>
            </w:r>
            <w:r w:rsidRPr="00E93ABE">
              <w:rPr>
                <w:rFonts w:ascii="Arial"/>
                <w:spacing w:val="-2"/>
                <w:sz w:val="21"/>
                <w:szCs w:val="21"/>
              </w:rPr>
              <w:t>the</w:t>
            </w:r>
            <w:r w:rsidRPr="00E93ABE">
              <w:rPr>
                <w:rFonts w:ascii="Arial"/>
                <w:spacing w:val="57"/>
                <w:sz w:val="21"/>
                <w:szCs w:val="21"/>
              </w:rPr>
              <w:t xml:space="preserve"> </w:t>
            </w:r>
            <w:r w:rsidRPr="00E93ABE">
              <w:rPr>
                <w:rFonts w:ascii="Arial"/>
                <w:spacing w:val="-1"/>
                <w:sz w:val="21"/>
                <w:szCs w:val="21"/>
              </w:rPr>
              <w:t>annual</w:t>
            </w:r>
            <w:r w:rsidRPr="00E93ABE">
              <w:rPr>
                <w:rFonts w:ascii="Arial"/>
                <w:spacing w:val="28"/>
                <w:sz w:val="21"/>
                <w:szCs w:val="21"/>
              </w:rPr>
              <w:t xml:space="preserve"> </w:t>
            </w:r>
            <w:r w:rsidRPr="00E93ABE">
              <w:rPr>
                <w:rFonts w:ascii="Arial"/>
                <w:sz w:val="21"/>
                <w:szCs w:val="21"/>
              </w:rPr>
              <w:t>CoC</w:t>
            </w:r>
            <w:r w:rsidRPr="00E93ABE">
              <w:rPr>
                <w:rFonts w:ascii="Arial"/>
                <w:spacing w:val="31"/>
                <w:sz w:val="21"/>
                <w:szCs w:val="21"/>
              </w:rPr>
              <w:t xml:space="preserve"> </w:t>
            </w:r>
            <w:r w:rsidRPr="00E93ABE">
              <w:rPr>
                <w:rFonts w:ascii="Arial"/>
                <w:spacing w:val="-2"/>
                <w:sz w:val="21"/>
                <w:szCs w:val="21"/>
              </w:rPr>
              <w:t>Consolidated</w:t>
            </w:r>
            <w:r w:rsidRPr="00E93ABE">
              <w:rPr>
                <w:rFonts w:ascii="Arial"/>
                <w:spacing w:val="28"/>
                <w:sz w:val="21"/>
                <w:szCs w:val="21"/>
              </w:rPr>
              <w:t xml:space="preserve"> </w:t>
            </w:r>
            <w:r w:rsidRPr="00E93ABE">
              <w:rPr>
                <w:rFonts w:ascii="Arial"/>
                <w:spacing w:val="-2"/>
                <w:sz w:val="21"/>
                <w:szCs w:val="21"/>
              </w:rPr>
              <w:t>Application</w:t>
            </w:r>
            <w:r w:rsidRPr="00E93ABE">
              <w:rPr>
                <w:rFonts w:ascii="Arial"/>
                <w:spacing w:val="26"/>
                <w:sz w:val="21"/>
                <w:szCs w:val="21"/>
              </w:rPr>
              <w:t xml:space="preserve"> </w:t>
            </w:r>
            <w:r w:rsidRPr="00E93ABE">
              <w:rPr>
                <w:rFonts w:ascii="Arial"/>
                <w:spacing w:val="-1"/>
                <w:sz w:val="21"/>
                <w:szCs w:val="21"/>
              </w:rPr>
              <w:t>for</w:t>
            </w:r>
            <w:r w:rsidRPr="00E93ABE">
              <w:rPr>
                <w:rFonts w:ascii="Arial"/>
                <w:spacing w:val="29"/>
                <w:sz w:val="21"/>
                <w:szCs w:val="21"/>
              </w:rPr>
              <w:t xml:space="preserve"> </w:t>
            </w:r>
            <w:r w:rsidRPr="00E93ABE">
              <w:rPr>
                <w:rFonts w:ascii="Arial"/>
                <w:spacing w:val="-2"/>
                <w:sz w:val="21"/>
                <w:szCs w:val="21"/>
              </w:rPr>
              <w:t>funding</w:t>
            </w:r>
            <w:r w:rsidRPr="00E93ABE">
              <w:rPr>
                <w:rFonts w:ascii="Arial"/>
                <w:spacing w:val="25"/>
                <w:sz w:val="21"/>
                <w:szCs w:val="21"/>
              </w:rPr>
              <w:t xml:space="preserve"> </w:t>
            </w:r>
            <w:r w:rsidRPr="00E93ABE">
              <w:rPr>
                <w:rFonts w:ascii="Arial"/>
                <w:spacing w:val="-1"/>
                <w:sz w:val="21"/>
                <w:szCs w:val="21"/>
              </w:rPr>
              <w:t>and</w:t>
            </w:r>
            <w:r w:rsidRPr="00E93ABE">
              <w:rPr>
                <w:rFonts w:ascii="Arial"/>
                <w:spacing w:val="33"/>
                <w:sz w:val="21"/>
                <w:szCs w:val="21"/>
              </w:rPr>
              <w:t xml:space="preserve"> </w:t>
            </w:r>
            <w:r w:rsidRPr="00E93ABE">
              <w:rPr>
                <w:rFonts w:ascii="Arial"/>
                <w:spacing w:val="-2"/>
                <w:sz w:val="21"/>
                <w:szCs w:val="21"/>
              </w:rPr>
              <w:t>is</w:t>
            </w:r>
            <w:r w:rsidRPr="00E93ABE">
              <w:rPr>
                <w:rFonts w:ascii="Arial"/>
                <w:spacing w:val="57"/>
                <w:sz w:val="21"/>
                <w:szCs w:val="21"/>
              </w:rPr>
              <w:t xml:space="preserve"> </w:t>
            </w:r>
            <w:r w:rsidRPr="00E93ABE">
              <w:rPr>
                <w:rFonts w:ascii="Arial"/>
                <w:spacing w:val="-2"/>
                <w:sz w:val="21"/>
                <w:szCs w:val="21"/>
              </w:rPr>
              <w:t>charged</w:t>
            </w:r>
            <w:r w:rsidRPr="00E93ABE">
              <w:rPr>
                <w:rFonts w:ascii="Arial"/>
                <w:spacing w:val="16"/>
                <w:sz w:val="21"/>
                <w:szCs w:val="21"/>
              </w:rPr>
              <w:t xml:space="preserve"> </w:t>
            </w:r>
            <w:r w:rsidRPr="00E93ABE">
              <w:rPr>
                <w:rFonts w:ascii="Arial"/>
                <w:spacing w:val="-2"/>
                <w:sz w:val="21"/>
                <w:szCs w:val="21"/>
              </w:rPr>
              <w:t>with</w:t>
            </w:r>
            <w:r w:rsidRPr="00E93ABE">
              <w:rPr>
                <w:rFonts w:ascii="Arial"/>
                <w:spacing w:val="16"/>
                <w:sz w:val="21"/>
                <w:szCs w:val="21"/>
              </w:rPr>
              <w:t xml:space="preserve"> </w:t>
            </w:r>
            <w:r w:rsidRPr="00E93ABE">
              <w:rPr>
                <w:rFonts w:ascii="Arial"/>
                <w:spacing w:val="-2"/>
                <w:sz w:val="21"/>
                <w:szCs w:val="21"/>
              </w:rPr>
              <w:t>collecting</w:t>
            </w:r>
            <w:r w:rsidRPr="00E93ABE">
              <w:rPr>
                <w:rFonts w:ascii="Arial"/>
                <w:spacing w:val="12"/>
                <w:sz w:val="21"/>
                <w:szCs w:val="21"/>
              </w:rPr>
              <w:t xml:space="preserve"> </w:t>
            </w:r>
            <w:r w:rsidRPr="00E93ABE">
              <w:rPr>
                <w:rFonts w:ascii="Arial"/>
                <w:spacing w:val="-1"/>
                <w:sz w:val="21"/>
                <w:szCs w:val="21"/>
              </w:rPr>
              <w:t>and</w:t>
            </w:r>
            <w:r w:rsidRPr="00E93ABE">
              <w:rPr>
                <w:rFonts w:ascii="Arial"/>
                <w:spacing w:val="16"/>
                <w:sz w:val="21"/>
                <w:szCs w:val="21"/>
              </w:rPr>
              <w:t xml:space="preserve"> </w:t>
            </w:r>
            <w:r w:rsidRPr="00E93ABE">
              <w:rPr>
                <w:rFonts w:ascii="Arial"/>
                <w:spacing w:val="-2"/>
                <w:sz w:val="21"/>
                <w:szCs w:val="21"/>
              </w:rPr>
              <w:t>combining</w:t>
            </w:r>
            <w:r w:rsidRPr="00E93ABE">
              <w:rPr>
                <w:rFonts w:ascii="Arial"/>
                <w:spacing w:val="16"/>
                <w:sz w:val="21"/>
                <w:szCs w:val="21"/>
              </w:rPr>
              <w:t xml:space="preserve"> </w:t>
            </w:r>
            <w:r w:rsidRPr="00E93ABE">
              <w:rPr>
                <w:rFonts w:ascii="Arial"/>
                <w:spacing w:val="-2"/>
                <w:sz w:val="21"/>
                <w:szCs w:val="21"/>
              </w:rPr>
              <w:t>the</w:t>
            </w:r>
            <w:r w:rsidRPr="00E93ABE">
              <w:rPr>
                <w:rFonts w:ascii="Arial"/>
                <w:spacing w:val="16"/>
                <w:sz w:val="21"/>
                <w:szCs w:val="21"/>
              </w:rPr>
              <w:t xml:space="preserve"> </w:t>
            </w:r>
            <w:r w:rsidRPr="00E93ABE">
              <w:rPr>
                <w:rFonts w:ascii="Arial"/>
                <w:spacing w:val="-1"/>
                <w:sz w:val="21"/>
                <w:szCs w:val="21"/>
              </w:rPr>
              <w:t>application</w:t>
            </w:r>
            <w:r w:rsidRPr="00E93ABE">
              <w:rPr>
                <w:rFonts w:ascii="Arial"/>
                <w:spacing w:val="53"/>
                <w:sz w:val="21"/>
                <w:szCs w:val="21"/>
              </w:rPr>
              <w:t xml:space="preserve"> </w:t>
            </w:r>
            <w:r w:rsidRPr="00E93ABE">
              <w:rPr>
                <w:rFonts w:ascii="Arial"/>
                <w:spacing w:val="-2"/>
                <w:sz w:val="21"/>
                <w:szCs w:val="21"/>
              </w:rPr>
              <w:t>information</w:t>
            </w:r>
            <w:r w:rsidRPr="00E93ABE">
              <w:rPr>
                <w:rFonts w:ascii="Arial"/>
                <w:spacing w:val="18"/>
                <w:sz w:val="21"/>
                <w:szCs w:val="21"/>
              </w:rPr>
              <w:t xml:space="preserve"> </w:t>
            </w:r>
            <w:r w:rsidRPr="00E93ABE">
              <w:rPr>
                <w:rFonts w:ascii="Arial"/>
                <w:spacing w:val="-2"/>
                <w:sz w:val="21"/>
                <w:szCs w:val="21"/>
              </w:rPr>
              <w:t>from</w:t>
            </w:r>
            <w:r w:rsidRPr="00E93ABE">
              <w:rPr>
                <w:rFonts w:ascii="Arial"/>
                <w:spacing w:val="32"/>
                <w:sz w:val="21"/>
                <w:szCs w:val="21"/>
              </w:rPr>
              <w:t xml:space="preserve"> </w:t>
            </w:r>
            <w:r w:rsidRPr="00E93ABE">
              <w:rPr>
                <w:rFonts w:ascii="Arial"/>
                <w:spacing w:val="-2"/>
                <w:sz w:val="21"/>
                <w:szCs w:val="21"/>
              </w:rPr>
              <w:t>all</w:t>
            </w:r>
            <w:r w:rsidRPr="00E93ABE">
              <w:rPr>
                <w:rFonts w:ascii="Arial"/>
                <w:spacing w:val="23"/>
                <w:sz w:val="21"/>
                <w:szCs w:val="21"/>
              </w:rPr>
              <w:t xml:space="preserve"> </w:t>
            </w:r>
            <w:r w:rsidRPr="00E93ABE">
              <w:rPr>
                <w:rFonts w:ascii="Arial"/>
                <w:spacing w:val="-2"/>
                <w:sz w:val="21"/>
                <w:szCs w:val="21"/>
              </w:rPr>
              <w:t>applicants</w:t>
            </w:r>
            <w:r w:rsidRPr="00E93ABE">
              <w:rPr>
                <w:rFonts w:ascii="Arial"/>
                <w:spacing w:val="22"/>
                <w:sz w:val="21"/>
                <w:szCs w:val="21"/>
              </w:rPr>
              <w:t xml:space="preserve"> </w:t>
            </w:r>
            <w:r w:rsidRPr="00E93ABE">
              <w:rPr>
                <w:rFonts w:ascii="Arial"/>
                <w:spacing w:val="-1"/>
                <w:sz w:val="21"/>
                <w:szCs w:val="21"/>
              </w:rPr>
              <w:t>for</w:t>
            </w:r>
            <w:r w:rsidRPr="00E93ABE">
              <w:rPr>
                <w:rFonts w:ascii="Arial"/>
                <w:spacing w:val="31"/>
                <w:sz w:val="21"/>
                <w:szCs w:val="21"/>
              </w:rPr>
              <w:t xml:space="preserve"> </w:t>
            </w:r>
            <w:r w:rsidRPr="00E93ABE">
              <w:rPr>
                <w:rFonts w:ascii="Arial"/>
                <w:spacing w:val="-2"/>
                <w:sz w:val="21"/>
                <w:szCs w:val="21"/>
              </w:rPr>
              <w:t>all</w:t>
            </w:r>
            <w:r w:rsidRPr="00E93ABE">
              <w:rPr>
                <w:rFonts w:ascii="Arial"/>
                <w:spacing w:val="17"/>
                <w:sz w:val="21"/>
                <w:szCs w:val="21"/>
              </w:rPr>
              <w:t xml:space="preserve"> </w:t>
            </w:r>
            <w:r w:rsidRPr="00E93ABE">
              <w:rPr>
                <w:rFonts w:ascii="Arial"/>
                <w:spacing w:val="-2"/>
                <w:sz w:val="21"/>
                <w:szCs w:val="21"/>
              </w:rPr>
              <w:t>projects</w:t>
            </w:r>
            <w:r w:rsidRPr="00E93ABE">
              <w:rPr>
                <w:rFonts w:ascii="Arial"/>
                <w:spacing w:val="26"/>
                <w:sz w:val="21"/>
                <w:szCs w:val="21"/>
              </w:rPr>
              <w:t xml:space="preserve"> </w:t>
            </w:r>
            <w:r w:rsidRPr="00E93ABE">
              <w:rPr>
                <w:rFonts w:ascii="Arial"/>
                <w:spacing w:val="-2"/>
                <w:sz w:val="21"/>
                <w:szCs w:val="21"/>
              </w:rPr>
              <w:t>within</w:t>
            </w:r>
            <w:r w:rsidRPr="00E93ABE">
              <w:rPr>
                <w:rFonts w:ascii="Arial"/>
                <w:spacing w:val="25"/>
                <w:sz w:val="21"/>
                <w:szCs w:val="21"/>
              </w:rPr>
              <w:t xml:space="preserve"> </w:t>
            </w:r>
            <w:r w:rsidRPr="00E93ABE">
              <w:rPr>
                <w:rFonts w:ascii="Arial"/>
                <w:spacing w:val="-2"/>
                <w:sz w:val="21"/>
                <w:szCs w:val="21"/>
              </w:rPr>
              <w:t>the</w:t>
            </w:r>
            <w:r w:rsidRPr="00E93ABE">
              <w:rPr>
                <w:rFonts w:ascii="Arial"/>
                <w:spacing w:val="73"/>
                <w:sz w:val="21"/>
                <w:szCs w:val="21"/>
              </w:rPr>
              <w:t xml:space="preserve"> </w:t>
            </w:r>
            <w:r w:rsidRPr="00E93ABE">
              <w:rPr>
                <w:rFonts w:ascii="Arial"/>
                <w:spacing w:val="-2"/>
                <w:sz w:val="21"/>
                <w:szCs w:val="21"/>
              </w:rPr>
              <w:t>RTFH's</w:t>
            </w:r>
            <w:r w:rsidRPr="00E93ABE">
              <w:rPr>
                <w:rFonts w:ascii="Arial"/>
                <w:spacing w:val="-11"/>
                <w:sz w:val="21"/>
                <w:szCs w:val="21"/>
              </w:rPr>
              <w:t xml:space="preserve"> </w:t>
            </w:r>
            <w:r w:rsidRPr="00E93ABE">
              <w:rPr>
                <w:rFonts w:ascii="Arial"/>
                <w:spacing w:val="-2"/>
                <w:sz w:val="21"/>
                <w:szCs w:val="21"/>
              </w:rPr>
              <w:t>geographic</w:t>
            </w:r>
            <w:r w:rsidRPr="00E93ABE">
              <w:rPr>
                <w:rFonts w:ascii="Arial"/>
                <w:spacing w:val="-15"/>
                <w:sz w:val="21"/>
                <w:szCs w:val="21"/>
              </w:rPr>
              <w:t xml:space="preserve"> </w:t>
            </w:r>
            <w:r w:rsidRPr="00E93ABE">
              <w:rPr>
                <w:rFonts w:ascii="Arial"/>
                <w:spacing w:val="-1"/>
                <w:sz w:val="21"/>
                <w:szCs w:val="21"/>
              </w:rPr>
              <w:t>area.</w:t>
            </w:r>
          </w:p>
        </w:tc>
      </w:tr>
      <w:tr w:rsidR="00B960DC" w14:paraId="2DA9EEE6" w14:textId="77777777" w:rsidTr="00EC103D">
        <w:trPr>
          <w:trHeight w:hRule="exact" w:val="1798"/>
        </w:trPr>
        <w:tc>
          <w:tcPr>
            <w:tcW w:w="3347" w:type="dxa"/>
            <w:tcBorders>
              <w:top w:val="single" w:sz="7" w:space="0" w:color="000000"/>
              <w:left w:val="single" w:sz="7" w:space="0" w:color="000000"/>
              <w:bottom w:val="single" w:sz="7" w:space="0" w:color="000000"/>
              <w:right w:val="single" w:sz="7" w:space="0" w:color="000000"/>
            </w:tcBorders>
          </w:tcPr>
          <w:p w14:paraId="6371E5EC" w14:textId="77777777" w:rsidR="00B960DC" w:rsidRDefault="00052C8E">
            <w:pPr>
              <w:pStyle w:val="TableParagraph"/>
              <w:spacing w:before="51"/>
              <w:ind w:left="103"/>
              <w:rPr>
                <w:rFonts w:ascii="Arial" w:eastAsia="Arial" w:hAnsi="Arial" w:cs="Arial"/>
                <w:sz w:val="24"/>
                <w:szCs w:val="24"/>
              </w:rPr>
            </w:pPr>
            <w:r>
              <w:rPr>
                <w:rFonts w:ascii="Arial"/>
                <w:spacing w:val="-2"/>
                <w:sz w:val="24"/>
              </w:rPr>
              <w:t>Collective</w:t>
            </w:r>
            <w:r>
              <w:rPr>
                <w:rFonts w:ascii="Arial"/>
                <w:spacing w:val="-1"/>
                <w:sz w:val="24"/>
              </w:rPr>
              <w:t xml:space="preserve"> </w:t>
            </w:r>
            <w:r>
              <w:rPr>
                <w:rFonts w:ascii="Arial"/>
                <w:spacing w:val="-2"/>
                <w:sz w:val="24"/>
              </w:rPr>
              <w:t>Impact</w:t>
            </w:r>
          </w:p>
        </w:tc>
        <w:tc>
          <w:tcPr>
            <w:tcW w:w="6030" w:type="dxa"/>
            <w:tcBorders>
              <w:top w:val="single" w:sz="7" w:space="0" w:color="000000"/>
              <w:left w:val="single" w:sz="7" w:space="0" w:color="000000"/>
              <w:bottom w:val="single" w:sz="7" w:space="0" w:color="000000"/>
              <w:right w:val="single" w:sz="7" w:space="0" w:color="000000"/>
            </w:tcBorders>
          </w:tcPr>
          <w:p w14:paraId="238E85A6" w14:textId="77777777" w:rsidR="00B960DC" w:rsidRPr="00E93ABE" w:rsidRDefault="00052C8E" w:rsidP="00E93ABE">
            <w:pPr>
              <w:pStyle w:val="TableParagraph"/>
              <w:spacing w:before="52" w:after="80"/>
              <w:ind w:left="101" w:right="245"/>
              <w:jc w:val="both"/>
              <w:rPr>
                <w:rFonts w:ascii="Arial" w:eastAsia="Arial" w:hAnsi="Arial" w:cs="Arial"/>
                <w:sz w:val="21"/>
                <w:szCs w:val="21"/>
              </w:rPr>
            </w:pPr>
            <w:r w:rsidRPr="00E93ABE">
              <w:rPr>
                <w:rFonts w:ascii="Arial"/>
                <w:spacing w:val="-2"/>
                <w:sz w:val="21"/>
                <w:szCs w:val="21"/>
              </w:rPr>
              <w:t>Commitment</w:t>
            </w:r>
            <w:r w:rsidRPr="00E93ABE">
              <w:rPr>
                <w:rFonts w:ascii="Arial"/>
                <w:spacing w:val="18"/>
                <w:sz w:val="21"/>
                <w:szCs w:val="21"/>
              </w:rPr>
              <w:t xml:space="preserve"> </w:t>
            </w:r>
            <w:r w:rsidRPr="00E93ABE">
              <w:rPr>
                <w:rFonts w:ascii="Arial"/>
                <w:spacing w:val="-2"/>
                <w:sz w:val="21"/>
                <w:szCs w:val="21"/>
              </w:rPr>
              <w:t>of</w:t>
            </w:r>
            <w:r w:rsidRPr="00E93ABE">
              <w:rPr>
                <w:rFonts w:ascii="Arial"/>
                <w:spacing w:val="8"/>
                <w:sz w:val="21"/>
                <w:szCs w:val="21"/>
              </w:rPr>
              <w:t xml:space="preserve"> </w:t>
            </w:r>
            <w:r w:rsidRPr="00E93ABE">
              <w:rPr>
                <w:rFonts w:ascii="Arial"/>
                <w:sz w:val="21"/>
                <w:szCs w:val="21"/>
              </w:rPr>
              <w:t>a</w:t>
            </w:r>
            <w:r w:rsidRPr="00E93ABE">
              <w:rPr>
                <w:rFonts w:ascii="Arial"/>
                <w:spacing w:val="19"/>
                <w:sz w:val="21"/>
                <w:szCs w:val="21"/>
              </w:rPr>
              <w:t xml:space="preserve"> </w:t>
            </w:r>
            <w:r w:rsidRPr="00E93ABE">
              <w:rPr>
                <w:rFonts w:ascii="Arial"/>
                <w:sz w:val="21"/>
                <w:szCs w:val="21"/>
              </w:rPr>
              <w:t>group</w:t>
            </w:r>
            <w:r w:rsidRPr="00E93ABE">
              <w:rPr>
                <w:rFonts w:ascii="Arial"/>
                <w:spacing w:val="18"/>
                <w:sz w:val="21"/>
                <w:szCs w:val="21"/>
              </w:rPr>
              <w:t xml:space="preserve"> </w:t>
            </w:r>
            <w:r w:rsidRPr="00E93ABE">
              <w:rPr>
                <w:rFonts w:ascii="Arial"/>
                <w:spacing w:val="-1"/>
                <w:sz w:val="21"/>
                <w:szCs w:val="21"/>
              </w:rPr>
              <w:t>of</w:t>
            </w:r>
            <w:r w:rsidRPr="00E93ABE">
              <w:rPr>
                <w:rFonts w:ascii="Arial"/>
                <w:spacing w:val="9"/>
                <w:sz w:val="21"/>
                <w:szCs w:val="21"/>
              </w:rPr>
              <w:t xml:space="preserve"> </w:t>
            </w:r>
            <w:r w:rsidRPr="00E93ABE">
              <w:rPr>
                <w:rFonts w:ascii="Arial"/>
                <w:spacing w:val="-3"/>
                <w:sz w:val="21"/>
                <w:szCs w:val="21"/>
              </w:rPr>
              <w:t>important</w:t>
            </w:r>
            <w:r w:rsidRPr="00E93ABE">
              <w:rPr>
                <w:rFonts w:ascii="Arial"/>
                <w:spacing w:val="19"/>
                <w:sz w:val="21"/>
                <w:szCs w:val="21"/>
              </w:rPr>
              <w:t xml:space="preserve"> </w:t>
            </w:r>
            <w:r w:rsidRPr="00E93ABE">
              <w:rPr>
                <w:rFonts w:ascii="Arial"/>
                <w:spacing w:val="-1"/>
                <w:sz w:val="21"/>
                <w:szCs w:val="21"/>
              </w:rPr>
              <w:t>actors</w:t>
            </w:r>
            <w:r w:rsidRPr="00E93ABE">
              <w:rPr>
                <w:rFonts w:ascii="Arial"/>
                <w:spacing w:val="20"/>
                <w:sz w:val="21"/>
                <w:szCs w:val="21"/>
              </w:rPr>
              <w:t xml:space="preserve"> </w:t>
            </w:r>
            <w:r w:rsidRPr="00E93ABE">
              <w:rPr>
                <w:rFonts w:ascii="Arial"/>
                <w:spacing w:val="-2"/>
                <w:sz w:val="21"/>
                <w:szCs w:val="21"/>
              </w:rPr>
              <w:t>from</w:t>
            </w:r>
            <w:r w:rsidRPr="00E93ABE">
              <w:rPr>
                <w:rFonts w:ascii="Arial"/>
                <w:spacing w:val="18"/>
                <w:sz w:val="21"/>
                <w:szCs w:val="21"/>
              </w:rPr>
              <w:t xml:space="preserve"> </w:t>
            </w:r>
            <w:r w:rsidRPr="00E93ABE">
              <w:rPr>
                <w:rFonts w:ascii="Arial"/>
                <w:spacing w:val="-1"/>
                <w:sz w:val="21"/>
                <w:szCs w:val="21"/>
              </w:rPr>
              <w:t>different</w:t>
            </w:r>
            <w:r w:rsidRPr="00E93ABE">
              <w:rPr>
                <w:rFonts w:ascii="Arial"/>
                <w:spacing w:val="27"/>
                <w:sz w:val="21"/>
                <w:szCs w:val="21"/>
              </w:rPr>
              <w:t xml:space="preserve"> </w:t>
            </w:r>
            <w:r w:rsidRPr="00E93ABE">
              <w:rPr>
                <w:rFonts w:ascii="Arial"/>
                <w:spacing w:val="-2"/>
                <w:sz w:val="21"/>
                <w:szCs w:val="21"/>
              </w:rPr>
              <w:t>sectors</w:t>
            </w:r>
            <w:r w:rsidRPr="00E93ABE">
              <w:rPr>
                <w:rFonts w:ascii="Arial"/>
                <w:spacing w:val="52"/>
                <w:sz w:val="21"/>
                <w:szCs w:val="21"/>
              </w:rPr>
              <w:t xml:space="preserve"> </w:t>
            </w:r>
            <w:r w:rsidRPr="00E93ABE">
              <w:rPr>
                <w:rFonts w:ascii="Arial"/>
                <w:spacing w:val="-1"/>
                <w:sz w:val="21"/>
                <w:szCs w:val="21"/>
              </w:rPr>
              <w:t>to</w:t>
            </w:r>
            <w:r w:rsidRPr="00E93ABE">
              <w:rPr>
                <w:rFonts w:ascii="Arial"/>
                <w:spacing w:val="54"/>
                <w:sz w:val="21"/>
                <w:szCs w:val="21"/>
              </w:rPr>
              <w:t xml:space="preserve"> </w:t>
            </w:r>
            <w:r w:rsidRPr="00E93ABE">
              <w:rPr>
                <w:rFonts w:ascii="Arial"/>
                <w:sz w:val="21"/>
                <w:szCs w:val="21"/>
              </w:rPr>
              <w:t>a</w:t>
            </w:r>
            <w:r w:rsidRPr="00E93ABE">
              <w:rPr>
                <w:rFonts w:ascii="Arial"/>
                <w:spacing w:val="53"/>
                <w:sz w:val="21"/>
                <w:szCs w:val="21"/>
              </w:rPr>
              <w:t xml:space="preserve"> </w:t>
            </w:r>
            <w:r w:rsidRPr="00E93ABE">
              <w:rPr>
                <w:rFonts w:ascii="Arial"/>
                <w:spacing w:val="-1"/>
                <w:sz w:val="21"/>
                <w:szCs w:val="21"/>
              </w:rPr>
              <w:t>common</w:t>
            </w:r>
            <w:r w:rsidRPr="00E93ABE">
              <w:rPr>
                <w:rFonts w:ascii="Arial"/>
                <w:sz w:val="21"/>
                <w:szCs w:val="21"/>
              </w:rPr>
              <w:t xml:space="preserve"> </w:t>
            </w:r>
            <w:r w:rsidRPr="00E93ABE">
              <w:rPr>
                <w:rFonts w:ascii="Arial"/>
                <w:spacing w:val="-2"/>
                <w:sz w:val="21"/>
                <w:szCs w:val="21"/>
              </w:rPr>
              <w:t>agenda</w:t>
            </w:r>
            <w:r w:rsidRPr="00E93ABE">
              <w:rPr>
                <w:rFonts w:ascii="Arial"/>
                <w:spacing w:val="55"/>
                <w:sz w:val="21"/>
                <w:szCs w:val="21"/>
              </w:rPr>
              <w:t xml:space="preserve"> </w:t>
            </w:r>
            <w:r w:rsidRPr="00E93ABE">
              <w:rPr>
                <w:rFonts w:ascii="Arial"/>
                <w:spacing w:val="-2"/>
                <w:sz w:val="21"/>
                <w:szCs w:val="21"/>
              </w:rPr>
              <w:t>for</w:t>
            </w:r>
            <w:r w:rsidRPr="00E93ABE">
              <w:rPr>
                <w:rFonts w:ascii="Arial"/>
                <w:spacing w:val="53"/>
                <w:sz w:val="21"/>
                <w:szCs w:val="21"/>
              </w:rPr>
              <w:t xml:space="preserve"> </w:t>
            </w:r>
            <w:r w:rsidRPr="00E93ABE">
              <w:rPr>
                <w:rFonts w:ascii="Arial"/>
                <w:spacing w:val="-2"/>
                <w:sz w:val="21"/>
                <w:szCs w:val="21"/>
              </w:rPr>
              <w:t>solving</w:t>
            </w:r>
            <w:r w:rsidRPr="00E93ABE">
              <w:rPr>
                <w:rFonts w:ascii="Arial"/>
                <w:spacing w:val="1"/>
                <w:sz w:val="21"/>
                <w:szCs w:val="21"/>
              </w:rPr>
              <w:t xml:space="preserve"> </w:t>
            </w:r>
            <w:r w:rsidRPr="00E93ABE">
              <w:rPr>
                <w:rFonts w:ascii="Arial"/>
                <w:sz w:val="21"/>
                <w:szCs w:val="21"/>
              </w:rPr>
              <w:t>a</w:t>
            </w:r>
            <w:r w:rsidRPr="00E93ABE">
              <w:rPr>
                <w:rFonts w:ascii="Arial"/>
                <w:spacing w:val="52"/>
                <w:sz w:val="21"/>
                <w:szCs w:val="21"/>
              </w:rPr>
              <w:t xml:space="preserve"> </w:t>
            </w:r>
            <w:r w:rsidRPr="00E93ABE">
              <w:rPr>
                <w:rFonts w:ascii="Arial"/>
                <w:spacing w:val="-2"/>
                <w:sz w:val="21"/>
                <w:szCs w:val="21"/>
              </w:rPr>
              <w:t>specific</w:t>
            </w:r>
            <w:r w:rsidRPr="00E93ABE">
              <w:rPr>
                <w:rFonts w:ascii="Arial"/>
                <w:spacing w:val="55"/>
                <w:sz w:val="21"/>
                <w:szCs w:val="21"/>
              </w:rPr>
              <w:t xml:space="preserve"> </w:t>
            </w:r>
            <w:r w:rsidRPr="00E93ABE">
              <w:rPr>
                <w:rFonts w:ascii="Arial"/>
                <w:spacing w:val="-2"/>
                <w:sz w:val="21"/>
                <w:szCs w:val="21"/>
              </w:rPr>
              <w:t>social</w:t>
            </w:r>
            <w:r w:rsidRPr="00E93ABE">
              <w:rPr>
                <w:rFonts w:ascii="Arial"/>
                <w:spacing w:val="58"/>
                <w:sz w:val="21"/>
                <w:szCs w:val="21"/>
              </w:rPr>
              <w:t xml:space="preserve"> </w:t>
            </w:r>
            <w:r w:rsidRPr="00E93ABE">
              <w:rPr>
                <w:rFonts w:ascii="Arial"/>
                <w:spacing w:val="-2"/>
                <w:sz w:val="21"/>
                <w:szCs w:val="21"/>
              </w:rPr>
              <w:t>problem.</w:t>
            </w:r>
            <w:r w:rsidRPr="00E93ABE">
              <w:rPr>
                <w:rFonts w:ascii="Arial"/>
                <w:spacing w:val="39"/>
                <w:sz w:val="21"/>
                <w:szCs w:val="21"/>
              </w:rPr>
              <w:t xml:space="preserve"> </w:t>
            </w:r>
            <w:r w:rsidRPr="00E93ABE">
              <w:rPr>
                <w:rFonts w:ascii="Arial"/>
                <w:spacing w:val="-1"/>
                <w:sz w:val="21"/>
                <w:szCs w:val="21"/>
              </w:rPr>
              <w:t>Unlike</w:t>
            </w:r>
            <w:r w:rsidRPr="00E93ABE">
              <w:rPr>
                <w:rFonts w:ascii="Arial"/>
                <w:spacing w:val="42"/>
                <w:sz w:val="21"/>
                <w:szCs w:val="21"/>
              </w:rPr>
              <w:t xml:space="preserve"> </w:t>
            </w:r>
            <w:r w:rsidRPr="00E93ABE">
              <w:rPr>
                <w:rFonts w:ascii="Arial"/>
                <w:spacing w:val="-2"/>
                <w:sz w:val="21"/>
                <w:szCs w:val="21"/>
              </w:rPr>
              <w:t>most</w:t>
            </w:r>
            <w:r w:rsidRPr="00E93ABE">
              <w:rPr>
                <w:rFonts w:ascii="Arial"/>
                <w:spacing w:val="32"/>
                <w:sz w:val="21"/>
                <w:szCs w:val="21"/>
              </w:rPr>
              <w:t xml:space="preserve"> </w:t>
            </w:r>
            <w:r w:rsidRPr="00E93ABE">
              <w:rPr>
                <w:rFonts w:ascii="Arial"/>
                <w:spacing w:val="-2"/>
                <w:sz w:val="21"/>
                <w:szCs w:val="21"/>
              </w:rPr>
              <w:t>collaborations,</w:t>
            </w:r>
            <w:r w:rsidRPr="00E93ABE">
              <w:rPr>
                <w:rFonts w:ascii="Arial"/>
                <w:spacing w:val="40"/>
                <w:sz w:val="21"/>
                <w:szCs w:val="21"/>
              </w:rPr>
              <w:t xml:space="preserve"> </w:t>
            </w:r>
            <w:r w:rsidRPr="00E93ABE">
              <w:rPr>
                <w:rFonts w:ascii="Arial"/>
                <w:spacing w:val="-2"/>
                <w:sz w:val="21"/>
                <w:szCs w:val="21"/>
              </w:rPr>
              <w:t>collective</w:t>
            </w:r>
            <w:r w:rsidRPr="00E93ABE">
              <w:rPr>
                <w:rFonts w:ascii="Arial"/>
                <w:spacing w:val="41"/>
                <w:sz w:val="21"/>
                <w:szCs w:val="21"/>
              </w:rPr>
              <w:t xml:space="preserve"> </w:t>
            </w:r>
            <w:r w:rsidRPr="00E93ABE">
              <w:rPr>
                <w:rFonts w:ascii="Arial"/>
                <w:spacing w:val="-2"/>
                <w:sz w:val="21"/>
                <w:szCs w:val="21"/>
              </w:rPr>
              <w:t>impact</w:t>
            </w:r>
            <w:r w:rsidRPr="00E93ABE">
              <w:rPr>
                <w:rFonts w:ascii="Arial"/>
                <w:spacing w:val="59"/>
                <w:sz w:val="21"/>
                <w:szCs w:val="21"/>
              </w:rPr>
              <w:t xml:space="preserve"> </w:t>
            </w:r>
            <w:r w:rsidRPr="00E93ABE">
              <w:rPr>
                <w:rFonts w:ascii="Arial"/>
                <w:spacing w:val="-2"/>
                <w:sz w:val="21"/>
                <w:szCs w:val="21"/>
              </w:rPr>
              <w:t>initiatives</w:t>
            </w:r>
            <w:r w:rsidRPr="00E93ABE">
              <w:rPr>
                <w:rFonts w:ascii="Arial"/>
                <w:spacing w:val="-3"/>
                <w:sz w:val="21"/>
                <w:szCs w:val="21"/>
              </w:rPr>
              <w:t xml:space="preserve"> </w:t>
            </w:r>
            <w:r w:rsidRPr="00E93ABE">
              <w:rPr>
                <w:rFonts w:ascii="Arial"/>
                <w:spacing w:val="-2"/>
                <w:sz w:val="21"/>
                <w:szCs w:val="21"/>
              </w:rPr>
              <w:t>involve</w:t>
            </w:r>
            <w:r w:rsidRPr="00E93ABE">
              <w:rPr>
                <w:rFonts w:ascii="Arial"/>
                <w:spacing w:val="-3"/>
                <w:sz w:val="21"/>
                <w:szCs w:val="21"/>
              </w:rPr>
              <w:t xml:space="preserve"> </w:t>
            </w:r>
            <w:r w:rsidRPr="00E93ABE">
              <w:rPr>
                <w:rFonts w:ascii="Arial"/>
                <w:sz w:val="21"/>
                <w:szCs w:val="21"/>
              </w:rPr>
              <w:t>a</w:t>
            </w:r>
            <w:r w:rsidRPr="00E93ABE">
              <w:rPr>
                <w:rFonts w:ascii="Arial"/>
                <w:spacing w:val="-5"/>
                <w:sz w:val="21"/>
                <w:szCs w:val="21"/>
              </w:rPr>
              <w:t xml:space="preserve"> </w:t>
            </w:r>
            <w:r w:rsidRPr="00E93ABE">
              <w:rPr>
                <w:rFonts w:ascii="Arial"/>
                <w:spacing w:val="-2"/>
                <w:sz w:val="21"/>
                <w:szCs w:val="21"/>
              </w:rPr>
              <w:t>centralized</w:t>
            </w:r>
            <w:r w:rsidRPr="00E93ABE">
              <w:rPr>
                <w:rFonts w:ascii="Arial"/>
                <w:spacing w:val="-7"/>
                <w:sz w:val="21"/>
                <w:szCs w:val="21"/>
              </w:rPr>
              <w:t xml:space="preserve"> </w:t>
            </w:r>
            <w:r w:rsidRPr="00E93ABE">
              <w:rPr>
                <w:rFonts w:ascii="Arial"/>
                <w:spacing w:val="-2"/>
                <w:sz w:val="21"/>
                <w:szCs w:val="21"/>
              </w:rPr>
              <w:t>infrastructure,</w:t>
            </w:r>
            <w:r w:rsidRPr="00E93ABE">
              <w:rPr>
                <w:rFonts w:ascii="Arial"/>
                <w:spacing w:val="-7"/>
                <w:sz w:val="21"/>
                <w:szCs w:val="21"/>
              </w:rPr>
              <w:t xml:space="preserve"> </w:t>
            </w:r>
            <w:r w:rsidRPr="00E93ABE">
              <w:rPr>
                <w:rFonts w:ascii="Arial"/>
                <w:sz w:val="21"/>
                <w:szCs w:val="21"/>
              </w:rPr>
              <w:t>a</w:t>
            </w:r>
            <w:r w:rsidRPr="00E93ABE">
              <w:rPr>
                <w:rFonts w:ascii="Arial"/>
                <w:spacing w:val="-5"/>
                <w:sz w:val="21"/>
                <w:szCs w:val="21"/>
              </w:rPr>
              <w:t xml:space="preserve"> </w:t>
            </w:r>
            <w:r w:rsidRPr="00E93ABE">
              <w:rPr>
                <w:rFonts w:ascii="Arial"/>
                <w:spacing w:val="-2"/>
                <w:sz w:val="21"/>
                <w:szCs w:val="21"/>
              </w:rPr>
              <w:t>dedicated</w:t>
            </w:r>
            <w:r w:rsidRPr="00E93ABE">
              <w:rPr>
                <w:rFonts w:ascii="Arial"/>
                <w:spacing w:val="-6"/>
                <w:sz w:val="21"/>
                <w:szCs w:val="21"/>
              </w:rPr>
              <w:t xml:space="preserve"> </w:t>
            </w:r>
            <w:r w:rsidRPr="00E93ABE">
              <w:rPr>
                <w:rFonts w:ascii="Arial"/>
                <w:spacing w:val="-2"/>
                <w:sz w:val="21"/>
                <w:szCs w:val="21"/>
              </w:rPr>
              <w:t>staff,</w:t>
            </w:r>
            <w:r w:rsidRPr="00E93ABE">
              <w:rPr>
                <w:rFonts w:ascii="Arial"/>
                <w:spacing w:val="77"/>
                <w:sz w:val="21"/>
                <w:szCs w:val="21"/>
              </w:rPr>
              <w:t xml:space="preserve"> </w:t>
            </w:r>
            <w:r w:rsidRPr="00E93ABE">
              <w:rPr>
                <w:rFonts w:ascii="Arial"/>
                <w:spacing w:val="-1"/>
                <w:sz w:val="21"/>
                <w:szCs w:val="21"/>
              </w:rPr>
              <w:t>and</w:t>
            </w:r>
            <w:r w:rsidRPr="00E93ABE">
              <w:rPr>
                <w:rFonts w:ascii="Arial"/>
                <w:spacing w:val="37"/>
                <w:sz w:val="21"/>
                <w:szCs w:val="21"/>
              </w:rPr>
              <w:t xml:space="preserve"> </w:t>
            </w:r>
            <w:r w:rsidRPr="00E93ABE">
              <w:rPr>
                <w:rFonts w:ascii="Arial"/>
                <w:sz w:val="21"/>
                <w:szCs w:val="21"/>
              </w:rPr>
              <w:t>a</w:t>
            </w:r>
            <w:r w:rsidRPr="00E93ABE">
              <w:rPr>
                <w:rFonts w:ascii="Arial"/>
                <w:spacing w:val="41"/>
                <w:sz w:val="21"/>
                <w:szCs w:val="21"/>
              </w:rPr>
              <w:t xml:space="preserve"> </w:t>
            </w:r>
            <w:r w:rsidRPr="00E93ABE">
              <w:rPr>
                <w:rFonts w:ascii="Arial"/>
                <w:spacing w:val="-2"/>
                <w:sz w:val="21"/>
                <w:szCs w:val="21"/>
              </w:rPr>
              <w:t>structured</w:t>
            </w:r>
            <w:r w:rsidRPr="00E93ABE">
              <w:rPr>
                <w:rFonts w:ascii="Arial"/>
                <w:spacing w:val="37"/>
                <w:sz w:val="21"/>
                <w:szCs w:val="21"/>
              </w:rPr>
              <w:t xml:space="preserve"> </w:t>
            </w:r>
            <w:r w:rsidRPr="00E93ABE">
              <w:rPr>
                <w:rFonts w:ascii="Arial"/>
                <w:spacing w:val="-1"/>
                <w:sz w:val="21"/>
                <w:szCs w:val="21"/>
              </w:rPr>
              <w:t>process</w:t>
            </w:r>
            <w:r w:rsidRPr="00E93ABE">
              <w:rPr>
                <w:rFonts w:ascii="Arial"/>
                <w:spacing w:val="41"/>
                <w:sz w:val="21"/>
                <w:szCs w:val="21"/>
              </w:rPr>
              <w:t xml:space="preserve"> </w:t>
            </w:r>
            <w:r w:rsidRPr="00E93ABE">
              <w:rPr>
                <w:rFonts w:ascii="Arial"/>
                <w:spacing w:val="-1"/>
                <w:sz w:val="21"/>
                <w:szCs w:val="21"/>
              </w:rPr>
              <w:t>that</w:t>
            </w:r>
            <w:r w:rsidRPr="00E93ABE">
              <w:rPr>
                <w:rFonts w:ascii="Arial"/>
                <w:spacing w:val="37"/>
                <w:sz w:val="21"/>
                <w:szCs w:val="21"/>
              </w:rPr>
              <w:t xml:space="preserve"> </w:t>
            </w:r>
            <w:r w:rsidRPr="00E93ABE">
              <w:rPr>
                <w:rFonts w:ascii="Arial"/>
                <w:spacing w:val="-1"/>
                <w:sz w:val="21"/>
                <w:szCs w:val="21"/>
              </w:rPr>
              <w:t>leads</w:t>
            </w:r>
            <w:r w:rsidRPr="00E93ABE">
              <w:rPr>
                <w:rFonts w:ascii="Arial"/>
                <w:spacing w:val="41"/>
                <w:sz w:val="21"/>
                <w:szCs w:val="21"/>
              </w:rPr>
              <w:t xml:space="preserve"> </w:t>
            </w:r>
            <w:r w:rsidRPr="00E93ABE">
              <w:rPr>
                <w:rFonts w:ascii="Arial"/>
                <w:spacing w:val="-1"/>
                <w:sz w:val="21"/>
                <w:szCs w:val="21"/>
              </w:rPr>
              <w:t>to</w:t>
            </w:r>
            <w:r w:rsidRPr="00E93ABE">
              <w:rPr>
                <w:rFonts w:ascii="Arial"/>
                <w:spacing w:val="39"/>
                <w:sz w:val="21"/>
                <w:szCs w:val="21"/>
              </w:rPr>
              <w:t xml:space="preserve"> </w:t>
            </w:r>
            <w:r w:rsidRPr="00E93ABE">
              <w:rPr>
                <w:rFonts w:ascii="Arial"/>
                <w:sz w:val="21"/>
                <w:szCs w:val="21"/>
              </w:rPr>
              <w:t>a</w:t>
            </w:r>
            <w:r w:rsidRPr="00E93ABE">
              <w:rPr>
                <w:rFonts w:ascii="Arial"/>
                <w:spacing w:val="38"/>
                <w:sz w:val="21"/>
                <w:szCs w:val="21"/>
              </w:rPr>
              <w:t xml:space="preserve"> </w:t>
            </w:r>
            <w:r w:rsidRPr="00E93ABE">
              <w:rPr>
                <w:rFonts w:ascii="Arial"/>
                <w:sz w:val="21"/>
                <w:szCs w:val="21"/>
              </w:rPr>
              <w:t>common</w:t>
            </w:r>
            <w:r w:rsidRPr="00E93ABE">
              <w:rPr>
                <w:rFonts w:ascii="Arial"/>
                <w:spacing w:val="38"/>
                <w:sz w:val="21"/>
                <w:szCs w:val="21"/>
              </w:rPr>
              <w:t xml:space="preserve"> </w:t>
            </w:r>
            <w:r w:rsidRPr="00E93ABE">
              <w:rPr>
                <w:rFonts w:ascii="Arial"/>
                <w:spacing w:val="-1"/>
                <w:sz w:val="21"/>
                <w:szCs w:val="21"/>
              </w:rPr>
              <w:t>agenda,</w:t>
            </w:r>
            <w:r w:rsidRPr="00E93ABE">
              <w:rPr>
                <w:rFonts w:ascii="Arial"/>
                <w:spacing w:val="43"/>
                <w:sz w:val="21"/>
                <w:szCs w:val="21"/>
              </w:rPr>
              <w:t xml:space="preserve"> </w:t>
            </w:r>
            <w:r w:rsidRPr="00E93ABE">
              <w:rPr>
                <w:rFonts w:ascii="Arial"/>
                <w:spacing w:val="-1"/>
                <w:sz w:val="21"/>
                <w:szCs w:val="21"/>
              </w:rPr>
              <w:t>shared</w:t>
            </w:r>
            <w:r w:rsidRPr="00E93ABE">
              <w:rPr>
                <w:rFonts w:ascii="Arial"/>
                <w:spacing w:val="30"/>
                <w:sz w:val="21"/>
                <w:szCs w:val="21"/>
              </w:rPr>
              <w:t xml:space="preserve"> </w:t>
            </w:r>
            <w:r w:rsidRPr="00E93ABE">
              <w:rPr>
                <w:rFonts w:ascii="Arial"/>
                <w:spacing w:val="-2"/>
                <w:sz w:val="21"/>
                <w:szCs w:val="21"/>
              </w:rPr>
              <w:t>measurement,</w:t>
            </w:r>
            <w:r w:rsidRPr="00E93ABE">
              <w:rPr>
                <w:rFonts w:ascii="Arial"/>
                <w:spacing w:val="41"/>
                <w:sz w:val="21"/>
                <w:szCs w:val="21"/>
              </w:rPr>
              <w:t xml:space="preserve"> </w:t>
            </w:r>
            <w:r w:rsidRPr="00E93ABE">
              <w:rPr>
                <w:rFonts w:ascii="Arial"/>
                <w:spacing w:val="-2"/>
                <w:sz w:val="21"/>
                <w:szCs w:val="21"/>
              </w:rPr>
              <w:t>continuous</w:t>
            </w:r>
            <w:r w:rsidRPr="00E93ABE">
              <w:rPr>
                <w:rFonts w:ascii="Arial"/>
                <w:spacing w:val="34"/>
                <w:sz w:val="21"/>
                <w:szCs w:val="21"/>
              </w:rPr>
              <w:t xml:space="preserve"> </w:t>
            </w:r>
            <w:r w:rsidRPr="00E93ABE">
              <w:rPr>
                <w:rFonts w:ascii="Arial"/>
                <w:spacing w:val="-2"/>
                <w:sz w:val="21"/>
                <w:szCs w:val="21"/>
              </w:rPr>
              <w:t>communications,</w:t>
            </w:r>
            <w:r w:rsidRPr="00E93ABE">
              <w:rPr>
                <w:rFonts w:ascii="Arial"/>
                <w:spacing w:val="39"/>
                <w:sz w:val="21"/>
                <w:szCs w:val="21"/>
              </w:rPr>
              <w:t xml:space="preserve"> </w:t>
            </w:r>
            <w:r w:rsidRPr="00E93ABE">
              <w:rPr>
                <w:rFonts w:ascii="Arial"/>
                <w:spacing w:val="-3"/>
                <w:sz w:val="21"/>
                <w:szCs w:val="21"/>
              </w:rPr>
              <w:t>and</w:t>
            </w:r>
            <w:r w:rsidRPr="00E93ABE">
              <w:rPr>
                <w:rFonts w:ascii="Arial"/>
                <w:spacing w:val="50"/>
                <w:sz w:val="21"/>
                <w:szCs w:val="21"/>
              </w:rPr>
              <w:t xml:space="preserve"> </w:t>
            </w:r>
            <w:r w:rsidRPr="00E93ABE">
              <w:rPr>
                <w:rFonts w:ascii="Arial"/>
                <w:spacing w:val="-1"/>
                <w:sz w:val="21"/>
                <w:szCs w:val="21"/>
              </w:rPr>
              <w:t>mutually</w:t>
            </w:r>
            <w:r w:rsidRPr="00E93ABE">
              <w:rPr>
                <w:rFonts w:ascii="Arial"/>
                <w:spacing w:val="-14"/>
                <w:sz w:val="21"/>
                <w:szCs w:val="21"/>
              </w:rPr>
              <w:t xml:space="preserve"> </w:t>
            </w:r>
            <w:r w:rsidRPr="00E93ABE">
              <w:rPr>
                <w:rFonts w:ascii="Arial"/>
                <w:spacing w:val="-2"/>
                <w:sz w:val="21"/>
                <w:szCs w:val="21"/>
              </w:rPr>
              <w:t>reinforcing</w:t>
            </w:r>
            <w:r w:rsidRPr="00E93ABE">
              <w:rPr>
                <w:rFonts w:ascii="Arial"/>
                <w:spacing w:val="-14"/>
                <w:sz w:val="21"/>
                <w:szCs w:val="21"/>
              </w:rPr>
              <w:t xml:space="preserve"> </w:t>
            </w:r>
            <w:r w:rsidRPr="00E93ABE">
              <w:rPr>
                <w:rFonts w:ascii="Arial"/>
                <w:spacing w:val="-3"/>
                <w:sz w:val="21"/>
                <w:szCs w:val="21"/>
              </w:rPr>
              <w:t>activities</w:t>
            </w:r>
            <w:r w:rsidRPr="00E93ABE">
              <w:rPr>
                <w:rFonts w:ascii="Arial"/>
                <w:spacing w:val="-12"/>
                <w:sz w:val="21"/>
                <w:szCs w:val="21"/>
              </w:rPr>
              <w:t xml:space="preserve"> </w:t>
            </w:r>
            <w:r w:rsidRPr="00E93ABE">
              <w:rPr>
                <w:rFonts w:ascii="Arial"/>
                <w:spacing w:val="-1"/>
                <w:sz w:val="21"/>
                <w:szCs w:val="21"/>
              </w:rPr>
              <w:t>among</w:t>
            </w:r>
            <w:r w:rsidRPr="00E93ABE">
              <w:rPr>
                <w:rFonts w:ascii="Arial"/>
                <w:spacing w:val="-12"/>
                <w:sz w:val="21"/>
                <w:szCs w:val="21"/>
              </w:rPr>
              <w:t xml:space="preserve"> </w:t>
            </w:r>
            <w:r w:rsidRPr="00E93ABE">
              <w:rPr>
                <w:rFonts w:ascii="Arial"/>
                <w:spacing w:val="-2"/>
                <w:sz w:val="21"/>
                <w:szCs w:val="21"/>
              </w:rPr>
              <w:t>all</w:t>
            </w:r>
            <w:r w:rsidRPr="00E93ABE">
              <w:rPr>
                <w:rFonts w:ascii="Arial"/>
                <w:spacing w:val="-14"/>
                <w:sz w:val="21"/>
                <w:szCs w:val="21"/>
              </w:rPr>
              <w:t xml:space="preserve"> </w:t>
            </w:r>
            <w:r w:rsidRPr="00E93ABE">
              <w:rPr>
                <w:rFonts w:ascii="Arial"/>
                <w:spacing w:val="-2"/>
                <w:sz w:val="21"/>
                <w:szCs w:val="21"/>
              </w:rPr>
              <w:t>participants.</w:t>
            </w:r>
          </w:p>
        </w:tc>
      </w:tr>
      <w:tr w:rsidR="00B960DC" w14:paraId="23513EE2" w14:textId="77777777" w:rsidTr="00EC103D">
        <w:trPr>
          <w:trHeight w:hRule="exact" w:val="1078"/>
        </w:trPr>
        <w:tc>
          <w:tcPr>
            <w:tcW w:w="3347" w:type="dxa"/>
            <w:tcBorders>
              <w:top w:val="single" w:sz="7" w:space="0" w:color="000000"/>
              <w:left w:val="single" w:sz="7" w:space="0" w:color="000000"/>
              <w:bottom w:val="single" w:sz="7" w:space="0" w:color="000000"/>
              <w:right w:val="single" w:sz="7" w:space="0" w:color="000000"/>
            </w:tcBorders>
          </w:tcPr>
          <w:p w14:paraId="6B3EACDE" w14:textId="77777777" w:rsidR="00B960DC" w:rsidRDefault="00052C8E">
            <w:pPr>
              <w:pStyle w:val="TableParagraph"/>
              <w:spacing w:before="50"/>
              <w:ind w:left="103" w:right="250"/>
              <w:rPr>
                <w:rFonts w:ascii="Arial" w:eastAsia="Arial" w:hAnsi="Arial" w:cs="Arial"/>
                <w:sz w:val="24"/>
                <w:szCs w:val="24"/>
              </w:rPr>
            </w:pPr>
            <w:r>
              <w:rPr>
                <w:rFonts w:ascii="Arial"/>
                <w:spacing w:val="-2"/>
                <w:sz w:val="24"/>
              </w:rPr>
              <w:t>Community Development Block</w:t>
            </w:r>
            <w:r>
              <w:rPr>
                <w:rFonts w:ascii="Arial"/>
                <w:spacing w:val="31"/>
                <w:sz w:val="24"/>
              </w:rPr>
              <w:t xml:space="preserve"> </w:t>
            </w:r>
            <w:r>
              <w:rPr>
                <w:rFonts w:ascii="Arial"/>
                <w:spacing w:val="-1"/>
                <w:sz w:val="24"/>
              </w:rPr>
              <w:t>Grant</w:t>
            </w:r>
            <w:r>
              <w:rPr>
                <w:rFonts w:ascii="Arial"/>
                <w:spacing w:val="-2"/>
                <w:sz w:val="24"/>
              </w:rPr>
              <w:t xml:space="preserve"> (CDBG)</w:t>
            </w:r>
          </w:p>
        </w:tc>
        <w:tc>
          <w:tcPr>
            <w:tcW w:w="6030" w:type="dxa"/>
            <w:tcBorders>
              <w:top w:val="single" w:sz="7" w:space="0" w:color="000000"/>
              <w:left w:val="single" w:sz="7" w:space="0" w:color="000000"/>
              <w:bottom w:val="single" w:sz="7" w:space="0" w:color="000000"/>
              <w:right w:val="single" w:sz="7" w:space="0" w:color="000000"/>
            </w:tcBorders>
          </w:tcPr>
          <w:p w14:paraId="5E7AAD25" w14:textId="77777777" w:rsidR="00B960DC" w:rsidRPr="00E93ABE" w:rsidRDefault="00052C8E" w:rsidP="00E93ABE">
            <w:pPr>
              <w:pStyle w:val="TableParagraph"/>
              <w:spacing w:before="52"/>
              <w:ind w:left="101" w:right="241"/>
              <w:jc w:val="both"/>
              <w:rPr>
                <w:rFonts w:ascii="Arial" w:eastAsia="Arial" w:hAnsi="Arial" w:cs="Arial"/>
                <w:sz w:val="21"/>
                <w:szCs w:val="21"/>
              </w:rPr>
            </w:pPr>
            <w:r w:rsidRPr="00E93ABE">
              <w:rPr>
                <w:rFonts w:ascii="Arial"/>
                <w:spacing w:val="-1"/>
                <w:sz w:val="21"/>
                <w:szCs w:val="21"/>
              </w:rPr>
              <w:t>CDBG,</w:t>
            </w:r>
            <w:r w:rsidRPr="00E93ABE">
              <w:rPr>
                <w:rFonts w:ascii="Arial"/>
                <w:spacing w:val="16"/>
                <w:sz w:val="21"/>
                <w:szCs w:val="21"/>
              </w:rPr>
              <w:t xml:space="preserve"> </w:t>
            </w:r>
            <w:r w:rsidRPr="00E93ABE">
              <w:rPr>
                <w:rFonts w:ascii="Arial"/>
                <w:spacing w:val="-1"/>
                <w:sz w:val="21"/>
                <w:szCs w:val="21"/>
              </w:rPr>
              <w:t>one</w:t>
            </w:r>
            <w:r w:rsidRPr="00E93ABE">
              <w:rPr>
                <w:rFonts w:ascii="Arial"/>
                <w:spacing w:val="14"/>
                <w:sz w:val="21"/>
                <w:szCs w:val="21"/>
              </w:rPr>
              <w:t xml:space="preserve"> </w:t>
            </w:r>
            <w:r w:rsidRPr="00E93ABE">
              <w:rPr>
                <w:rFonts w:ascii="Arial"/>
                <w:spacing w:val="-1"/>
                <w:sz w:val="21"/>
                <w:szCs w:val="21"/>
              </w:rPr>
              <w:t>of</w:t>
            </w:r>
            <w:r w:rsidRPr="00E93ABE">
              <w:rPr>
                <w:rFonts w:ascii="Arial"/>
                <w:spacing w:val="20"/>
                <w:sz w:val="21"/>
                <w:szCs w:val="21"/>
              </w:rPr>
              <w:t xml:space="preserve"> </w:t>
            </w:r>
            <w:r w:rsidRPr="00E93ABE">
              <w:rPr>
                <w:rFonts w:ascii="Arial"/>
                <w:spacing w:val="-2"/>
                <w:sz w:val="21"/>
                <w:szCs w:val="21"/>
              </w:rPr>
              <w:t>the</w:t>
            </w:r>
            <w:r w:rsidRPr="00E93ABE">
              <w:rPr>
                <w:rFonts w:ascii="Arial"/>
                <w:spacing w:val="14"/>
                <w:sz w:val="21"/>
                <w:szCs w:val="21"/>
              </w:rPr>
              <w:t xml:space="preserve"> </w:t>
            </w:r>
            <w:r w:rsidRPr="00E93ABE">
              <w:rPr>
                <w:rFonts w:ascii="Arial"/>
                <w:spacing w:val="-2"/>
                <w:sz w:val="21"/>
                <w:szCs w:val="21"/>
              </w:rPr>
              <w:t>longest-running</w:t>
            </w:r>
            <w:r w:rsidRPr="00E93ABE">
              <w:rPr>
                <w:rFonts w:ascii="Arial"/>
                <w:spacing w:val="16"/>
                <w:sz w:val="21"/>
                <w:szCs w:val="21"/>
              </w:rPr>
              <w:t xml:space="preserve"> </w:t>
            </w:r>
            <w:r w:rsidRPr="00E93ABE">
              <w:rPr>
                <w:rFonts w:ascii="Arial"/>
                <w:spacing w:val="-2"/>
                <w:sz w:val="21"/>
                <w:szCs w:val="21"/>
              </w:rPr>
              <w:t>programs</w:t>
            </w:r>
            <w:r w:rsidRPr="00E93ABE">
              <w:rPr>
                <w:rFonts w:ascii="Arial"/>
                <w:spacing w:val="16"/>
                <w:sz w:val="21"/>
                <w:szCs w:val="21"/>
              </w:rPr>
              <w:t xml:space="preserve"> </w:t>
            </w:r>
            <w:r w:rsidRPr="00E93ABE">
              <w:rPr>
                <w:rFonts w:ascii="Arial"/>
                <w:spacing w:val="-2"/>
                <w:sz w:val="21"/>
                <w:szCs w:val="21"/>
              </w:rPr>
              <w:t>of</w:t>
            </w:r>
            <w:r w:rsidRPr="00E93ABE">
              <w:rPr>
                <w:rFonts w:ascii="Arial"/>
                <w:spacing w:val="19"/>
                <w:sz w:val="21"/>
                <w:szCs w:val="21"/>
              </w:rPr>
              <w:t xml:space="preserve"> </w:t>
            </w:r>
            <w:r w:rsidRPr="00E93ABE">
              <w:rPr>
                <w:rFonts w:ascii="Arial"/>
                <w:spacing w:val="-2"/>
                <w:sz w:val="21"/>
                <w:szCs w:val="21"/>
              </w:rPr>
              <w:t>the</w:t>
            </w:r>
            <w:r w:rsidRPr="00E93ABE">
              <w:rPr>
                <w:rFonts w:ascii="Arial"/>
                <w:spacing w:val="14"/>
                <w:sz w:val="21"/>
                <w:szCs w:val="21"/>
              </w:rPr>
              <w:t xml:space="preserve"> </w:t>
            </w:r>
            <w:r w:rsidRPr="00E93ABE">
              <w:rPr>
                <w:rFonts w:ascii="Arial"/>
                <w:spacing w:val="-2"/>
                <w:sz w:val="21"/>
                <w:szCs w:val="21"/>
              </w:rPr>
              <w:t>U.S.</w:t>
            </w:r>
            <w:r w:rsidRPr="00E93ABE">
              <w:rPr>
                <w:rFonts w:ascii="Arial"/>
                <w:spacing w:val="59"/>
                <w:sz w:val="21"/>
                <w:szCs w:val="21"/>
              </w:rPr>
              <w:t xml:space="preserve"> </w:t>
            </w:r>
            <w:r w:rsidRPr="00E93ABE">
              <w:rPr>
                <w:rFonts w:ascii="Arial"/>
                <w:spacing w:val="-2"/>
                <w:sz w:val="21"/>
                <w:szCs w:val="21"/>
              </w:rPr>
              <w:t>Department</w:t>
            </w:r>
            <w:r w:rsidRPr="00E93ABE">
              <w:rPr>
                <w:rFonts w:ascii="Arial"/>
                <w:spacing w:val="21"/>
                <w:sz w:val="21"/>
                <w:szCs w:val="21"/>
              </w:rPr>
              <w:t xml:space="preserve"> </w:t>
            </w:r>
            <w:r w:rsidRPr="00E93ABE">
              <w:rPr>
                <w:rFonts w:ascii="Arial"/>
                <w:spacing w:val="-2"/>
                <w:sz w:val="21"/>
                <w:szCs w:val="21"/>
              </w:rPr>
              <w:t>of</w:t>
            </w:r>
            <w:r w:rsidRPr="00E93ABE">
              <w:rPr>
                <w:rFonts w:ascii="Arial"/>
                <w:spacing w:val="22"/>
                <w:sz w:val="21"/>
                <w:szCs w:val="21"/>
              </w:rPr>
              <w:t xml:space="preserve"> </w:t>
            </w:r>
            <w:r w:rsidRPr="00E93ABE">
              <w:rPr>
                <w:rFonts w:ascii="Arial"/>
                <w:spacing w:val="-1"/>
                <w:sz w:val="21"/>
                <w:szCs w:val="21"/>
              </w:rPr>
              <w:t>Housing</w:t>
            </w:r>
            <w:r w:rsidRPr="00E93ABE">
              <w:rPr>
                <w:rFonts w:ascii="Arial"/>
                <w:spacing w:val="18"/>
                <w:sz w:val="21"/>
                <w:szCs w:val="21"/>
              </w:rPr>
              <w:t xml:space="preserve"> </w:t>
            </w:r>
            <w:r w:rsidRPr="00E93ABE">
              <w:rPr>
                <w:rFonts w:ascii="Arial"/>
                <w:spacing w:val="-2"/>
                <w:sz w:val="21"/>
                <w:szCs w:val="21"/>
              </w:rPr>
              <w:t>and</w:t>
            </w:r>
            <w:r w:rsidRPr="00E93ABE">
              <w:rPr>
                <w:rFonts w:ascii="Arial"/>
                <w:spacing w:val="18"/>
                <w:sz w:val="21"/>
                <w:szCs w:val="21"/>
              </w:rPr>
              <w:t xml:space="preserve"> </w:t>
            </w:r>
            <w:r w:rsidRPr="00E93ABE">
              <w:rPr>
                <w:rFonts w:ascii="Arial"/>
                <w:spacing w:val="-1"/>
                <w:sz w:val="21"/>
                <w:szCs w:val="21"/>
              </w:rPr>
              <w:t>Urban</w:t>
            </w:r>
            <w:r w:rsidRPr="00E93ABE">
              <w:rPr>
                <w:rFonts w:ascii="Arial"/>
                <w:spacing w:val="22"/>
                <w:sz w:val="21"/>
                <w:szCs w:val="21"/>
              </w:rPr>
              <w:t xml:space="preserve"> </w:t>
            </w:r>
            <w:r w:rsidRPr="00E93ABE">
              <w:rPr>
                <w:rFonts w:ascii="Arial"/>
                <w:spacing w:val="-2"/>
                <w:sz w:val="21"/>
                <w:szCs w:val="21"/>
              </w:rPr>
              <w:t>Development,</w:t>
            </w:r>
            <w:r w:rsidRPr="00E93ABE">
              <w:rPr>
                <w:rFonts w:ascii="Arial"/>
                <w:spacing w:val="19"/>
                <w:sz w:val="21"/>
                <w:szCs w:val="21"/>
              </w:rPr>
              <w:t xml:space="preserve"> </w:t>
            </w:r>
            <w:r w:rsidRPr="00E93ABE">
              <w:rPr>
                <w:rFonts w:ascii="Arial"/>
                <w:sz w:val="21"/>
                <w:szCs w:val="21"/>
              </w:rPr>
              <w:t>funds</w:t>
            </w:r>
            <w:r w:rsidRPr="00E93ABE">
              <w:rPr>
                <w:rFonts w:ascii="Arial"/>
                <w:spacing w:val="25"/>
                <w:sz w:val="21"/>
                <w:szCs w:val="21"/>
              </w:rPr>
              <w:t xml:space="preserve"> </w:t>
            </w:r>
            <w:r w:rsidRPr="00E93ABE">
              <w:rPr>
                <w:rFonts w:ascii="Arial"/>
                <w:spacing w:val="-2"/>
                <w:sz w:val="21"/>
                <w:szCs w:val="21"/>
              </w:rPr>
              <w:t>local</w:t>
            </w:r>
            <w:r w:rsidRPr="00E93ABE">
              <w:rPr>
                <w:rFonts w:ascii="Arial"/>
                <w:spacing w:val="44"/>
                <w:sz w:val="21"/>
                <w:szCs w:val="21"/>
              </w:rPr>
              <w:t xml:space="preserve"> </w:t>
            </w:r>
            <w:r w:rsidRPr="00E93ABE">
              <w:rPr>
                <w:rFonts w:ascii="Arial"/>
                <w:spacing w:val="-2"/>
                <w:sz w:val="21"/>
                <w:szCs w:val="21"/>
              </w:rPr>
              <w:t>community development</w:t>
            </w:r>
            <w:r w:rsidRPr="00E93ABE">
              <w:rPr>
                <w:rFonts w:ascii="Arial"/>
                <w:spacing w:val="7"/>
                <w:sz w:val="21"/>
                <w:szCs w:val="21"/>
              </w:rPr>
              <w:t xml:space="preserve"> </w:t>
            </w:r>
            <w:r w:rsidRPr="00E93ABE">
              <w:rPr>
                <w:rFonts w:ascii="Arial"/>
                <w:spacing w:val="-3"/>
                <w:sz w:val="21"/>
                <w:szCs w:val="21"/>
              </w:rPr>
              <w:t>activities</w:t>
            </w:r>
            <w:r w:rsidRPr="00E93ABE">
              <w:rPr>
                <w:rFonts w:ascii="Arial"/>
                <w:spacing w:val="6"/>
                <w:sz w:val="21"/>
                <w:szCs w:val="21"/>
              </w:rPr>
              <w:t xml:space="preserve"> </w:t>
            </w:r>
            <w:r w:rsidRPr="00E93ABE">
              <w:rPr>
                <w:rFonts w:ascii="Arial"/>
                <w:spacing w:val="-1"/>
                <w:sz w:val="21"/>
                <w:szCs w:val="21"/>
              </w:rPr>
              <w:t>such</w:t>
            </w:r>
            <w:r w:rsidRPr="00E93ABE">
              <w:rPr>
                <w:rFonts w:ascii="Arial"/>
                <w:spacing w:val="6"/>
                <w:sz w:val="21"/>
                <w:szCs w:val="21"/>
              </w:rPr>
              <w:t xml:space="preserve"> </w:t>
            </w:r>
            <w:r w:rsidRPr="00E93ABE">
              <w:rPr>
                <w:rFonts w:ascii="Arial"/>
                <w:spacing w:val="-2"/>
                <w:sz w:val="21"/>
                <w:szCs w:val="21"/>
              </w:rPr>
              <w:t>as</w:t>
            </w:r>
            <w:r w:rsidRPr="00E93ABE">
              <w:rPr>
                <w:rFonts w:ascii="Arial"/>
                <w:spacing w:val="7"/>
                <w:sz w:val="21"/>
                <w:szCs w:val="21"/>
              </w:rPr>
              <w:t xml:space="preserve"> </w:t>
            </w:r>
            <w:r w:rsidRPr="00E93ABE">
              <w:rPr>
                <w:rFonts w:ascii="Arial"/>
                <w:spacing w:val="-2"/>
                <w:sz w:val="21"/>
                <w:szCs w:val="21"/>
              </w:rPr>
              <w:t>affordable</w:t>
            </w:r>
            <w:r w:rsidRPr="00E93ABE">
              <w:rPr>
                <w:rFonts w:ascii="Arial"/>
                <w:spacing w:val="5"/>
                <w:sz w:val="21"/>
                <w:szCs w:val="21"/>
              </w:rPr>
              <w:t xml:space="preserve"> </w:t>
            </w:r>
            <w:r w:rsidRPr="00E93ABE">
              <w:rPr>
                <w:rFonts w:ascii="Arial"/>
                <w:spacing w:val="-3"/>
                <w:sz w:val="21"/>
                <w:szCs w:val="21"/>
              </w:rPr>
              <w:t>housing,</w:t>
            </w:r>
            <w:r w:rsidRPr="00E93ABE">
              <w:rPr>
                <w:rFonts w:ascii="Arial"/>
                <w:spacing w:val="56"/>
                <w:sz w:val="21"/>
                <w:szCs w:val="21"/>
              </w:rPr>
              <w:t xml:space="preserve"> </w:t>
            </w:r>
            <w:r w:rsidRPr="00E93ABE">
              <w:rPr>
                <w:rFonts w:ascii="Arial"/>
                <w:spacing w:val="-2"/>
                <w:sz w:val="21"/>
                <w:szCs w:val="21"/>
              </w:rPr>
              <w:t>anti-poverty</w:t>
            </w:r>
            <w:r w:rsidRPr="00E93ABE">
              <w:rPr>
                <w:rFonts w:ascii="Arial"/>
                <w:spacing w:val="-22"/>
                <w:sz w:val="21"/>
                <w:szCs w:val="21"/>
              </w:rPr>
              <w:t xml:space="preserve"> </w:t>
            </w:r>
            <w:r w:rsidRPr="00E93ABE">
              <w:rPr>
                <w:rFonts w:ascii="Arial"/>
                <w:spacing w:val="-1"/>
                <w:sz w:val="21"/>
                <w:szCs w:val="21"/>
              </w:rPr>
              <w:t>programs,</w:t>
            </w:r>
            <w:r w:rsidRPr="00E93ABE">
              <w:rPr>
                <w:rFonts w:ascii="Arial"/>
                <w:spacing w:val="-17"/>
                <w:sz w:val="21"/>
                <w:szCs w:val="21"/>
              </w:rPr>
              <w:t xml:space="preserve"> </w:t>
            </w:r>
            <w:r w:rsidRPr="00E93ABE">
              <w:rPr>
                <w:rFonts w:ascii="Arial"/>
                <w:spacing w:val="-1"/>
                <w:sz w:val="21"/>
                <w:szCs w:val="21"/>
              </w:rPr>
              <w:t>and</w:t>
            </w:r>
            <w:r w:rsidRPr="00E93ABE">
              <w:rPr>
                <w:rFonts w:ascii="Arial"/>
                <w:spacing w:val="-19"/>
                <w:sz w:val="21"/>
                <w:szCs w:val="21"/>
              </w:rPr>
              <w:t xml:space="preserve"> </w:t>
            </w:r>
            <w:r w:rsidRPr="00E93ABE">
              <w:rPr>
                <w:rFonts w:ascii="Arial"/>
                <w:spacing w:val="-2"/>
                <w:sz w:val="21"/>
                <w:szCs w:val="21"/>
              </w:rPr>
              <w:t>infrastructure</w:t>
            </w:r>
            <w:r w:rsidRPr="00E93ABE">
              <w:rPr>
                <w:rFonts w:ascii="Arial"/>
                <w:spacing w:val="-18"/>
                <w:sz w:val="21"/>
                <w:szCs w:val="21"/>
              </w:rPr>
              <w:t xml:space="preserve"> </w:t>
            </w:r>
            <w:r w:rsidRPr="00E93ABE">
              <w:rPr>
                <w:rFonts w:ascii="Arial"/>
                <w:spacing w:val="-2"/>
                <w:sz w:val="21"/>
                <w:szCs w:val="21"/>
              </w:rPr>
              <w:t>development.</w:t>
            </w:r>
          </w:p>
        </w:tc>
      </w:tr>
      <w:tr w:rsidR="00B960DC" w14:paraId="4F2634B4" w14:textId="77777777" w:rsidTr="00EC103D">
        <w:trPr>
          <w:trHeight w:hRule="exact" w:val="3976"/>
        </w:trPr>
        <w:tc>
          <w:tcPr>
            <w:tcW w:w="3347" w:type="dxa"/>
            <w:tcBorders>
              <w:top w:val="single" w:sz="7" w:space="0" w:color="000000"/>
              <w:left w:val="single" w:sz="7" w:space="0" w:color="000000"/>
              <w:bottom w:val="single" w:sz="7" w:space="0" w:color="000000"/>
              <w:right w:val="single" w:sz="7" w:space="0" w:color="000000"/>
            </w:tcBorders>
          </w:tcPr>
          <w:p w14:paraId="7EE620CA" w14:textId="77777777" w:rsidR="00B960DC" w:rsidRDefault="00052C8E">
            <w:pPr>
              <w:pStyle w:val="TableParagraph"/>
              <w:spacing w:before="51"/>
              <w:ind w:left="103"/>
              <w:rPr>
                <w:rFonts w:ascii="Arial" w:eastAsia="Arial" w:hAnsi="Arial" w:cs="Arial"/>
                <w:sz w:val="24"/>
                <w:szCs w:val="24"/>
              </w:rPr>
            </w:pPr>
            <w:r>
              <w:rPr>
                <w:rFonts w:ascii="Arial"/>
                <w:spacing w:val="-3"/>
                <w:sz w:val="24"/>
              </w:rPr>
              <w:t xml:space="preserve">Consolidated </w:t>
            </w:r>
            <w:r>
              <w:rPr>
                <w:rFonts w:ascii="Arial"/>
                <w:spacing w:val="-2"/>
                <w:sz w:val="24"/>
              </w:rPr>
              <w:t>Plan</w:t>
            </w:r>
          </w:p>
        </w:tc>
        <w:tc>
          <w:tcPr>
            <w:tcW w:w="6030" w:type="dxa"/>
            <w:tcBorders>
              <w:top w:val="single" w:sz="7" w:space="0" w:color="000000"/>
              <w:left w:val="single" w:sz="7" w:space="0" w:color="000000"/>
              <w:bottom w:val="single" w:sz="7" w:space="0" w:color="000000"/>
              <w:right w:val="single" w:sz="7" w:space="0" w:color="000000"/>
            </w:tcBorders>
          </w:tcPr>
          <w:p w14:paraId="5D84EA87" w14:textId="77777777" w:rsidR="00B960DC" w:rsidRPr="00E93ABE" w:rsidRDefault="00052C8E" w:rsidP="00E93ABE">
            <w:pPr>
              <w:pStyle w:val="TableParagraph"/>
              <w:spacing w:before="54"/>
              <w:ind w:left="101" w:right="256"/>
              <w:jc w:val="both"/>
              <w:rPr>
                <w:rFonts w:ascii="Arial" w:eastAsia="Arial" w:hAnsi="Arial" w:cs="Arial"/>
                <w:sz w:val="21"/>
                <w:szCs w:val="21"/>
              </w:rPr>
            </w:pPr>
            <w:r w:rsidRPr="00E93ABE">
              <w:rPr>
                <w:rFonts w:ascii="Arial"/>
                <w:sz w:val="21"/>
                <w:szCs w:val="21"/>
              </w:rPr>
              <w:t>The</w:t>
            </w:r>
            <w:r w:rsidRPr="00E93ABE">
              <w:rPr>
                <w:rFonts w:ascii="Arial"/>
                <w:spacing w:val="30"/>
                <w:sz w:val="21"/>
                <w:szCs w:val="21"/>
              </w:rPr>
              <w:t xml:space="preserve"> </w:t>
            </w:r>
            <w:r w:rsidRPr="00E93ABE">
              <w:rPr>
                <w:rFonts w:ascii="Arial"/>
                <w:spacing w:val="-2"/>
                <w:sz w:val="21"/>
                <w:szCs w:val="21"/>
              </w:rPr>
              <w:t>Consolidated</w:t>
            </w:r>
            <w:r w:rsidRPr="00E93ABE">
              <w:rPr>
                <w:rFonts w:ascii="Arial"/>
                <w:spacing w:val="34"/>
                <w:sz w:val="21"/>
                <w:szCs w:val="21"/>
              </w:rPr>
              <w:t xml:space="preserve"> </w:t>
            </w:r>
            <w:r w:rsidRPr="00E93ABE">
              <w:rPr>
                <w:rFonts w:ascii="Arial"/>
                <w:spacing w:val="-2"/>
                <w:sz w:val="21"/>
                <w:szCs w:val="21"/>
              </w:rPr>
              <w:t>Plan</w:t>
            </w:r>
            <w:r w:rsidRPr="00E93ABE">
              <w:rPr>
                <w:rFonts w:ascii="Arial"/>
                <w:spacing w:val="31"/>
                <w:sz w:val="21"/>
                <w:szCs w:val="21"/>
              </w:rPr>
              <w:t xml:space="preserve"> </w:t>
            </w:r>
            <w:r w:rsidRPr="00E93ABE">
              <w:rPr>
                <w:rFonts w:ascii="Arial"/>
                <w:spacing w:val="-1"/>
                <w:sz w:val="21"/>
                <w:szCs w:val="21"/>
              </w:rPr>
              <w:t>is</w:t>
            </w:r>
            <w:r w:rsidRPr="00E93ABE">
              <w:rPr>
                <w:rFonts w:ascii="Arial"/>
                <w:spacing w:val="39"/>
                <w:sz w:val="21"/>
                <w:szCs w:val="21"/>
              </w:rPr>
              <w:t xml:space="preserve"> </w:t>
            </w:r>
            <w:r w:rsidRPr="00E93ABE">
              <w:rPr>
                <w:rFonts w:ascii="Arial"/>
                <w:spacing w:val="-1"/>
                <w:sz w:val="21"/>
                <w:szCs w:val="21"/>
              </w:rPr>
              <w:t>designed</w:t>
            </w:r>
            <w:r w:rsidRPr="00E93ABE">
              <w:rPr>
                <w:rFonts w:ascii="Arial"/>
                <w:spacing w:val="32"/>
                <w:sz w:val="21"/>
                <w:szCs w:val="21"/>
              </w:rPr>
              <w:t xml:space="preserve"> </w:t>
            </w:r>
            <w:r w:rsidRPr="00E93ABE">
              <w:rPr>
                <w:rFonts w:ascii="Arial"/>
                <w:spacing w:val="-1"/>
                <w:sz w:val="21"/>
                <w:szCs w:val="21"/>
              </w:rPr>
              <w:t>to</w:t>
            </w:r>
            <w:r w:rsidRPr="00E93ABE">
              <w:rPr>
                <w:rFonts w:ascii="Arial"/>
                <w:spacing w:val="32"/>
                <w:sz w:val="21"/>
                <w:szCs w:val="21"/>
              </w:rPr>
              <w:t xml:space="preserve"> </w:t>
            </w:r>
            <w:r w:rsidRPr="00E93ABE">
              <w:rPr>
                <w:rFonts w:ascii="Arial"/>
                <w:spacing w:val="-1"/>
                <w:sz w:val="21"/>
                <w:szCs w:val="21"/>
              </w:rPr>
              <w:t>help</w:t>
            </w:r>
            <w:r w:rsidRPr="00E93ABE">
              <w:rPr>
                <w:rFonts w:ascii="Arial"/>
                <w:spacing w:val="33"/>
                <w:sz w:val="21"/>
                <w:szCs w:val="21"/>
              </w:rPr>
              <w:t xml:space="preserve"> </w:t>
            </w:r>
            <w:r w:rsidRPr="00E93ABE">
              <w:rPr>
                <w:rFonts w:ascii="Arial"/>
                <w:spacing w:val="-1"/>
                <w:sz w:val="21"/>
                <w:szCs w:val="21"/>
              </w:rPr>
              <w:t>states</w:t>
            </w:r>
            <w:r w:rsidRPr="00E93ABE">
              <w:rPr>
                <w:rFonts w:ascii="Arial"/>
                <w:spacing w:val="36"/>
                <w:sz w:val="21"/>
                <w:szCs w:val="21"/>
              </w:rPr>
              <w:t xml:space="preserve"> </w:t>
            </w:r>
            <w:r w:rsidRPr="00E93ABE">
              <w:rPr>
                <w:rFonts w:ascii="Arial"/>
                <w:spacing w:val="-3"/>
                <w:sz w:val="21"/>
                <w:szCs w:val="21"/>
              </w:rPr>
              <w:t>and</w:t>
            </w:r>
            <w:r w:rsidRPr="00E93ABE">
              <w:rPr>
                <w:rFonts w:ascii="Arial"/>
                <w:spacing w:val="31"/>
                <w:sz w:val="21"/>
                <w:szCs w:val="21"/>
              </w:rPr>
              <w:t xml:space="preserve"> </w:t>
            </w:r>
            <w:r w:rsidRPr="00E93ABE">
              <w:rPr>
                <w:rFonts w:ascii="Arial"/>
                <w:spacing w:val="-2"/>
                <w:sz w:val="21"/>
                <w:szCs w:val="21"/>
              </w:rPr>
              <w:t>local</w:t>
            </w:r>
            <w:r w:rsidRPr="00E93ABE">
              <w:rPr>
                <w:rFonts w:ascii="Arial"/>
                <w:spacing w:val="40"/>
                <w:sz w:val="21"/>
                <w:szCs w:val="21"/>
              </w:rPr>
              <w:t xml:space="preserve"> </w:t>
            </w:r>
            <w:r w:rsidRPr="00E93ABE">
              <w:rPr>
                <w:rFonts w:ascii="Arial"/>
                <w:spacing w:val="-2"/>
                <w:sz w:val="21"/>
                <w:szCs w:val="21"/>
              </w:rPr>
              <w:t>jurisdictions</w:t>
            </w:r>
            <w:r w:rsidRPr="00E93ABE">
              <w:rPr>
                <w:rFonts w:ascii="Arial"/>
                <w:spacing w:val="5"/>
                <w:sz w:val="21"/>
                <w:szCs w:val="21"/>
              </w:rPr>
              <w:t xml:space="preserve"> </w:t>
            </w:r>
            <w:r w:rsidRPr="00E93ABE">
              <w:rPr>
                <w:rFonts w:ascii="Arial"/>
                <w:spacing w:val="-1"/>
                <w:sz w:val="21"/>
                <w:szCs w:val="21"/>
              </w:rPr>
              <w:t>to</w:t>
            </w:r>
            <w:r w:rsidRPr="00E93ABE">
              <w:rPr>
                <w:rFonts w:ascii="Arial"/>
                <w:spacing w:val="5"/>
                <w:sz w:val="21"/>
                <w:szCs w:val="21"/>
              </w:rPr>
              <w:t xml:space="preserve"> </w:t>
            </w:r>
            <w:r w:rsidRPr="00E93ABE">
              <w:rPr>
                <w:rFonts w:ascii="Arial"/>
                <w:spacing w:val="-2"/>
                <w:sz w:val="21"/>
                <w:szCs w:val="21"/>
              </w:rPr>
              <w:t>assess</w:t>
            </w:r>
            <w:r w:rsidRPr="00E93ABE">
              <w:rPr>
                <w:rFonts w:ascii="Arial"/>
                <w:spacing w:val="4"/>
                <w:sz w:val="21"/>
                <w:szCs w:val="21"/>
              </w:rPr>
              <w:t xml:space="preserve"> </w:t>
            </w:r>
            <w:r w:rsidRPr="00E93ABE">
              <w:rPr>
                <w:rFonts w:ascii="Arial"/>
                <w:spacing w:val="-2"/>
                <w:sz w:val="21"/>
                <w:szCs w:val="21"/>
              </w:rPr>
              <w:t>their</w:t>
            </w:r>
            <w:r w:rsidRPr="00E93ABE">
              <w:rPr>
                <w:rFonts w:ascii="Arial"/>
                <w:spacing w:val="1"/>
                <w:sz w:val="21"/>
                <w:szCs w:val="21"/>
              </w:rPr>
              <w:t xml:space="preserve"> </w:t>
            </w:r>
            <w:r w:rsidRPr="00E93ABE">
              <w:rPr>
                <w:rFonts w:ascii="Arial"/>
                <w:spacing w:val="-2"/>
                <w:sz w:val="21"/>
                <w:szCs w:val="21"/>
              </w:rPr>
              <w:t>affordable</w:t>
            </w:r>
            <w:r w:rsidRPr="00E93ABE">
              <w:rPr>
                <w:rFonts w:ascii="Arial"/>
                <w:spacing w:val="4"/>
                <w:sz w:val="21"/>
                <w:szCs w:val="21"/>
              </w:rPr>
              <w:t xml:space="preserve"> </w:t>
            </w:r>
            <w:r w:rsidRPr="00E93ABE">
              <w:rPr>
                <w:rFonts w:ascii="Arial"/>
                <w:spacing w:val="-4"/>
                <w:sz w:val="21"/>
                <w:szCs w:val="21"/>
              </w:rPr>
              <w:t>housing</w:t>
            </w:r>
            <w:r w:rsidRPr="00E93ABE">
              <w:rPr>
                <w:rFonts w:ascii="Arial"/>
                <w:sz w:val="21"/>
                <w:szCs w:val="21"/>
              </w:rPr>
              <w:t xml:space="preserve"> </w:t>
            </w:r>
            <w:r w:rsidRPr="00E93ABE">
              <w:rPr>
                <w:rFonts w:ascii="Arial"/>
                <w:spacing w:val="-1"/>
                <w:sz w:val="21"/>
                <w:szCs w:val="21"/>
              </w:rPr>
              <w:t>and</w:t>
            </w:r>
            <w:r w:rsidRPr="00E93ABE">
              <w:rPr>
                <w:rFonts w:ascii="Arial"/>
                <w:spacing w:val="5"/>
                <w:sz w:val="21"/>
                <w:szCs w:val="21"/>
              </w:rPr>
              <w:t xml:space="preserve"> </w:t>
            </w:r>
            <w:r w:rsidRPr="00E93ABE">
              <w:rPr>
                <w:rFonts w:ascii="Arial"/>
                <w:spacing w:val="-3"/>
                <w:sz w:val="21"/>
                <w:szCs w:val="21"/>
              </w:rPr>
              <w:t>community</w:t>
            </w:r>
            <w:r w:rsidRPr="00E93ABE">
              <w:rPr>
                <w:rFonts w:ascii="Arial"/>
                <w:spacing w:val="63"/>
                <w:sz w:val="21"/>
                <w:szCs w:val="21"/>
              </w:rPr>
              <w:t xml:space="preserve"> </w:t>
            </w:r>
            <w:r w:rsidRPr="00E93ABE">
              <w:rPr>
                <w:rFonts w:ascii="Arial"/>
                <w:spacing w:val="-2"/>
                <w:sz w:val="21"/>
                <w:szCs w:val="21"/>
              </w:rPr>
              <w:t>development</w:t>
            </w:r>
            <w:r w:rsidRPr="00E93ABE">
              <w:rPr>
                <w:rFonts w:ascii="Arial"/>
                <w:spacing w:val="1"/>
                <w:sz w:val="21"/>
                <w:szCs w:val="21"/>
              </w:rPr>
              <w:t xml:space="preserve"> </w:t>
            </w:r>
            <w:r w:rsidRPr="00E93ABE">
              <w:rPr>
                <w:rFonts w:ascii="Arial"/>
                <w:spacing w:val="-1"/>
                <w:sz w:val="21"/>
                <w:szCs w:val="21"/>
              </w:rPr>
              <w:t>needs</w:t>
            </w:r>
            <w:r w:rsidRPr="00E93ABE">
              <w:rPr>
                <w:rFonts w:ascii="Arial"/>
                <w:spacing w:val="2"/>
                <w:sz w:val="21"/>
                <w:szCs w:val="21"/>
              </w:rPr>
              <w:t xml:space="preserve"> </w:t>
            </w:r>
            <w:r w:rsidRPr="00E93ABE">
              <w:rPr>
                <w:rFonts w:ascii="Arial"/>
                <w:spacing w:val="-1"/>
                <w:sz w:val="21"/>
                <w:szCs w:val="21"/>
              </w:rPr>
              <w:t>and market</w:t>
            </w:r>
            <w:r w:rsidRPr="00E93ABE">
              <w:rPr>
                <w:rFonts w:ascii="Arial"/>
                <w:spacing w:val="2"/>
                <w:sz w:val="21"/>
                <w:szCs w:val="21"/>
              </w:rPr>
              <w:t xml:space="preserve"> </w:t>
            </w:r>
            <w:r w:rsidRPr="00E93ABE">
              <w:rPr>
                <w:rFonts w:ascii="Arial"/>
                <w:spacing w:val="-2"/>
                <w:sz w:val="21"/>
                <w:szCs w:val="21"/>
              </w:rPr>
              <w:t>conditions,</w:t>
            </w:r>
            <w:r w:rsidRPr="00E93ABE">
              <w:rPr>
                <w:rFonts w:ascii="Arial"/>
                <w:spacing w:val="1"/>
                <w:sz w:val="21"/>
                <w:szCs w:val="21"/>
              </w:rPr>
              <w:t xml:space="preserve"> </w:t>
            </w:r>
            <w:r w:rsidRPr="00E93ABE">
              <w:rPr>
                <w:rFonts w:ascii="Arial"/>
                <w:spacing w:val="-1"/>
                <w:sz w:val="21"/>
                <w:szCs w:val="21"/>
              </w:rPr>
              <w:t>and</w:t>
            </w:r>
            <w:r w:rsidRPr="00E93ABE">
              <w:rPr>
                <w:rFonts w:ascii="Arial"/>
                <w:spacing w:val="2"/>
                <w:sz w:val="21"/>
                <w:szCs w:val="21"/>
              </w:rPr>
              <w:t xml:space="preserve"> </w:t>
            </w:r>
            <w:r w:rsidRPr="00E93ABE">
              <w:rPr>
                <w:rFonts w:ascii="Arial"/>
                <w:spacing w:val="-1"/>
                <w:sz w:val="21"/>
                <w:szCs w:val="21"/>
              </w:rPr>
              <w:t>to</w:t>
            </w:r>
            <w:r w:rsidRPr="00E93ABE">
              <w:rPr>
                <w:rFonts w:ascii="Arial"/>
                <w:spacing w:val="2"/>
                <w:sz w:val="21"/>
                <w:szCs w:val="21"/>
              </w:rPr>
              <w:t xml:space="preserve"> </w:t>
            </w:r>
            <w:r w:rsidRPr="00E93ABE">
              <w:rPr>
                <w:rFonts w:ascii="Arial"/>
                <w:spacing w:val="-1"/>
                <w:sz w:val="21"/>
                <w:szCs w:val="21"/>
              </w:rPr>
              <w:t>make</w:t>
            </w:r>
            <w:r w:rsidRPr="00E93ABE">
              <w:rPr>
                <w:rFonts w:ascii="Arial"/>
                <w:spacing w:val="3"/>
                <w:sz w:val="21"/>
                <w:szCs w:val="21"/>
              </w:rPr>
              <w:t xml:space="preserve"> </w:t>
            </w:r>
            <w:r w:rsidRPr="00E93ABE">
              <w:rPr>
                <w:rFonts w:ascii="Arial"/>
                <w:spacing w:val="-3"/>
                <w:sz w:val="21"/>
                <w:szCs w:val="21"/>
              </w:rPr>
              <w:t>data-</w:t>
            </w:r>
            <w:r w:rsidRPr="00E93ABE">
              <w:rPr>
                <w:rFonts w:ascii="Arial"/>
                <w:spacing w:val="63"/>
                <w:sz w:val="21"/>
                <w:szCs w:val="21"/>
              </w:rPr>
              <w:t xml:space="preserve"> </w:t>
            </w:r>
            <w:r w:rsidRPr="00E93ABE">
              <w:rPr>
                <w:rFonts w:ascii="Arial"/>
                <w:spacing w:val="-2"/>
                <w:sz w:val="21"/>
                <w:szCs w:val="21"/>
              </w:rPr>
              <w:t>driven,</w:t>
            </w:r>
            <w:r w:rsidRPr="00E93ABE">
              <w:rPr>
                <w:rFonts w:ascii="Arial"/>
                <w:spacing w:val="42"/>
                <w:sz w:val="21"/>
                <w:szCs w:val="21"/>
              </w:rPr>
              <w:t xml:space="preserve"> </w:t>
            </w:r>
            <w:r w:rsidRPr="00E93ABE">
              <w:rPr>
                <w:rFonts w:ascii="Arial"/>
                <w:spacing w:val="-1"/>
                <w:sz w:val="21"/>
                <w:szCs w:val="21"/>
              </w:rPr>
              <w:t>place-based</w:t>
            </w:r>
            <w:r w:rsidRPr="00E93ABE">
              <w:rPr>
                <w:rFonts w:ascii="Arial"/>
                <w:spacing w:val="42"/>
                <w:sz w:val="21"/>
                <w:szCs w:val="21"/>
              </w:rPr>
              <w:t xml:space="preserve"> </w:t>
            </w:r>
            <w:r w:rsidRPr="00E93ABE">
              <w:rPr>
                <w:rFonts w:ascii="Arial"/>
                <w:spacing w:val="-2"/>
                <w:sz w:val="21"/>
                <w:szCs w:val="21"/>
              </w:rPr>
              <w:t>investment</w:t>
            </w:r>
            <w:r w:rsidRPr="00E93ABE">
              <w:rPr>
                <w:rFonts w:ascii="Arial"/>
                <w:spacing w:val="41"/>
                <w:sz w:val="21"/>
                <w:szCs w:val="21"/>
              </w:rPr>
              <w:t xml:space="preserve"> </w:t>
            </w:r>
            <w:r w:rsidRPr="00E93ABE">
              <w:rPr>
                <w:rFonts w:ascii="Arial"/>
                <w:spacing w:val="-2"/>
                <w:sz w:val="21"/>
                <w:szCs w:val="21"/>
              </w:rPr>
              <w:t>decisions.</w:t>
            </w:r>
            <w:r w:rsidRPr="00E93ABE">
              <w:rPr>
                <w:rFonts w:ascii="Arial"/>
                <w:spacing w:val="41"/>
                <w:sz w:val="21"/>
                <w:szCs w:val="21"/>
              </w:rPr>
              <w:t xml:space="preserve"> </w:t>
            </w:r>
            <w:r w:rsidRPr="00E93ABE">
              <w:rPr>
                <w:rFonts w:ascii="Arial"/>
                <w:sz w:val="21"/>
                <w:szCs w:val="21"/>
              </w:rPr>
              <w:t>The</w:t>
            </w:r>
            <w:r w:rsidRPr="00E93ABE">
              <w:rPr>
                <w:rFonts w:ascii="Arial"/>
                <w:spacing w:val="44"/>
                <w:sz w:val="21"/>
                <w:szCs w:val="21"/>
              </w:rPr>
              <w:t xml:space="preserve"> </w:t>
            </w:r>
            <w:r w:rsidRPr="00E93ABE">
              <w:rPr>
                <w:rFonts w:ascii="Arial"/>
                <w:spacing w:val="-2"/>
                <w:sz w:val="21"/>
                <w:szCs w:val="21"/>
              </w:rPr>
              <w:t>consolidated</w:t>
            </w:r>
            <w:r w:rsidRPr="00E93ABE">
              <w:rPr>
                <w:rFonts w:ascii="Arial"/>
                <w:spacing w:val="56"/>
                <w:sz w:val="21"/>
                <w:szCs w:val="21"/>
              </w:rPr>
              <w:t xml:space="preserve"> </w:t>
            </w:r>
            <w:r w:rsidRPr="00E93ABE">
              <w:rPr>
                <w:rFonts w:ascii="Arial"/>
                <w:spacing w:val="-2"/>
                <w:sz w:val="21"/>
                <w:szCs w:val="21"/>
              </w:rPr>
              <w:t>planning</w:t>
            </w:r>
            <w:r w:rsidRPr="00E93ABE">
              <w:rPr>
                <w:rFonts w:ascii="Arial"/>
                <w:spacing w:val="24"/>
                <w:sz w:val="21"/>
                <w:szCs w:val="21"/>
              </w:rPr>
              <w:t xml:space="preserve"> </w:t>
            </w:r>
            <w:r w:rsidRPr="00E93ABE">
              <w:rPr>
                <w:rFonts w:ascii="Arial"/>
                <w:spacing w:val="-1"/>
                <w:sz w:val="21"/>
                <w:szCs w:val="21"/>
              </w:rPr>
              <w:t>process</w:t>
            </w:r>
            <w:r w:rsidRPr="00E93ABE">
              <w:rPr>
                <w:rFonts w:ascii="Arial"/>
                <w:spacing w:val="28"/>
                <w:sz w:val="21"/>
                <w:szCs w:val="21"/>
              </w:rPr>
              <w:t xml:space="preserve"> </w:t>
            </w:r>
            <w:r w:rsidRPr="00E93ABE">
              <w:rPr>
                <w:rFonts w:ascii="Arial"/>
                <w:spacing w:val="-1"/>
                <w:sz w:val="21"/>
                <w:szCs w:val="21"/>
              </w:rPr>
              <w:t>serves</w:t>
            </w:r>
            <w:r w:rsidRPr="00E93ABE">
              <w:rPr>
                <w:rFonts w:ascii="Arial"/>
                <w:spacing w:val="24"/>
                <w:sz w:val="21"/>
                <w:szCs w:val="21"/>
              </w:rPr>
              <w:t xml:space="preserve"> </w:t>
            </w:r>
            <w:r w:rsidRPr="00E93ABE">
              <w:rPr>
                <w:rFonts w:ascii="Arial"/>
                <w:spacing w:val="-2"/>
                <w:sz w:val="21"/>
                <w:szCs w:val="21"/>
              </w:rPr>
              <w:t>as</w:t>
            </w:r>
            <w:r w:rsidRPr="00E93ABE">
              <w:rPr>
                <w:rFonts w:ascii="Arial"/>
                <w:spacing w:val="26"/>
                <w:sz w:val="21"/>
                <w:szCs w:val="21"/>
              </w:rPr>
              <w:t xml:space="preserve"> </w:t>
            </w:r>
            <w:r w:rsidRPr="00E93ABE">
              <w:rPr>
                <w:rFonts w:ascii="Arial"/>
                <w:spacing w:val="-2"/>
                <w:sz w:val="21"/>
                <w:szCs w:val="21"/>
              </w:rPr>
              <w:t>the</w:t>
            </w:r>
            <w:r w:rsidRPr="00E93ABE">
              <w:rPr>
                <w:rFonts w:ascii="Arial"/>
                <w:spacing w:val="22"/>
                <w:sz w:val="21"/>
                <w:szCs w:val="21"/>
              </w:rPr>
              <w:t xml:space="preserve"> </w:t>
            </w:r>
            <w:r w:rsidRPr="00E93ABE">
              <w:rPr>
                <w:rFonts w:ascii="Arial"/>
                <w:spacing w:val="-2"/>
                <w:sz w:val="21"/>
                <w:szCs w:val="21"/>
              </w:rPr>
              <w:t>framework</w:t>
            </w:r>
            <w:r w:rsidRPr="00E93ABE">
              <w:rPr>
                <w:rFonts w:ascii="Arial"/>
                <w:spacing w:val="26"/>
                <w:sz w:val="21"/>
                <w:szCs w:val="21"/>
              </w:rPr>
              <w:t xml:space="preserve"> </w:t>
            </w:r>
            <w:r w:rsidRPr="00E93ABE">
              <w:rPr>
                <w:rFonts w:ascii="Arial"/>
                <w:spacing w:val="-2"/>
                <w:sz w:val="21"/>
                <w:szCs w:val="21"/>
              </w:rPr>
              <w:t>for</w:t>
            </w:r>
            <w:r w:rsidRPr="00E93ABE">
              <w:rPr>
                <w:rFonts w:ascii="Arial"/>
                <w:spacing w:val="26"/>
                <w:sz w:val="21"/>
                <w:szCs w:val="21"/>
              </w:rPr>
              <w:t xml:space="preserve"> </w:t>
            </w:r>
            <w:r w:rsidRPr="00E93ABE">
              <w:rPr>
                <w:rFonts w:ascii="Arial"/>
                <w:sz w:val="21"/>
                <w:szCs w:val="21"/>
              </w:rPr>
              <w:t>a</w:t>
            </w:r>
            <w:r w:rsidRPr="00E93ABE">
              <w:rPr>
                <w:rFonts w:ascii="Arial"/>
                <w:spacing w:val="27"/>
                <w:sz w:val="21"/>
                <w:szCs w:val="21"/>
              </w:rPr>
              <w:t xml:space="preserve"> </w:t>
            </w:r>
            <w:r w:rsidRPr="00E93ABE">
              <w:rPr>
                <w:rFonts w:ascii="Arial"/>
                <w:spacing w:val="-2"/>
                <w:sz w:val="21"/>
                <w:szCs w:val="21"/>
              </w:rPr>
              <w:t>community-</w:t>
            </w:r>
            <w:r w:rsidRPr="00E93ABE">
              <w:rPr>
                <w:rFonts w:ascii="Arial"/>
                <w:spacing w:val="51"/>
                <w:sz w:val="21"/>
                <w:szCs w:val="21"/>
              </w:rPr>
              <w:t xml:space="preserve"> </w:t>
            </w:r>
            <w:r w:rsidRPr="00E93ABE">
              <w:rPr>
                <w:rFonts w:ascii="Arial"/>
                <w:spacing w:val="-2"/>
                <w:sz w:val="21"/>
                <w:szCs w:val="21"/>
              </w:rPr>
              <w:t>wide</w:t>
            </w:r>
            <w:r w:rsidRPr="00E93ABE">
              <w:rPr>
                <w:rFonts w:ascii="Arial"/>
                <w:spacing w:val="2"/>
                <w:sz w:val="21"/>
                <w:szCs w:val="21"/>
              </w:rPr>
              <w:t xml:space="preserve"> </w:t>
            </w:r>
            <w:r w:rsidRPr="00E93ABE">
              <w:rPr>
                <w:rFonts w:ascii="Arial"/>
                <w:spacing w:val="-3"/>
                <w:sz w:val="21"/>
                <w:szCs w:val="21"/>
              </w:rPr>
              <w:t>dialogue</w:t>
            </w:r>
            <w:r w:rsidRPr="00E93ABE">
              <w:rPr>
                <w:rFonts w:ascii="Arial"/>
                <w:spacing w:val="-1"/>
                <w:sz w:val="21"/>
                <w:szCs w:val="21"/>
              </w:rPr>
              <w:t xml:space="preserve"> to</w:t>
            </w:r>
            <w:r w:rsidRPr="00E93ABE">
              <w:rPr>
                <w:rFonts w:ascii="Arial"/>
                <w:spacing w:val="3"/>
                <w:sz w:val="21"/>
                <w:szCs w:val="21"/>
              </w:rPr>
              <w:t xml:space="preserve"> </w:t>
            </w:r>
            <w:r w:rsidRPr="00E93ABE">
              <w:rPr>
                <w:rFonts w:ascii="Arial"/>
                <w:spacing w:val="-2"/>
                <w:sz w:val="21"/>
                <w:szCs w:val="21"/>
              </w:rPr>
              <w:t>identify</w:t>
            </w:r>
            <w:r w:rsidRPr="00E93ABE">
              <w:rPr>
                <w:rFonts w:ascii="Arial"/>
                <w:spacing w:val="-3"/>
                <w:sz w:val="21"/>
                <w:szCs w:val="21"/>
              </w:rPr>
              <w:t xml:space="preserve"> </w:t>
            </w:r>
            <w:r w:rsidRPr="00E93ABE">
              <w:rPr>
                <w:rFonts w:ascii="Arial"/>
                <w:spacing w:val="-1"/>
                <w:sz w:val="21"/>
                <w:szCs w:val="21"/>
              </w:rPr>
              <w:t>housing</w:t>
            </w:r>
            <w:r w:rsidRPr="00E93ABE">
              <w:rPr>
                <w:rFonts w:ascii="Arial"/>
                <w:spacing w:val="3"/>
                <w:sz w:val="21"/>
                <w:szCs w:val="21"/>
              </w:rPr>
              <w:t xml:space="preserve"> </w:t>
            </w:r>
            <w:r w:rsidRPr="00E93ABE">
              <w:rPr>
                <w:rFonts w:ascii="Arial"/>
                <w:spacing w:val="-1"/>
                <w:sz w:val="21"/>
                <w:szCs w:val="21"/>
              </w:rPr>
              <w:t>and</w:t>
            </w:r>
            <w:r w:rsidRPr="00E93ABE">
              <w:rPr>
                <w:rFonts w:ascii="Arial"/>
                <w:sz w:val="21"/>
                <w:szCs w:val="21"/>
              </w:rPr>
              <w:t xml:space="preserve"> </w:t>
            </w:r>
            <w:r w:rsidRPr="00E93ABE">
              <w:rPr>
                <w:rFonts w:ascii="Arial"/>
                <w:spacing w:val="-2"/>
                <w:sz w:val="21"/>
                <w:szCs w:val="21"/>
              </w:rPr>
              <w:t>community</w:t>
            </w:r>
            <w:r w:rsidRPr="00E93ABE">
              <w:rPr>
                <w:rFonts w:ascii="Arial"/>
                <w:spacing w:val="-4"/>
                <w:sz w:val="21"/>
                <w:szCs w:val="21"/>
              </w:rPr>
              <w:t xml:space="preserve"> </w:t>
            </w:r>
            <w:r w:rsidRPr="00E93ABE">
              <w:rPr>
                <w:rFonts w:ascii="Arial"/>
                <w:spacing w:val="-2"/>
                <w:sz w:val="21"/>
                <w:szCs w:val="21"/>
              </w:rPr>
              <w:t>development</w:t>
            </w:r>
            <w:r w:rsidRPr="00E93ABE">
              <w:rPr>
                <w:rFonts w:ascii="Arial"/>
                <w:spacing w:val="54"/>
                <w:sz w:val="21"/>
                <w:szCs w:val="21"/>
              </w:rPr>
              <w:t xml:space="preserve"> </w:t>
            </w:r>
            <w:r w:rsidRPr="00E93ABE">
              <w:rPr>
                <w:rFonts w:ascii="Arial"/>
                <w:spacing w:val="-2"/>
                <w:sz w:val="21"/>
                <w:szCs w:val="21"/>
              </w:rPr>
              <w:t>priorities</w:t>
            </w:r>
            <w:r w:rsidRPr="00E93ABE">
              <w:rPr>
                <w:rFonts w:ascii="Arial"/>
                <w:spacing w:val="27"/>
                <w:sz w:val="21"/>
                <w:szCs w:val="21"/>
              </w:rPr>
              <w:t xml:space="preserve"> </w:t>
            </w:r>
            <w:r w:rsidRPr="00E93ABE">
              <w:rPr>
                <w:rFonts w:ascii="Arial"/>
                <w:spacing w:val="-1"/>
                <w:sz w:val="21"/>
                <w:szCs w:val="21"/>
              </w:rPr>
              <w:t>that</w:t>
            </w:r>
            <w:r w:rsidRPr="00E93ABE">
              <w:rPr>
                <w:rFonts w:ascii="Arial"/>
                <w:spacing w:val="21"/>
                <w:sz w:val="21"/>
                <w:szCs w:val="21"/>
              </w:rPr>
              <w:t xml:space="preserve"> </w:t>
            </w:r>
            <w:r w:rsidRPr="00E93ABE">
              <w:rPr>
                <w:rFonts w:ascii="Arial"/>
                <w:spacing w:val="-2"/>
                <w:sz w:val="21"/>
                <w:szCs w:val="21"/>
              </w:rPr>
              <w:t>align</w:t>
            </w:r>
            <w:r w:rsidRPr="00E93ABE">
              <w:rPr>
                <w:rFonts w:ascii="Arial"/>
                <w:spacing w:val="26"/>
                <w:sz w:val="21"/>
                <w:szCs w:val="21"/>
              </w:rPr>
              <w:t xml:space="preserve"> </w:t>
            </w:r>
            <w:r w:rsidRPr="00E93ABE">
              <w:rPr>
                <w:rFonts w:ascii="Arial"/>
                <w:sz w:val="21"/>
                <w:szCs w:val="21"/>
              </w:rPr>
              <w:t>and</w:t>
            </w:r>
            <w:r w:rsidRPr="00E93ABE">
              <w:rPr>
                <w:rFonts w:ascii="Arial"/>
                <w:spacing w:val="27"/>
                <w:sz w:val="21"/>
                <w:szCs w:val="21"/>
              </w:rPr>
              <w:t xml:space="preserve"> </w:t>
            </w:r>
            <w:r w:rsidRPr="00E93ABE">
              <w:rPr>
                <w:rFonts w:ascii="Arial"/>
                <w:spacing w:val="-1"/>
                <w:sz w:val="21"/>
                <w:szCs w:val="21"/>
              </w:rPr>
              <w:t>focus</w:t>
            </w:r>
            <w:r w:rsidRPr="00E93ABE">
              <w:rPr>
                <w:rFonts w:ascii="Arial"/>
                <w:spacing w:val="25"/>
                <w:sz w:val="21"/>
                <w:szCs w:val="21"/>
              </w:rPr>
              <w:t xml:space="preserve"> </w:t>
            </w:r>
            <w:r w:rsidRPr="00E93ABE">
              <w:rPr>
                <w:rFonts w:ascii="Arial"/>
                <w:spacing w:val="-1"/>
                <w:sz w:val="21"/>
                <w:szCs w:val="21"/>
              </w:rPr>
              <w:t>funding</w:t>
            </w:r>
            <w:r w:rsidRPr="00E93ABE">
              <w:rPr>
                <w:rFonts w:ascii="Arial"/>
                <w:spacing w:val="29"/>
                <w:sz w:val="21"/>
                <w:szCs w:val="21"/>
              </w:rPr>
              <w:t xml:space="preserve"> </w:t>
            </w:r>
            <w:r w:rsidRPr="00E93ABE">
              <w:rPr>
                <w:rFonts w:ascii="Arial"/>
                <w:spacing w:val="-2"/>
                <w:sz w:val="21"/>
                <w:szCs w:val="21"/>
              </w:rPr>
              <w:t>from</w:t>
            </w:r>
            <w:r w:rsidRPr="00E93ABE">
              <w:rPr>
                <w:rFonts w:ascii="Arial"/>
                <w:spacing w:val="27"/>
                <w:sz w:val="21"/>
                <w:szCs w:val="21"/>
              </w:rPr>
              <w:t xml:space="preserve"> </w:t>
            </w:r>
            <w:r w:rsidRPr="00E93ABE">
              <w:rPr>
                <w:rFonts w:ascii="Arial"/>
                <w:spacing w:val="-2"/>
                <w:sz w:val="21"/>
                <w:szCs w:val="21"/>
              </w:rPr>
              <w:t>the</w:t>
            </w:r>
            <w:r w:rsidRPr="00E93ABE">
              <w:rPr>
                <w:rFonts w:ascii="Arial"/>
                <w:spacing w:val="27"/>
                <w:sz w:val="21"/>
                <w:szCs w:val="21"/>
              </w:rPr>
              <w:t xml:space="preserve"> </w:t>
            </w:r>
            <w:r w:rsidRPr="00E93ABE">
              <w:rPr>
                <w:rFonts w:ascii="Arial"/>
                <w:spacing w:val="-1"/>
                <w:sz w:val="21"/>
                <w:szCs w:val="21"/>
              </w:rPr>
              <w:t>CPD</w:t>
            </w:r>
            <w:r w:rsidRPr="00E93ABE">
              <w:rPr>
                <w:rFonts w:ascii="Arial"/>
                <w:spacing w:val="26"/>
                <w:sz w:val="21"/>
                <w:szCs w:val="21"/>
              </w:rPr>
              <w:t xml:space="preserve"> </w:t>
            </w:r>
            <w:r w:rsidRPr="00E93ABE">
              <w:rPr>
                <w:rFonts w:ascii="Arial"/>
                <w:spacing w:val="-1"/>
                <w:sz w:val="21"/>
                <w:szCs w:val="21"/>
              </w:rPr>
              <w:t>formula</w:t>
            </w:r>
            <w:r w:rsidRPr="00E93ABE">
              <w:rPr>
                <w:rFonts w:ascii="Arial"/>
                <w:spacing w:val="41"/>
                <w:sz w:val="21"/>
                <w:szCs w:val="21"/>
              </w:rPr>
              <w:t xml:space="preserve"> </w:t>
            </w:r>
            <w:r w:rsidRPr="00E93ABE">
              <w:rPr>
                <w:rFonts w:ascii="Arial"/>
                <w:spacing w:val="-1"/>
                <w:sz w:val="21"/>
                <w:szCs w:val="21"/>
              </w:rPr>
              <w:t>block</w:t>
            </w:r>
            <w:r w:rsidRPr="00E93ABE">
              <w:rPr>
                <w:rFonts w:ascii="Arial"/>
                <w:spacing w:val="-2"/>
                <w:sz w:val="21"/>
                <w:szCs w:val="21"/>
              </w:rPr>
              <w:t xml:space="preserve"> </w:t>
            </w:r>
            <w:r w:rsidRPr="00E93ABE">
              <w:rPr>
                <w:rFonts w:ascii="Arial"/>
                <w:sz w:val="21"/>
                <w:szCs w:val="21"/>
              </w:rPr>
              <w:t>grant</w:t>
            </w:r>
            <w:r w:rsidRPr="00E93ABE">
              <w:rPr>
                <w:rFonts w:ascii="Arial"/>
                <w:spacing w:val="-5"/>
                <w:sz w:val="21"/>
                <w:szCs w:val="21"/>
              </w:rPr>
              <w:t xml:space="preserve"> </w:t>
            </w:r>
            <w:r w:rsidRPr="00E93ABE">
              <w:rPr>
                <w:rFonts w:ascii="Arial"/>
                <w:spacing w:val="-3"/>
                <w:sz w:val="21"/>
                <w:szCs w:val="21"/>
              </w:rPr>
              <w:t>programs:</w:t>
            </w:r>
            <w:r w:rsidRPr="00E93ABE">
              <w:rPr>
                <w:rFonts w:ascii="Arial"/>
                <w:spacing w:val="-5"/>
                <w:sz w:val="21"/>
                <w:szCs w:val="21"/>
              </w:rPr>
              <w:t xml:space="preserve"> </w:t>
            </w:r>
            <w:r w:rsidRPr="00E93ABE">
              <w:rPr>
                <w:rFonts w:ascii="Arial"/>
                <w:spacing w:val="-2"/>
                <w:sz w:val="21"/>
                <w:szCs w:val="21"/>
              </w:rPr>
              <w:t>CDBG,</w:t>
            </w:r>
            <w:r w:rsidRPr="00E93ABE">
              <w:rPr>
                <w:rFonts w:ascii="Arial"/>
                <w:spacing w:val="-7"/>
                <w:sz w:val="21"/>
                <w:szCs w:val="21"/>
              </w:rPr>
              <w:t xml:space="preserve"> </w:t>
            </w:r>
            <w:r w:rsidRPr="00E93ABE">
              <w:rPr>
                <w:rFonts w:ascii="Arial"/>
                <w:spacing w:val="-2"/>
                <w:sz w:val="21"/>
                <w:szCs w:val="21"/>
              </w:rPr>
              <w:t>HOME,</w:t>
            </w:r>
            <w:r w:rsidRPr="00E93ABE">
              <w:rPr>
                <w:rFonts w:ascii="Arial"/>
                <w:spacing w:val="-5"/>
                <w:sz w:val="21"/>
                <w:szCs w:val="21"/>
              </w:rPr>
              <w:t xml:space="preserve"> </w:t>
            </w:r>
            <w:r w:rsidRPr="00E93ABE">
              <w:rPr>
                <w:rFonts w:ascii="Arial"/>
                <w:spacing w:val="-1"/>
                <w:sz w:val="21"/>
                <w:szCs w:val="21"/>
              </w:rPr>
              <w:t>ESG,</w:t>
            </w:r>
            <w:r w:rsidRPr="00E93ABE">
              <w:rPr>
                <w:rFonts w:ascii="Arial"/>
                <w:spacing w:val="-4"/>
                <w:sz w:val="21"/>
                <w:szCs w:val="21"/>
              </w:rPr>
              <w:t xml:space="preserve"> </w:t>
            </w:r>
            <w:r w:rsidRPr="00E93ABE">
              <w:rPr>
                <w:rFonts w:ascii="Arial"/>
                <w:sz w:val="21"/>
                <w:szCs w:val="21"/>
              </w:rPr>
              <w:t>and</w:t>
            </w:r>
            <w:r w:rsidRPr="00E93ABE">
              <w:rPr>
                <w:rFonts w:ascii="Arial"/>
                <w:spacing w:val="-4"/>
                <w:sz w:val="21"/>
                <w:szCs w:val="21"/>
              </w:rPr>
              <w:t xml:space="preserve"> </w:t>
            </w:r>
            <w:r w:rsidRPr="00E93ABE">
              <w:rPr>
                <w:rFonts w:ascii="Arial"/>
                <w:spacing w:val="-1"/>
                <w:sz w:val="21"/>
                <w:szCs w:val="21"/>
              </w:rPr>
              <w:t>HOPWA.</w:t>
            </w:r>
            <w:r w:rsidRPr="00E93ABE">
              <w:rPr>
                <w:rFonts w:ascii="Arial"/>
                <w:spacing w:val="-10"/>
                <w:sz w:val="21"/>
                <w:szCs w:val="21"/>
              </w:rPr>
              <w:t xml:space="preserve"> </w:t>
            </w:r>
            <w:r w:rsidRPr="00E93ABE">
              <w:rPr>
                <w:rFonts w:ascii="Arial"/>
                <w:sz w:val="21"/>
                <w:szCs w:val="21"/>
              </w:rPr>
              <w:t>The</w:t>
            </w:r>
            <w:r w:rsidRPr="00E93ABE">
              <w:rPr>
                <w:rFonts w:ascii="Arial"/>
                <w:spacing w:val="29"/>
                <w:sz w:val="21"/>
                <w:szCs w:val="21"/>
              </w:rPr>
              <w:t xml:space="preserve"> </w:t>
            </w:r>
            <w:r w:rsidRPr="00E93ABE">
              <w:rPr>
                <w:rFonts w:ascii="Arial"/>
                <w:spacing w:val="-2"/>
                <w:sz w:val="21"/>
                <w:szCs w:val="21"/>
              </w:rPr>
              <w:t>Consolidated</w:t>
            </w:r>
            <w:r w:rsidRPr="00E93ABE">
              <w:rPr>
                <w:rFonts w:ascii="Arial"/>
                <w:sz w:val="21"/>
                <w:szCs w:val="21"/>
              </w:rPr>
              <w:t xml:space="preserve"> </w:t>
            </w:r>
            <w:r w:rsidRPr="00E93ABE">
              <w:rPr>
                <w:rFonts w:ascii="Arial"/>
                <w:spacing w:val="-2"/>
                <w:sz w:val="21"/>
                <w:szCs w:val="21"/>
              </w:rPr>
              <w:t>Plan</w:t>
            </w:r>
            <w:r w:rsidRPr="00E93ABE">
              <w:rPr>
                <w:rFonts w:ascii="Arial"/>
                <w:spacing w:val="4"/>
                <w:sz w:val="21"/>
                <w:szCs w:val="21"/>
              </w:rPr>
              <w:t xml:space="preserve"> </w:t>
            </w:r>
            <w:r w:rsidRPr="00E93ABE">
              <w:rPr>
                <w:rFonts w:ascii="Arial"/>
                <w:spacing w:val="-1"/>
                <w:sz w:val="21"/>
                <w:szCs w:val="21"/>
              </w:rPr>
              <w:t>is</w:t>
            </w:r>
            <w:r w:rsidRPr="00E93ABE">
              <w:rPr>
                <w:rFonts w:ascii="Arial"/>
                <w:spacing w:val="5"/>
                <w:sz w:val="21"/>
                <w:szCs w:val="21"/>
              </w:rPr>
              <w:t xml:space="preserve"> </w:t>
            </w:r>
            <w:r w:rsidRPr="00E93ABE">
              <w:rPr>
                <w:rFonts w:ascii="Arial"/>
                <w:spacing w:val="-2"/>
                <w:sz w:val="21"/>
                <w:szCs w:val="21"/>
              </w:rPr>
              <w:t>carried</w:t>
            </w:r>
            <w:r w:rsidRPr="00E93ABE">
              <w:rPr>
                <w:rFonts w:ascii="Arial"/>
                <w:spacing w:val="3"/>
                <w:sz w:val="21"/>
                <w:szCs w:val="21"/>
              </w:rPr>
              <w:t xml:space="preserve"> </w:t>
            </w:r>
            <w:r w:rsidRPr="00E93ABE">
              <w:rPr>
                <w:rFonts w:ascii="Arial"/>
                <w:spacing w:val="-1"/>
                <w:sz w:val="21"/>
                <w:szCs w:val="21"/>
              </w:rPr>
              <w:t>out</w:t>
            </w:r>
            <w:r w:rsidRPr="00E93ABE">
              <w:rPr>
                <w:rFonts w:ascii="Arial"/>
                <w:sz w:val="21"/>
                <w:szCs w:val="21"/>
              </w:rPr>
              <w:t xml:space="preserve"> </w:t>
            </w:r>
            <w:r w:rsidRPr="00E93ABE">
              <w:rPr>
                <w:rFonts w:ascii="Arial"/>
                <w:spacing w:val="-1"/>
                <w:sz w:val="21"/>
                <w:szCs w:val="21"/>
              </w:rPr>
              <w:t>through</w:t>
            </w:r>
            <w:r w:rsidRPr="00E93ABE">
              <w:rPr>
                <w:rFonts w:ascii="Arial"/>
                <w:spacing w:val="3"/>
                <w:sz w:val="21"/>
                <w:szCs w:val="21"/>
              </w:rPr>
              <w:t xml:space="preserve"> </w:t>
            </w:r>
            <w:r w:rsidRPr="00E93ABE">
              <w:rPr>
                <w:rFonts w:ascii="Arial"/>
                <w:spacing w:val="-1"/>
                <w:sz w:val="21"/>
                <w:szCs w:val="21"/>
              </w:rPr>
              <w:t>Annual</w:t>
            </w:r>
            <w:r w:rsidRPr="00E93ABE">
              <w:rPr>
                <w:rFonts w:ascii="Arial"/>
                <w:spacing w:val="5"/>
                <w:sz w:val="21"/>
                <w:szCs w:val="21"/>
              </w:rPr>
              <w:t xml:space="preserve"> </w:t>
            </w:r>
            <w:r w:rsidRPr="00E93ABE">
              <w:rPr>
                <w:rFonts w:ascii="Arial"/>
                <w:spacing w:val="-2"/>
                <w:sz w:val="21"/>
                <w:szCs w:val="21"/>
              </w:rPr>
              <w:t>Action</w:t>
            </w:r>
            <w:r w:rsidRPr="00E93ABE">
              <w:rPr>
                <w:rFonts w:ascii="Arial"/>
                <w:spacing w:val="3"/>
                <w:sz w:val="21"/>
                <w:szCs w:val="21"/>
              </w:rPr>
              <w:t xml:space="preserve"> </w:t>
            </w:r>
            <w:r w:rsidRPr="00E93ABE">
              <w:rPr>
                <w:rFonts w:ascii="Arial"/>
                <w:spacing w:val="-1"/>
                <w:sz w:val="21"/>
                <w:szCs w:val="21"/>
              </w:rPr>
              <w:t>Plans,</w:t>
            </w:r>
            <w:r w:rsidRPr="00E93ABE">
              <w:rPr>
                <w:rFonts w:ascii="Arial"/>
                <w:spacing w:val="71"/>
                <w:sz w:val="21"/>
                <w:szCs w:val="21"/>
              </w:rPr>
              <w:t xml:space="preserve"> </w:t>
            </w:r>
            <w:r w:rsidRPr="00E93ABE">
              <w:rPr>
                <w:rFonts w:ascii="Arial"/>
                <w:spacing w:val="-2"/>
                <w:sz w:val="21"/>
                <w:szCs w:val="21"/>
              </w:rPr>
              <w:t>which</w:t>
            </w:r>
            <w:r w:rsidRPr="00E93ABE">
              <w:rPr>
                <w:rFonts w:ascii="Arial"/>
                <w:spacing w:val="-10"/>
                <w:sz w:val="21"/>
                <w:szCs w:val="21"/>
              </w:rPr>
              <w:t xml:space="preserve"> </w:t>
            </w:r>
            <w:r w:rsidRPr="00E93ABE">
              <w:rPr>
                <w:rFonts w:ascii="Arial"/>
                <w:spacing w:val="-2"/>
                <w:sz w:val="21"/>
                <w:szCs w:val="21"/>
              </w:rPr>
              <w:t>provide</w:t>
            </w:r>
            <w:r w:rsidRPr="00E93ABE">
              <w:rPr>
                <w:rFonts w:ascii="Arial"/>
                <w:spacing w:val="-10"/>
                <w:sz w:val="21"/>
                <w:szCs w:val="21"/>
              </w:rPr>
              <w:t xml:space="preserve"> </w:t>
            </w:r>
            <w:r w:rsidRPr="00E93ABE">
              <w:rPr>
                <w:rFonts w:ascii="Arial"/>
                <w:sz w:val="21"/>
                <w:szCs w:val="21"/>
              </w:rPr>
              <w:t>a</w:t>
            </w:r>
            <w:r w:rsidRPr="00E93ABE">
              <w:rPr>
                <w:rFonts w:ascii="Arial"/>
                <w:spacing w:val="-8"/>
                <w:sz w:val="21"/>
                <w:szCs w:val="21"/>
              </w:rPr>
              <w:t xml:space="preserve"> </w:t>
            </w:r>
            <w:r w:rsidRPr="00E93ABE">
              <w:rPr>
                <w:rFonts w:ascii="Arial"/>
                <w:spacing w:val="-1"/>
                <w:sz w:val="21"/>
                <w:szCs w:val="21"/>
              </w:rPr>
              <w:t>concise</w:t>
            </w:r>
            <w:r w:rsidRPr="00E93ABE">
              <w:rPr>
                <w:rFonts w:ascii="Arial"/>
                <w:spacing w:val="-8"/>
                <w:sz w:val="21"/>
                <w:szCs w:val="21"/>
              </w:rPr>
              <w:t xml:space="preserve"> </w:t>
            </w:r>
            <w:r w:rsidRPr="00E93ABE">
              <w:rPr>
                <w:rFonts w:ascii="Arial"/>
                <w:spacing w:val="-2"/>
                <w:sz w:val="21"/>
                <w:szCs w:val="21"/>
              </w:rPr>
              <w:t>summary</w:t>
            </w:r>
            <w:r w:rsidRPr="00E93ABE">
              <w:rPr>
                <w:rFonts w:ascii="Arial"/>
                <w:spacing w:val="-16"/>
                <w:sz w:val="21"/>
                <w:szCs w:val="21"/>
              </w:rPr>
              <w:t xml:space="preserve"> </w:t>
            </w:r>
            <w:r w:rsidRPr="00E93ABE">
              <w:rPr>
                <w:rFonts w:ascii="Arial"/>
                <w:spacing w:val="-1"/>
                <w:sz w:val="21"/>
                <w:szCs w:val="21"/>
              </w:rPr>
              <w:t>of</w:t>
            </w:r>
            <w:r w:rsidRPr="00E93ABE">
              <w:rPr>
                <w:rFonts w:ascii="Arial"/>
                <w:spacing w:val="-6"/>
                <w:sz w:val="21"/>
                <w:szCs w:val="21"/>
              </w:rPr>
              <w:t xml:space="preserve"> </w:t>
            </w:r>
            <w:r w:rsidRPr="00E93ABE">
              <w:rPr>
                <w:rFonts w:ascii="Arial"/>
                <w:spacing w:val="-1"/>
                <w:sz w:val="21"/>
                <w:szCs w:val="21"/>
              </w:rPr>
              <w:t>the</w:t>
            </w:r>
            <w:r w:rsidRPr="00E93ABE">
              <w:rPr>
                <w:rFonts w:ascii="Arial"/>
                <w:spacing w:val="-5"/>
                <w:sz w:val="21"/>
                <w:szCs w:val="21"/>
              </w:rPr>
              <w:t xml:space="preserve"> </w:t>
            </w:r>
            <w:r w:rsidRPr="00E93ABE">
              <w:rPr>
                <w:rFonts w:ascii="Arial"/>
                <w:spacing w:val="-2"/>
                <w:sz w:val="21"/>
                <w:szCs w:val="21"/>
              </w:rPr>
              <w:t>actions,</w:t>
            </w:r>
            <w:r w:rsidRPr="00E93ABE">
              <w:rPr>
                <w:rFonts w:ascii="Arial"/>
                <w:spacing w:val="-10"/>
                <w:sz w:val="21"/>
                <w:szCs w:val="21"/>
              </w:rPr>
              <w:t xml:space="preserve"> </w:t>
            </w:r>
            <w:r w:rsidRPr="00E93ABE">
              <w:rPr>
                <w:rFonts w:ascii="Arial"/>
                <w:spacing w:val="-2"/>
                <w:sz w:val="21"/>
                <w:szCs w:val="21"/>
              </w:rPr>
              <w:t>activities,</w:t>
            </w:r>
            <w:r w:rsidRPr="00E93ABE">
              <w:rPr>
                <w:rFonts w:ascii="Arial"/>
                <w:spacing w:val="-6"/>
                <w:sz w:val="21"/>
                <w:szCs w:val="21"/>
              </w:rPr>
              <w:t xml:space="preserve"> </w:t>
            </w:r>
            <w:r w:rsidRPr="00E93ABE">
              <w:rPr>
                <w:rFonts w:ascii="Arial"/>
                <w:spacing w:val="-1"/>
                <w:sz w:val="21"/>
                <w:szCs w:val="21"/>
              </w:rPr>
              <w:t>and</w:t>
            </w:r>
            <w:r w:rsidRPr="00E93ABE">
              <w:rPr>
                <w:rFonts w:ascii="Arial"/>
                <w:spacing w:val="62"/>
                <w:sz w:val="21"/>
                <w:szCs w:val="21"/>
              </w:rPr>
              <w:t xml:space="preserve"> </w:t>
            </w:r>
            <w:r w:rsidRPr="00E93ABE">
              <w:rPr>
                <w:rFonts w:ascii="Arial"/>
                <w:spacing w:val="-2"/>
                <w:sz w:val="21"/>
                <w:szCs w:val="21"/>
              </w:rPr>
              <w:t>the</w:t>
            </w:r>
            <w:r w:rsidRPr="00E93ABE">
              <w:rPr>
                <w:rFonts w:ascii="Arial"/>
                <w:spacing w:val="-10"/>
                <w:sz w:val="21"/>
                <w:szCs w:val="21"/>
              </w:rPr>
              <w:t xml:space="preserve"> </w:t>
            </w:r>
            <w:r w:rsidRPr="00E93ABE">
              <w:rPr>
                <w:rFonts w:ascii="Arial"/>
                <w:spacing w:val="-2"/>
                <w:sz w:val="21"/>
                <w:szCs w:val="21"/>
              </w:rPr>
              <w:t>specific</w:t>
            </w:r>
            <w:r w:rsidRPr="00E93ABE">
              <w:rPr>
                <w:rFonts w:ascii="Arial"/>
                <w:spacing w:val="-5"/>
                <w:sz w:val="21"/>
                <w:szCs w:val="21"/>
              </w:rPr>
              <w:t xml:space="preserve"> </w:t>
            </w:r>
            <w:r w:rsidRPr="00E93ABE">
              <w:rPr>
                <w:rFonts w:ascii="Arial"/>
                <w:spacing w:val="-1"/>
                <w:sz w:val="21"/>
                <w:szCs w:val="21"/>
              </w:rPr>
              <w:t>federal</w:t>
            </w:r>
            <w:r w:rsidRPr="00E93ABE">
              <w:rPr>
                <w:rFonts w:ascii="Arial"/>
                <w:spacing w:val="-7"/>
                <w:sz w:val="21"/>
                <w:szCs w:val="21"/>
              </w:rPr>
              <w:t xml:space="preserve"> </w:t>
            </w:r>
            <w:r w:rsidRPr="00E93ABE">
              <w:rPr>
                <w:rFonts w:ascii="Arial"/>
                <w:spacing w:val="-2"/>
                <w:sz w:val="21"/>
                <w:szCs w:val="21"/>
              </w:rPr>
              <w:t>and</w:t>
            </w:r>
            <w:r w:rsidRPr="00E93ABE">
              <w:rPr>
                <w:rFonts w:ascii="Arial"/>
                <w:spacing w:val="-6"/>
                <w:sz w:val="21"/>
                <w:szCs w:val="21"/>
              </w:rPr>
              <w:t xml:space="preserve"> </w:t>
            </w:r>
            <w:r w:rsidRPr="00E93ABE">
              <w:rPr>
                <w:rFonts w:ascii="Arial"/>
                <w:spacing w:val="-2"/>
                <w:sz w:val="21"/>
                <w:szCs w:val="21"/>
              </w:rPr>
              <w:t>non-federal</w:t>
            </w:r>
            <w:r w:rsidRPr="00E93ABE">
              <w:rPr>
                <w:rFonts w:ascii="Arial"/>
                <w:spacing w:val="-8"/>
                <w:sz w:val="21"/>
                <w:szCs w:val="21"/>
              </w:rPr>
              <w:t xml:space="preserve"> </w:t>
            </w:r>
            <w:r w:rsidRPr="00E93ABE">
              <w:rPr>
                <w:rFonts w:ascii="Arial"/>
                <w:spacing w:val="-2"/>
                <w:sz w:val="21"/>
                <w:szCs w:val="21"/>
              </w:rPr>
              <w:t>resources</w:t>
            </w:r>
            <w:r w:rsidRPr="00E93ABE">
              <w:rPr>
                <w:rFonts w:ascii="Arial"/>
                <w:spacing w:val="-5"/>
                <w:sz w:val="21"/>
                <w:szCs w:val="21"/>
              </w:rPr>
              <w:t xml:space="preserve"> </w:t>
            </w:r>
            <w:r w:rsidRPr="00E93ABE">
              <w:rPr>
                <w:rFonts w:ascii="Arial"/>
                <w:spacing w:val="-1"/>
                <w:sz w:val="21"/>
                <w:szCs w:val="21"/>
              </w:rPr>
              <w:t>that</w:t>
            </w:r>
            <w:r w:rsidRPr="00E93ABE">
              <w:rPr>
                <w:rFonts w:ascii="Arial"/>
                <w:spacing w:val="-6"/>
                <w:sz w:val="21"/>
                <w:szCs w:val="21"/>
              </w:rPr>
              <w:t xml:space="preserve"> </w:t>
            </w:r>
            <w:r w:rsidRPr="00E93ABE">
              <w:rPr>
                <w:rFonts w:ascii="Arial"/>
                <w:spacing w:val="-1"/>
                <w:sz w:val="21"/>
                <w:szCs w:val="21"/>
              </w:rPr>
              <w:t>will</w:t>
            </w:r>
            <w:r w:rsidRPr="00E93ABE">
              <w:rPr>
                <w:rFonts w:ascii="Arial"/>
                <w:spacing w:val="-3"/>
                <w:sz w:val="21"/>
                <w:szCs w:val="21"/>
              </w:rPr>
              <w:t xml:space="preserve"> </w:t>
            </w:r>
            <w:r w:rsidRPr="00E93ABE">
              <w:rPr>
                <w:rFonts w:ascii="Arial"/>
                <w:spacing w:val="-1"/>
                <w:sz w:val="21"/>
                <w:szCs w:val="21"/>
              </w:rPr>
              <w:t>be</w:t>
            </w:r>
            <w:r w:rsidRPr="00E93ABE">
              <w:rPr>
                <w:rFonts w:ascii="Arial"/>
                <w:spacing w:val="-8"/>
                <w:sz w:val="21"/>
                <w:szCs w:val="21"/>
              </w:rPr>
              <w:t xml:space="preserve"> </w:t>
            </w:r>
            <w:r w:rsidRPr="00E93ABE">
              <w:rPr>
                <w:rFonts w:ascii="Arial"/>
                <w:spacing w:val="-1"/>
                <w:sz w:val="21"/>
                <w:szCs w:val="21"/>
              </w:rPr>
              <w:t>used</w:t>
            </w:r>
            <w:r w:rsidRPr="00E93ABE">
              <w:rPr>
                <w:rFonts w:ascii="Arial"/>
                <w:spacing w:val="72"/>
                <w:sz w:val="21"/>
                <w:szCs w:val="21"/>
              </w:rPr>
              <w:t xml:space="preserve"> </w:t>
            </w:r>
            <w:r w:rsidRPr="00E93ABE">
              <w:rPr>
                <w:rFonts w:ascii="Arial"/>
                <w:spacing w:val="-1"/>
                <w:sz w:val="21"/>
                <w:szCs w:val="21"/>
              </w:rPr>
              <w:t>each</w:t>
            </w:r>
            <w:r w:rsidRPr="00E93ABE">
              <w:rPr>
                <w:rFonts w:ascii="Arial"/>
                <w:spacing w:val="46"/>
                <w:sz w:val="21"/>
                <w:szCs w:val="21"/>
              </w:rPr>
              <w:t xml:space="preserve"> </w:t>
            </w:r>
            <w:r w:rsidRPr="00E93ABE">
              <w:rPr>
                <w:rFonts w:ascii="Arial"/>
                <w:spacing w:val="-3"/>
                <w:sz w:val="21"/>
                <w:szCs w:val="21"/>
              </w:rPr>
              <w:t>year</w:t>
            </w:r>
            <w:r w:rsidRPr="00E93ABE">
              <w:rPr>
                <w:rFonts w:ascii="Arial"/>
                <w:spacing w:val="48"/>
                <w:sz w:val="21"/>
                <w:szCs w:val="21"/>
              </w:rPr>
              <w:t xml:space="preserve"> </w:t>
            </w:r>
            <w:r w:rsidRPr="00E93ABE">
              <w:rPr>
                <w:rFonts w:ascii="Arial"/>
                <w:spacing w:val="-1"/>
                <w:sz w:val="21"/>
                <w:szCs w:val="21"/>
              </w:rPr>
              <w:t>to</w:t>
            </w:r>
            <w:r w:rsidRPr="00E93ABE">
              <w:rPr>
                <w:rFonts w:ascii="Arial"/>
                <w:spacing w:val="39"/>
                <w:sz w:val="21"/>
                <w:szCs w:val="21"/>
              </w:rPr>
              <w:t xml:space="preserve"> </w:t>
            </w:r>
            <w:r w:rsidRPr="00E93ABE">
              <w:rPr>
                <w:rFonts w:ascii="Arial"/>
                <w:spacing w:val="-1"/>
                <w:sz w:val="21"/>
                <w:szCs w:val="21"/>
              </w:rPr>
              <w:t>address</w:t>
            </w:r>
            <w:r w:rsidRPr="00E93ABE">
              <w:rPr>
                <w:rFonts w:ascii="Arial"/>
                <w:spacing w:val="47"/>
                <w:sz w:val="21"/>
                <w:szCs w:val="21"/>
              </w:rPr>
              <w:t xml:space="preserve"> </w:t>
            </w:r>
            <w:r w:rsidRPr="00E93ABE">
              <w:rPr>
                <w:rFonts w:ascii="Arial"/>
                <w:spacing w:val="-2"/>
                <w:sz w:val="21"/>
                <w:szCs w:val="21"/>
              </w:rPr>
              <w:t>the</w:t>
            </w:r>
            <w:r w:rsidRPr="00E93ABE">
              <w:rPr>
                <w:rFonts w:ascii="Arial"/>
                <w:spacing w:val="40"/>
                <w:sz w:val="21"/>
                <w:szCs w:val="21"/>
              </w:rPr>
              <w:t xml:space="preserve"> </w:t>
            </w:r>
            <w:r w:rsidRPr="00E93ABE">
              <w:rPr>
                <w:rFonts w:ascii="Arial"/>
                <w:spacing w:val="-2"/>
                <w:sz w:val="21"/>
                <w:szCs w:val="21"/>
              </w:rPr>
              <w:t>priority</w:t>
            </w:r>
            <w:r w:rsidRPr="00E93ABE">
              <w:rPr>
                <w:rFonts w:ascii="Arial"/>
                <w:spacing w:val="38"/>
                <w:sz w:val="21"/>
                <w:szCs w:val="21"/>
              </w:rPr>
              <w:t xml:space="preserve"> </w:t>
            </w:r>
            <w:r w:rsidRPr="00E93ABE">
              <w:rPr>
                <w:rFonts w:ascii="Arial"/>
                <w:spacing w:val="-1"/>
                <w:sz w:val="21"/>
                <w:szCs w:val="21"/>
              </w:rPr>
              <w:t>needs</w:t>
            </w:r>
            <w:r w:rsidRPr="00E93ABE">
              <w:rPr>
                <w:rFonts w:ascii="Arial"/>
                <w:spacing w:val="45"/>
                <w:sz w:val="21"/>
                <w:szCs w:val="21"/>
              </w:rPr>
              <w:t xml:space="preserve"> </w:t>
            </w:r>
            <w:r w:rsidRPr="00E93ABE">
              <w:rPr>
                <w:rFonts w:ascii="Arial"/>
                <w:spacing w:val="-1"/>
                <w:sz w:val="21"/>
                <w:szCs w:val="21"/>
              </w:rPr>
              <w:t>and</w:t>
            </w:r>
            <w:r w:rsidRPr="00E93ABE">
              <w:rPr>
                <w:rFonts w:ascii="Arial"/>
                <w:spacing w:val="40"/>
                <w:sz w:val="21"/>
                <w:szCs w:val="21"/>
              </w:rPr>
              <w:t xml:space="preserve"> </w:t>
            </w:r>
            <w:r w:rsidRPr="00E93ABE">
              <w:rPr>
                <w:rFonts w:ascii="Arial"/>
                <w:spacing w:val="-2"/>
                <w:sz w:val="21"/>
                <w:szCs w:val="21"/>
              </w:rPr>
              <w:t>specific</w:t>
            </w:r>
            <w:r w:rsidRPr="00E93ABE">
              <w:rPr>
                <w:rFonts w:ascii="Arial"/>
                <w:spacing w:val="46"/>
                <w:sz w:val="21"/>
                <w:szCs w:val="21"/>
              </w:rPr>
              <w:t xml:space="preserve"> </w:t>
            </w:r>
            <w:r w:rsidRPr="00E93ABE">
              <w:rPr>
                <w:rFonts w:ascii="Arial"/>
                <w:spacing w:val="-1"/>
                <w:sz w:val="21"/>
                <w:szCs w:val="21"/>
              </w:rPr>
              <w:t>goals</w:t>
            </w:r>
            <w:r w:rsidRPr="00E93ABE">
              <w:rPr>
                <w:rFonts w:ascii="Arial"/>
                <w:spacing w:val="45"/>
                <w:sz w:val="21"/>
                <w:szCs w:val="21"/>
              </w:rPr>
              <w:t xml:space="preserve"> </w:t>
            </w:r>
            <w:r w:rsidRPr="00E93ABE">
              <w:rPr>
                <w:rFonts w:ascii="Arial"/>
                <w:spacing w:val="-2"/>
                <w:sz w:val="21"/>
                <w:szCs w:val="21"/>
              </w:rPr>
              <w:t>identified</w:t>
            </w:r>
            <w:r w:rsidRPr="00E93ABE">
              <w:rPr>
                <w:rFonts w:ascii="Arial"/>
                <w:spacing w:val="29"/>
                <w:sz w:val="21"/>
                <w:szCs w:val="21"/>
              </w:rPr>
              <w:t xml:space="preserve"> </w:t>
            </w:r>
            <w:r w:rsidRPr="00E93ABE">
              <w:rPr>
                <w:rFonts w:ascii="Arial"/>
                <w:sz w:val="21"/>
                <w:szCs w:val="21"/>
              </w:rPr>
              <w:t>by</w:t>
            </w:r>
            <w:r w:rsidRPr="00E93ABE">
              <w:rPr>
                <w:rFonts w:ascii="Arial"/>
                <w:spacing w:val="30"/>
                <w:sz w:val="21"/>
                <w:szCs w:val="21"/>
              </w:rPr>
              <w:t xml:space="preserve"> </w:t>
            </w:r>
            <w:r w:rsidRPr="00E93ABE">
              <w:rPr>
                <w:rFonts w:ascii="Arial"/>
                <w:spacing w:val="-2"/>
                <w:sz w:val="21"/>
                <w:szCs w:val="21"/>
              </w:rPr>
              <w:t>the</w:t>
            </w:r>
            <w:r w:rsidRPr="00E93ABE">
              <w:rPr>
                <w:rFonts w:ascii="Arial"/>
                <w:spacing w:val="38"/>
                <w:sz w:val="21"/>
                <w:szCs w:val="21"/>
              </w:rPr>
              <w:t xml:space="preserve"> </w:t>
            </w:r>
            <w:r w:rsidRPr="00E93ABE">
              <w:rPr>
                <w:rFonts w:ascii="Arial"/>
                <w:spacing w:val="-2"/>
                <w:sz w:val="21"/>
                <w:szCs w:val="21"/>
              </w:rPr>
              <w:t>Consolidated</w:t>
            </w:r>
            <w:r w:rsidRPr="00E93ABE">
              <w:rPr>
                <w:rFonts w:ascii="Arial"/>
                <w:spacing w:val="33"/>
                <w:sz w:val="21"/>
                <w:szCs w:val="21"/>
              </w:rPr>
              <w:t xml:space="preserve"> </w:t>
            </w:r>
            <w:r w:rsidRPr="00E93ABE">
              <w:rPr>
                <w:rFonts w:ascii="Arial"/>
                <w:spacing w:val="-2"/>
                <w:sz w:val="21"/>
                <w:szCs w:val="21"/>
              </w:rPr>
              <w:t>Plan.</w:t>
            </w:r>
            <w:r w:rsidRPr="00E93ABE">
              <w:rPr>
                <w:rFonts w:ascii="Arial"/>
                <w:spacing w:val="37"/>
                <w:sz w:val="21"/>
                <w:szCs w:val="21"/>
              </w:rPr>
              <w:t xml:space="preserve"> </w:t>
            </w:r>
            <w:r w:rsidRPr="00E93ABE">
              <w:rPr>
                <w:rFonts w:ascii="Arial"/>
                <w:spacing w:val="-2"/>
                <w:sz w:val="21"/>
                <w:szCs w:val="21"/>
              </w:rPr>
              <w:t>Grantees</w:t>
            </w:r>
            <w:r w:rsidRPr="00E93ABE">
              <w:rPr>
                <w:rFonts w:ascii="Arial"/>
                <w:spacing w:val="43"/>
                <w:sz w:val="21"/>
                <w:szCs w:val="21"/>
              </w:rPr>
              <w:t xml:space="preserve"> </w:t>
            </w:r>
            <w:r w:rsidRPr="00E93ABE">
              <w:rPr>
                <w:rFonts w:ascii="Arial"/>
                <w:spacing w:val="-1"/>
                <w:sz w:val="21"/>
                <w:szCs w:val="21"/>
              </w:rPr>
              <w:t>report</w:t>
            </w:r>
            <w:r w:rsidRPr="00E93ABE">
              <w:rPr>
                <w:rFonts w:ascii="Arial"/>
                <w:spacing w:val="32"/>
                <w:sz w:val="21"/>
                <w:szCs w:val="21"/>
              </w:rPr>
              <w:t xml:space="preserve"> </w:t>
            </w:r>
            <w:r w:rsidRPr="00E93ABE">
              <w:rPr>
                <w:rFonts w:ascii="Arial"/>
                <w:spacing w:val="-4"/>
                <w:sz w:val="21"/>
                <w:szCs w:val="21"/>
              </w:rPr>
              <w:t>on</w:t>
            </w:r>
            <w:r w:rsidRPr="00E93ABE">
              <w:rPr>
                <w:rFonts w:ascii="Arial"/>
                <w:spacing w:val="59"/>
                <w:sz w:val="21"/>
                <w:szCs w:val="21"/>
              </w:rPr>
              <w:t xml:space="preserve"> </w:t>
            </w:r>
            <w:r w:rsidRPr="00E93ABE">
              <w:rPr>
                <w:rFonts w:ascii="Arial"/>
                <w:spacing w:val="-2"/>
                <w:sz w:val="21"/>
                <w:szCs w:val="21"/>
              </w:rPr>
              <w:t>accomplishments</w:t>
            </w:r>
            <w:r w:rsidRPr="00E93ABE">
              <w:rPr>
                <w:rFonts w:ascii="Arial"/>
                <w:spacing w:val="27"/>
                <w:sz w:val="21"/>
                <w:szCs w:val="21"/>
              </w:rPr>
              <w:t xml:space="preserve"> </w:t>
            </w:r>
            <w:r w:rsidRPr="00E93ABE">
              <w:rPr>
                <w:rFonts w:ascii="Arial"/>
                <w:spacing w:val="-1"/>
                <w:sz w:val="21"/>
                <w:szCs w:val="21"/>
              </w:rPr>
              <w:t>and</w:t>
            </w:r>
            <w:r w:rsidRPr="00E93ABE">
              <w:rPr>
                <w:rFonts w:ascii="Arial"/>
                <w:spacing w:val="19"/>
                <w:sz w:val="21"/>
                <w:szCs w:val="21"/>
              </w:rPr>
              <w:t xml:space="preserve"> </w:t>
            </w:r>
            <w:r w:rsidRPr="00E93ABE">
              <w:rPr>
                <w:rFonts w:ascii="Arial"/>
                <w:spacing w:val="-2"/>
                <w:sz w:val="21"/>
                <w:szCs w:val="21"/>
              </w:rPr>
              <w:t>progress</w:t>
            </w:r>
            <w:r w:rsidRPr="00E93ABE">
              <w:rPr>
                <w:rFonts w:ascii="Arial"/>
                <w:spacing w:val="26"/>
                <w:sz w:val="21"/>
                <w:szCs w:val="21"/>
              </w:rPr>
              <w:t xml:space="preserve"> </w:t>
            </w:r>
            <w:r w:rsidRPr="00E93ABE">
              <w:rPr>
                <w:rFonts w:ascii="Arial"/>
                <w:spacing w:val="-2"/>
                <w:sz w:val="21"/>
                <w:szCs w:val="21"/>
              </w:rPr>
              <w:t>toward</w:t>
            </w:r>
            <w:r w:rsidRPr="00E93ABE">
              <w:rPr>
                <w:rFonts w:ascii="Arial"/>
                <w:spacing w:val="24"/>
                <w:sz w:val="21"/>
                <w:szCs w:val="21"/>
              </w:rPr>
              <w:t xml:space="preserve"> </w:t>
            </w:r>
            <w:r w:rsidRPr="00E93ABE">
              <w:rPr>
                <w:rFonts w:ascii="Arial"/>
                <w:spacing w:val="-2"/>
                <w:sz w:val="21"/>
                <w:szCs w:val="21"/>
              </w:rPr>
              <w:t>Consolidated</w:t>
            </w:r>
            <w:r w:rsidRPr="00E93ABE">
              <w:rPr>
                <w:rFonts w:ascii="Arial"/>
                <w:spacing w:val="27"/>
                <w:sz w:val="21"/>
                <w:szCs w:val="21"/>
              </w:rPr>
              <w:t xml:space="preserve"> </w:t>
            </w:r>
            <w:r w:rsidRPr="00E93ABE">
              <w:rPr>
                <w:rFonts w:ascii="Arial"/>
                <w:spacing w:val="-2"/>
                <w:sz w:val="21"/>
                <w:szCs w:val="21"/>
              </w:rPr>
              <w:t>Plan</w:t>
            </w:r>
            <w:r w:rsidRPr="00E93ABE">
              <w:rPr>
                <w:rFonts w:ascii="Arial"/>
                <w:spacing w:val="65"/>
                <w:sz w:val="21"/>
                <w:szCs w:val="21"/>
              </w:rPr>
              <w:t xml:space="preserve"> </w:t>
            </w:r>
            <w:r w:rsidRPr="00E93ABE">
              <w:rPr>
                <w:rFonts w:ascii="Arial"/>
                <w:spacing w:val="-1"/>
                <w:sz w:val="21"/>
                <w:szCs w:val="21"/>
              </w:rPr>
              <w:t>goals</w:t>
            </w:r>
            <w:r w:rsidRPr="00E93ABE">
              <w:rPr>
                <w:rFonts w:ascii="Arial"/>
                <w:spacing w:val="1"/>
                <w:sz w:val="21"/>
                <w:szCs w:val="21"/>
              </w:rPr>
              <w:t xml:space="preserve"> </w:t>
            </w:r>
            <w:r w:rsidRPr="00E93ABE">
              <w:rPr>
                <w:rFonts w:ascii="Arial"/>
                <w:spacing w:val="-1"/>
                <w:sz w:val="21"/>
                <w:szCs w:val="21"/>
              </w:rPr>
              <w:t>in</w:t>
            </w:r>
            <w:r w:rsidRPr="00E93ABE">
              <w:rPr>
                <w:rFonts w:ascii="Arial"/>
                <w:sz w:val="21"/>
                <w:szCs w:val="21"/>
              </w:rPr>
              <w:t xml:space="preserve"> </w:t>
            </w:r>
            <w:r w:rsidRPr="00E93ABE">
              <w:rPr>
                <w:rFonts w:ascii="Arial"/>
                <w:spacing w:val="-2"/>
                <w:sz w:val="21"/>
                <w:szCs w:val="21"/>
              </w:rPr>
              <w:t>the</w:t>
            </w:r>
            <w:r w:rsidRPr="00E93ABE">
              <w:rPr>
                <w:rFonts w:ascii="Arial"/>
                <w:sz w:val="21"/>
                <w:szCs w:val="21"/>
              </w:rPr>
              <w:t xml:space="preserve"> </w:t>
            </w:r>
            <w:r w:rsidRPr="00E93ABE">
              <w:rPr>
                <w:rFonts w:ascii="Arial"/>
                <w:spacing w:val="-2"/>
                <w:sz w:val="21"/>
                <w:szCs w:val="21"/>
              </w:rPr>
              <w:t>Consolidated</w:t>
            </w:r>
            <w:r w:rsidRPr="00E93ABE">
              <w:rPr>
                <w:rFonts w:ascii="Arial"/>
                <w:spacing w:val="2"/>
                <w:sz w:val="21"/>
                <w:szCs w:val="21"/>
              </w:rPr>
              <w:t xml:space="preserve"> </w:t>
            </w:r>
            <w:r w:rsidRPr="00E93ABE">
              <w:rPr>
                <w:rFonts w:ascii="Arial"/>
                <w:spacing w:val="-2"/>
                <w:sz w:val="21"/>
                <w:szCs w:val="21"/>
              </w:rPr>
              <w:t>Annual</w:t>
            </w:r>
            <w:r w:rsidRPr="00E93ABE">
              <w:rPr>
                <w:rFonts w:ascii="Arial"/>
                <w:spacing w:val="-4"/>
                <w:sz w:val="21"/>
                <w:szCs w:val="21"/>
              </w:rPr>
              <w:t xml:space="preserve"> </w:t>
            </w:r>
            <w:r w:rsidRPr="00E93ABE">
              <w:rPr>
                <w:rFonts w:ascii="Arial"/>
                <w:spacing w:val="-2"/>
                <w:sz w:val="21"/>
                <w:szCs w:val="21"/>
              </w:rPr>
              <w:t>Performance</w:t>
            </w:r>
            <w:r w:rsidRPr="00E93ABE">
              <w:rPr>
                <w:rFonts w:ascii="Arial"/>
                <w:sz w:val="21"/>
                <w:szCs w:val="21"/>
              </w:rPr>
              <w:t xml:space="preserve"> </w:t>
            </w:r>
            <w:r w:rsidRPr="00E93ABE">
              <w:rPr>
                <w:rFonts w:ascii="Arial"/>
                <w:spacing w:val="-1"/>
                <w:sz w:val="21"/>
                <w:szCs w:val="21"/>
              </w:rPr>
              <w:t xml:space="preserve">and </w:t>
            </w:r>
            <w:r w:rsidRPr="00E93ABE">
              <w:rPr>
                <w:rFonts w:ascii="Arial"/>
                <w:spacing w:val="-2"/>
                <w:sz w:val="21"/>
                <w:szCs w:val="21"/>
              </w:rPr>
              <w:t>Evaluation</w:t>
            </w:r>
            <w:r w:rsidRPr="00E93ABE">
              <w:rPr>
                <w:rFonts w:ascii="Arial"/>
                <w:spacing w:val="60"/>
                <w:sz w:val="21"/>
                <w:szCs w:val="21"/>
              </w:rPr>
              <w:t xml:space="preserve"> </w:t>
            </w:r>
            <w:r w:rsidRPr="00E93ABE">
              <w:rPr>
                <w:rFonts w:ascii="Arial"/>
                <w:spacing w:val="-1"/>
                <w:sz w:val="21"/>
                <w:szCs w:val="21"/>
              </w:rPr>
              <w:t>Report</w:t>
            </w:r>
            <w:r w:rsidRPr="00E93ABE">
              <w:rPr>
                <w:rFonts w:ascii="Arial"/>
                <w:spacing w:val="-21"/>
                <w:sz w:val="21"/>
                <w:szCs w:val="21"/>
              </w:rPr>
              <w:t xml:space="preserve"> </w:t>
            </w:r>
            <w:r w:rsidRPr="00E93ABE">
              <w:rPr>
                <w:rFonts w:ascii="Arial"/>
                <w:spacing w:val="-2"/>
                <w:sz w:val="21"/>
                <w:szCs w:val="21"/>
              </w:rPr>
              <w:t>(CAPER).</w:t>
            </w:r>
          </w:p>
        </w:tc>
      </w:tr>
      <w:tr w:rsidR="00B960DC" w14:paraId="38B6EEB7" w14:textId="77777777" w:rsidTr="00EC103D">
        <w:trPr>
          <w:trHeight w:hRule="exact" w:val="871"/>
        </w:trPr>
        <w:tc>
          <w:tcPr>
            <w:tcW w:w="3347" w:type="dxa"/>
            <w:tcBorders>
              <w:top w:val="single" w:sz="7" w:space="0" w:color="000000"/>
              <w:left w:val="single" w:sz="7" w:space="0" w:color="000000"/>
              <w:bottom w:val="single" w:sz="7" w:space="0" w:color="000000"/>
              <w:right w:val="single" w:sz="7" w:space="0" w:color="000000"/>
            </w:tcBorders>
          </w:tcPr>
          <w:p w14:paraId="07C0BA4E" w14:textId="77777777" w:rsidR="00B960DC" w:rsidRDefault="00052C8E">
            <w:pPr>
              <w:pStyle w:val="TableParagraph"/>
              <w:spacing w:before="51"/>
              <w:ind w:left="103"/>
              <w:rPr>
                <w:rFonts w:ascii="Arial" w:eastAsia="Arial" w:hAnsi="Arial" w:cs="Arial"/>
                <w:sz w:val="24"/>
                <w:szCs w:val="24"/>
              </w:rPr>
            </w:pPr>
            <w:r>
              <w:rPr>
                <w:rFonts w:ascii="Arial"/>
                <w:spacing w:val="-2"/>
                <w:sz w:val="24"/>
              </w:rPr>
              <w:t xml:space="preserve">Continuum </w:t>
            </w:r>
            <w:r>
              <w:rPr>
                <w:rFonts w:ascii="Arial"/>
                <w:spacing w:val="-1"/>
                <w:sz w:val="24"/>
              </w:rPr>
              <w:t>of</w:t>
            </w:r>
            <w:r>
              <w:rPr>
                <w:rFonts w:ascii="Arial"/>
                <w:spacing w:val="2"/>
                <w:sz w:val="24"/>
              </w:rPr>
              <w:t xml:space="preserve"> </w:t>
            </w:r>
            <w:r>
              <w:rPr>
                <w:rFonts w:ascii="Arial"/>
                <w:spacing w:val="-2"/>
                <w:sz w:val="24"/>
              </w:rPr>
              <w:t>Care</w:t>
            </w:r>
            <w:r>
              <w:rPr>
                <w:rFonts w:ascii="Arial"/>
                <w:sz w:val="24"/>
              </w:rPr>
              <w:t xml:space="preserve"> </w:t>
            </w:r>
            <w:r>
              <w:rPr>
                <w:rFonts w:ascii="Arial"/>
                <w:spacing w:val="-2"/>
                <w:sz w:val="24"/>
              </w:rPr>
              <w:t>(CoC)</w:t>
            </w:r>
          </w:p>
        </w:tc>
        <w:tc>
          <w:tcPr>
            <w:tcW w:w="6030" w:type="dxa"/>
            <w:tcBorders>
              <w:top w:val="single" w:sz="7" w:space="0" w:color="000000"/>
              <w:left w:val="single" w:sz="7" w:space="0" w:color="000000"/>
              <w:bottom w:val="single" w:sz="7" w:space="0" w:color="000000"/>
              <w:right w:val="single" w:sz="7" w:space="0" w:color="000000"/>
            </w:tcBorders>
          </w:tcPr>
          <w:p w14:paraId="07B7FECF" w14:textId="77777777" w:rsidR="00B960DC" w:rsidRPr="00E93ABE" w:rsidRDefault="00052C8E" w:rsidP="00E93ABE">
            <w:pPr>
              <w:pStyle w:val="TableParagraph"/>
              <w:spacing w:before="54" w:after="40"/>
              <w:ind w:left="101" w:right="86"/>
              <w:jc w:val="both"/>
              <w:rPr>
                <w:rFonts w:ascii="Arial" w:eastAsia="Arial" w:hAnsi="Arial" w:cs="Arial"/>
                <w:sz w:val="21"/>
                <w:szCs w:val="21"/>
              </w:rPr>
            </w:pPr>
            <w:r w:rsidRPr="00E93ABE">
              <w:rPr>
                <w:rFonts w:ascii="Arial"/>
                <w:sz w:val="21"/>
                <w:szCs w:val="21"/>
              </w:rPr>
              <w:t>A</w:t>
            </w:r>
            <w:r w:rsidRPr="00E93ABE">
              <w:rPr>
                <w:rFonts w:ascii="Arial"/>
                <w:spacing w:val="26"/>
                <w:sz w:val="21"/>
                <w:szCs w:val="21"/>
              </w:rPr>
              <w:t xml:space="preserve"> </w:t>
            </w:r>
            <w:r w:rsidRPr="00E93ABE">
              <w:rPr>
                <w:rFonts w:ascii="Arial"/>
                <w:sz w:val="21"/>
                <w:szCs w:val="21"/>
              </w:rPr>
              <w:t>CoC</w:t>
            </w:r>
            <w:r w:rsidRPr="00E93ABE">
              <w:rPr>
                <w:rFonts w:ascii="Arial"/>
                <w:spacing w:val="28"/>
                <w:sz w:val="21"/>
                <w:szCs w:val="21"/>
              </w:rPr>
              <w:t xml:space="preserve"> </w:t>
            </w:r>
            <w:r w:rsidRPr="00E93ABE">
              <w:rPr>
                <w:rFonts w:ascii="Arial"/>
                <w:spacing w:val="-1"/>
                <w:sz w:val="21"/>
                <w:szCs w:val="21"/>
              </w:rPr>
              <w:t>is</w:t>
            </w:r>
            <w:r w:rsidRPr="00E93ABE">
              <w:rPr>
                <w:rFonts w:ascii="Arial"/>
                <w:spacing w:val="33"/>
                <w:sz w:val="21"/>
                <w:szCs w:val="21"/>
              </w:rPr>
              <w:t xml:space="preserve"> </w:t>
            </w:r>
            <w:r w:rsidRPr="00E93ABE">
              <w:rPr>
                <w:rFonts w:ascii="Arial"/>
                <w:sz w:val="21"/>
                <w:szCs w:val="21"/>
              </w:rPr>
              <w:t>a</w:t>
            </w:r>
            <w:r w:rsidRPr="00E93ABE">
              <w:rPr>
                <w:rFonts w:ascii="Arial"/>
                <w:spacing w:val="27"/>
                <w:sz w:val="21"/>
                <w:szCs w:val="21"/>
              </w:rPr>
              <w:t xml:space="preserve"> </w:t>
            </w:r>
            <w:r w:rsidRPr="00E93ABE">
              <w:rPr>
                <w:rFonts w:ascii="Arial"/>
                <w:spacing w:val="-2"/>
                <w:sz w:val="21"/>
                <w:szCs w:val="21"/>
              </w:rPr>
              <w:t>regional</w:t>
            </w:r>
            <w:r w:rsidRPr="00E93ABE">
              <w:rPr>
                <w:rFonts w:ascii="Arial"/>
                <w:spacing w:val="27"/>
                <w:sz w:val="21"/>
                <w:szCs w:val="21"/>
              </w:rPr>
              <w:t xml:space="preserve"> </w:t>
            </w:r>
            <w:r w:rsidRPr="00E93ABE">
              <w:rPr>
                <w:rFonts w:ascii="Arial"/>
                <w:spacing w:val="-1"/>
                <w:sz w:val="21"/>
                <w:szCs w:val="21"/>
              </w:rPr>
              <w:t>or</w:t>
            </w:r>
            <w:r w:rsidRPr="00E93ABE">
              <w:rPr>
                <w:rFonts w:ascii="Arial"/>
                <w:spacing w:val="29"/>
                <w:sz w:val="21"/>
                <w:szCs w:val="21"/>
              </w:rPr>
              <w:t xml:space="preserve"> </w:t>
            </w:r>
            <w:r w:rsidRPr="00E93ABE">
              <w:rPr>
                <w:rFonts w:ascii="Arial"/>
                <w:spacing w:val="-1"/>
                <w:sz w:val="21"/>
                <w:szCs w:val="21"/>
              </w:rPr>
              <w:t>local</w:t>
            </w:r>
            <w:r w:rsidRPr="00E93ABE">
              <w:rPr>
                <w:rFonts w:ascii="Arial"/>
                <w:spacing w:val="27"/>
                <w:sz w:val="21"/>
                <w:szCs w:val="21"/>
              </w:rPr>
              <w:t xml:space="preserve"> </w:t>
            </w:r>
            <w:r w:rsidRPr="00E93ABE">
              <w:rPr>
                <w:rFonts w:ascii="Arial"/>
                <w:spacing w:val="-2"/>
                <w:sz w:val="21"/>
                <w:szCs w:val="21"/>
              </w:rPr>
              <w:t>planning</w:t>
            </w:r>
            <w:r w:rsidRPr="00E93ABE">
              <w:rPr>
                <w:rFonts w:ascii="Arial"/>
                <w:spacing w:val="27"/>
                <w:sz w:val="21"/>
                <w:szCs w:val="21"/>
              </w:rPr>
              <w:t xml:space="preserve"> </w:t>
            </w:r>
            <w:r w:rsidRPr="00E93ABE">
              <w:rPr>
                <w:rFonts w:ascii="Arial"/>
                <w:sz w:val="21"/>
                <w:szCs w:val="21"/>
              </w:rPr>
              <w:t>body</w:t>
            </w:r>
            <w:r w:rsidRPr="00E93ABE">
              <w:rPr>
                <w:rFonts w:ascii="Arial"/>
                <w:spacing w:val="26"/>
                <w:sz w:val="21"/>
                <w:szCs w:val="21"/>
              </w:rPr>
              <w:t xml:space="preserve"> </w:t>
            </w:r>
            <w:r w:rsidRPr="00E93ABE">
              <w:rPr>
                <w:rFonts w:ascii="Arial"/>
                <w:spacing w:val="-1"/>
                <w:sz w:val="21"/>
                <w:szCs w:val="21"/>
              </w:rPr>
              <w:t>that</w:t>
            </w:r>
            <w:r w:rsidRPr="00E93ABE">
              <w:rPr>
                <w:rFonts w:ascii="Arial"/>
                <w:spacing w:val="29"/>
                <w:sz w:val="21"/>
                <w:szCs w:val="21"/>
              </w:rPr>
              <w:t xml:space="preserve"> </w:t>
            </w:r>
            <w:r w:rsidRPr="00E93ABE">
              <w:rPr>
                <w:rFonts w:ascii="Arial"/>
                <w:spacing w:val="-2"/>
                <w:sz w:val="21"/>
                <w:szCs w:val="21"/>
              </w:rPr>
              <w:t>coordinates</w:t>
            </w:r>
            <w:r w:rsidRPr="00E93ABE">
              <w:rPr>
                <w:rFonts w:ascii="Arial"/>
                <w:spacing w:val="48"/>
                <w:sz w:val="21"/>
                <w:szCs w:val="21"/>
              </w:rPr>
              <w:t xml:space="preserve"> </w:t>
            </w:r>
            <w:r w:rsidRPr="00E93ABE">
              <w:rPr>
                <w:rFonts w:ascii="Arial"/>
                <w:spacing w:val="-1"/>
                <w:sz w:val="21"/>
                <w:szCs w:val="21"/>
              </w:rPr>
              <w:t>housing</w:t>
            </w:r>
            <w:r w:rsidRPr="00E93ABE">
              <w:rPr>
                <w:rFonts w:ascii="Arial"/>
                <w:spacing w:val="23"/>
                <w:sz w:val="21"/>
                <w:szCs w:val="21"/>
              </w:rPr>
              <w:t xml:space="preserve"> </w:t>
            </w:r>
            <w:r w:rsidRPr="00E93ABE">
              <w:rPr>
                <w:rFonts w:ascii="Arial"/>
                <w:spacing w:val="-1"/>
                <w:sz w:val="21"/>
                <w:szCs w:val="21"/>
              </w:rPr>
              <w:t>and</w:t>
            </w:r>
            <w:r w:rsidRPr="00E93ABE">
              <w:rPr>
                <w:rFonts w:ascii="Arial"/>
                <w:spacing w:val="23"/>
                <w:sz w:val="21"/>
                <w:szCs w:val="21"/>
              </w:rPr>
              <w:t xml:space="preserve"> </w:t>
            </w:r>
            <w:r w:rsidRPr="00E93ABE">
              <w:rPr>
                <w:rFonts w:ascii="Arial"/>
                <w:spacing w:val="-1"/>
                <w:sz w:val="21"/>
                <w:szCs w:val="21"/>
              </w:rPr>
              <w:t>services</w:t>
            </w:r>
            <w:r w:rsidRPr="00E93ABE">
              <w:rPr>
                <w:rFonts w:ascii="Arial"/>
                <w:spacing w:val="29"/>
                <w:sz w:val="21"/>
                <w:szCs w:val="21"/>
              </w:rPr>
              <w:t xml:space="preserve"> </w:t>
            </w:r>
            <w:r w:rsidRPr="00E93ABE">
              <w:rPr>
                <w:rFonts w:ascii="Arial"/>
                <w:spacing w:val="-2"/>
                <w:sz w:val="21"/>
                <w:szCs w:val="21"/>
              </w:rPr>
              <w:t>funding</w:t>
            </w:r>
            <w:r w:rsidRPr="00E93ABE">
              <w:rPr>
                <w:rFonts w:ascii="Arial"/>
                <w:spacing w:val="24"/>
                <w:sz w:val="21"/>
                <w:szCs w:val="21"/>
              </w:rPr>
              <w:t xml:space="preserve"> </w:t>
            </w:r>
            <w:r w:rsidRPr="00E93ABE">
              <w:rPr>
                <w:rFonts w:ascii="Arial"/>
                <w:spacing w:val="-1"/>
                <w:sz w:val="21"/>
                <w:szCs w:val="21"/>
              </w:rPr>
              <w:t>for</w:t>
            </w:r>
            <w:r w:rsidRPr="00E93ABE">
              <w:rPr>
                <w:rFonts w:ascii="Arial"/>
                <w:spacing w:val="29"/>
                <w:sz w:val="21"/>
                <w:szCs w:val="21"/>
              </w:rPr>
              <w:t xml:space="preserve"> </w:t>
            </w:r>
            <w:r w:rsidRPr="00E93ABE">
              <w:rPr>
                <w:rFonts w:ascii="Arial"/>
                <w:spacing w:val="-2"/>
                <w:sz w:val="21"/>
                <w:szCs w:val="21"/>
              </w:rPr>
              <w:t>homeless</w:t>
            </w:r>
            <w:r w:rsidRPr="00E93ABE">
              <w:rPr>
                <w:rFonts w:ascii="Arial"/>
                <w:spacing w:val="28"/>
                <w:sz w:val="21"/>
                <w:szCs w:val="21"/>
              </w:rPr>
              <w:t xml:space="preserve"> </w:t>
            </w:r>
            <w:r w:rsidRPr="00E93ABE">
              <w:rPr>
                <w:rFonts w:ascii="Arial"/>
                <w:spacing w:val="-2"/>
                <w:sz w:val="21"/>
                <w:szCs w:val="21"/>
              </w:rPr>
              <w:t>families</w:t>
            </w:r>
            <w:r w:rsidRPr="00E93ABE">
              <w:rPr>
                <w:rFonts w:ascii="Arial"/>
                <w:spacing w:val="29"/>
                <w:sz w:val="21"/>
                <w:szCs w:val="21"/>
              </w:rPr>
              <w:t xml:space="preserve"> </w:t>
            </w:r>
            <w:r w:rsidRPr="00E93ABE">
              <w:rPr>
                <w:rFonts w:ascii="Arial"/>
                <w:spacing w:val="-3"/>
                <w:sz w:val="21"/>
                <w:szCs w:val="21"/>
              </w:rPr>
              <w:t>and</w:t>
            </w:r>
            <w:r w:rsidRPr="00E93ABE">
              <w:rPr>
                <w:rFonts w:ascii="Arial"/>
                <w:spacing w:val="38"/>
                <w:sz w:val="21"/>
                <w:szCs w:val="21"/>
              </w:rPr>
              <w:t xml:space="preserve"> </w:t>
            </w:r>
            <w:r w:rsidRPr="00E93ABE">
              <w:rPr>
                <w:rFonts w:ascii="Arial"/>
                <w:spacing w:val="-4"/>
                <w:sz w:val="21"/>
                <w:szCs w:val="21"/>
              </w:rPr>
              <w:t>individuals.</w:t>
            </w:r>
          </w:p>
        </w:tc>
      </w:tr>
      <w:tr w:rsidR="00B960DC" w14:paraId="6E7EA356" w14:textId="77777777" w:rsidTr="00EC103D">
        <w:trPr>
          <w:trHeight w:hRule="exact" w:val="898"/>
        </w:trPr>
        <w:tc>
          <w:tcPr>
            <w:tcW w:w="3347" w:type="dxa"/>
            <w:tcBorders>
              <w:top w:val="single" w:sz="7" w:space="0" w:color="000000"/>
              <w:left w:val="single" w:sz="7" w:space="0" w:color="000000"/>
              <w:bottom w:val="single" w:sz="7" w:space="0" w:color="000000"/>
              <w:right w:val="single" w:sz="7" w:space="0" w:color="000000"/>
            </w:tcBorders>
          </w:tcPr>
          <w:p w14:paraId="5CF0C011" w14:textId="77777777" w:rsidR="004404F0" w:rsidRDefault="00052C8E" w:rsidP="00E93ABE">
            <w:pPr>
              <w:pStyle w:val="TableParagraph"/>
              <w:tabs>
                <w:tab w:val="left" w:pos="1320"/>
              </w:tabs>
              <w:spacing w:before="50"/>
              <w:ind w:left="103"/>
              <w:rPr>
                <w:rFonts w:ascii="Arial"/>
                <w:spacing w:val="30"/>
                <w:sz w:val="24"/>
              </w:rPr>
            </w:pPr>
            <w:r>
              <w:rPr>
                <w:rFonts w:ascii="Arial"/>
                <w:spacing w:val="-3"/>
                <w:sz w:val="24"/>
              </w:rPr>
              <w:t xml:space="preserve">Continuum </w:t>
            </w:r>
            <w:r>
              <w:rPr>
                <w:rFonts w:ascii="Arial"/>
                <w:spacing w:val="-2"/>
                <w:sz w:val="24"/>
              </w:rPr>
              <w:t>of</w:t>
            </w:r>
            <w:r>
              <w:rPr>
                <w:rFonts w:ascii="Arial"/>
                <w:spacing w:val="-4"/>
                <w:sz w:val="24"/>
              </w:rPr>
              <w:t xml:space="preserve"> </w:t>
            </w:r>
            <w:r>
              <w:rPr>
                <w:rFonts w:ascii="Arial"/>
                <w:spacing w:val="-2"/>
                <w:sz w:val="24"/>
              </w:rPr>
              <w:t>Care</w:t>
            </w:r>
            <w:r>
              <w:rPr>
                <w:rFonts w:ascii="Arial"/>
                <w:spacing w:val="30"/>
                <w:sz w:val="24"/>
              </w:rPr>
              <w:t xml:space="preserve"> </w:t>
            </w:r>
          </w:p>
          <w:p w14:paraId="1B0520FF" w14:textId="77777777" w:rsidR="00B960DC" w:rsidRDefault="00052C8E" w:rsidP="00E93ABE">
            <w:pPr>
              <w:pStyle w:val="TableParagraph"/>
              <w:tabs>
                <w:tab w:val="left" w:pos="1320"/>
              </w:tabs>
              <w:spacing w:before="50"/>
              <w:ind w:left="103"/>
              <w:rPr>
                <w:rFonts w:ascii="Arial" w:eastAsia="Arial" w:hAnsi="Arial" w:cs="Arial"/>
                <w:sz w:val="24"/>
                <w:szCs w:val="24"/>
              </w:rPr>
            </w:pPr>
            <w:r>
              <w:rPr>
                <w:rFonts w:ascii="Arial"/>
                <w:spacing w:val="-3"/>
                <w:sz w:val="24"/>
              </w:rPr>
              <w:t>Advisory</w:t>
            </w:r>
            <w:r>
              <w:rPr>
                <w:rFonts w:ascii="Arial"/>
                <w:spacing w:val="-5"/>
                <w:sz w:val="24"/>
              </w:rPr>
              <w:t xml:space="preserve"> </w:t>
            </w:r>
            <w:r>
              <w:rPr>
                <w:rFonts w:ascii="Arial"/>
                <w:spacing w:val="-2"/>
                <w:sz w:val="24"/>
              </w:rPr>
              <w:t>Board</w:t>
            </w:r>
          </w:p>
        </w:tc>
        <w:tc>
          <w:tcPr>
            <w:tcW w:w="6030" w:type="dxa"/>
            <w:tcBorders>
              <w:top w:val="single" w:sz="7" w:space="0" w:color="000000"/>
              <w:left w:val="single" w:sz="7" w:space="0" w:color="000000"/>
              <w:bottom w:val="single" w:sz="7" w:space="0" w:color="000000"/>
              <w:right w:val="single" w:sz="7" w:space="0" w:color="000000"/>
            </w:tcBorders>
          </w:tcPr>
          <w:p w14:paraId="2ECFA1CB" w14:textId="77777777" w:rsidR="00B960DC" w:rsidRPr="00E93ABE" w:rsidRDefault="00052C8E">
            <w:pPr>
              <w:pStyle w:val="TableParagraph"/>
              <w:spacing w:before="52"/>
              <w:ind w:left="101" w:right="88"/>
              <w:jc w:val="both"/>
              <w:rPr>
                <w:rFonts w:ascii="Arial" w:eastAsia="Arial" w:hAnsi="Arial" w:cs="Arial"/>
                <w:sz w:val="21"/>
                <w:szCs w:val="21"/>
              </w:rPr>
            </w:pPr>
            <w:r w:rsidRPr="00E93ABE">
              <w:rPr>
                <w:rFonts w:ascii="Arial"/>
                <w:sz w:val="21"/>
                <w:szCs w:val="21"/>
              </w:rPr>
              <w:t>The</w:t>
            </w:r>
            <w:r w:rsidRPr="00E93ABE">
              <w:rPr>
                <w:rFonts w:ascii="Arial"/>
                <w:spacing w:val="10"/>
                <w:sz w:val="21"/>
                <w:szCs w:val="21"/>
              </w:rPr>
              <w:t xml:space="preserve"> </w:t>
            </w:r>
            <w:r w:rsidRPr="00E93ABE">
              <w:rPr>
                <w:rFonts w:ascii="Arial"/>
                <w:spacing w:val="-1"/>
                <w:sz w:val="21"/>
                <w:szCs w:val="21"/>
              </w:rPr>
              <w:t>CoC</w:t>
            </w:r>
            <w:r w:rsidRPr="00E93ABE">
              <w:rPr>
                <w:rFonts w:ascii="Arial"/>
                <w:spacing w:val="15"/>
                <w:sz w:val="21"/>
                <w:szCs w:val="21"/>
              </w:rPr>
              <w:t xml:space="preserve"> </w:t>
            </w:r>
            <w:r w:rsidRPr="00E93ABE">
              <w:rPr>
                <w:rFonts w:ascii="Arial"/>
                <w:spacing w:val="-1"/>
                <w:sz w:val="21"/>
                <w:szCs w:val="21"/>
              </w:rPr>
              <w:t>Advisory</w:t>
            </w:r>
            <w:r w:rsidRPr="00E93ABE">
              <w:rPr>
                <w:rFonts w:ascii="Arial"/>
                <w:spacing w:val="14"/>
                <w:sz w:val="21"/>
                <w:szCs w:val="21"/>
              </w:rPr>
              <w:t xml:space="preserve"> </w:t>
            </w:r>
            <w:r w:rsidRPr="00E93ABE">
              <w:rPr>
                <w:rFonts w:ascii="Arial"/>
                <w:spacing w:val="-1"/>
                <w:sz w:val="21"/>
                <w:szCs w:val="21"/>
              </w:rPr>
              <w:t>Board</w:t>
            </w:r>
            <w:r w:rsidRPr="00E93ABE">
              <w:rPr>
                <w:rFonts w:ascii="Arial"/>
                <w:spacing w:val="10"/>
                <w:sz w:val="21"/>
                <w:szCs w:val="21"/>
              </w:rPr>
              <w:t xml:space="preserve"> </w:t>
            </w:r>
            <w:r w:rsidRPr="00E93ABE">
              <w:rPr>
                <w:rFonts w:ascii="Arial"/>
                <w:spacing w:val="-1"/>
                <w:sz w:val="21"/>
                <w:szCs w:val="21"/>
              </w:rPr>
              <w:t>is</w:t>
            </w:r>
            <w:r w:rsidRPr="00E93ABE">
              <w:rPr>
                <w:rFonts w:ascii="Arial"/>
                <w:spacing w:val="9"/>
                <w:sz w:val="21"/>
                <w:szCs w:val="21"/>
              </w:rPr>
              <w:t xml:space="preserve"> </w:t>
            </w:r>
            <w:r w:rsidRPr="00E93ABE">
              <w:rPr>
                <w:rFonts w:ascii="Arial"/>
                <w:sz w:val="21"/>
                <w:szCs w:val="21"/>
              </w:rPr>
              <w:t>a</w:t>
            </w:r>
            <w:r w:rsidRPr="00E93ABE">
              <w:rPr>
                <w:rFonts w:ascii="Arial"/>
                <w:spacing w:val="12"/>
                <w:sz w:val="21"/>
                <w:szCs w:val="21"/>
              </w:rPr>
              <w:t xml:space="preserve"> </w:t>
            </w:r>
            <w:r w:rsidRPr="00E93ABE">
              <w:rPr>
                <w:rFonts w:ascii="Arial"/>
                <w:spacing w:val="-2"/>
                <w:sz w:val="21"/>
                <w:szCs w:val="21"/>
              </w:rPr>
              <w:t>cross-sector</w:t>
            </w:r>
            <w:r w:rsidRPr="00E93ABE">
              <w:rPr>
                <w:rFonts w:ascii="Arial"/>
                <w:spacing w:val="10"/>
                <w:sz w:val="21"/>
                <w:szCs w:val="21"/>
              </w:rPr>
              <w:t xml:space="preserve"> </w:t>
            </w:r>
            <w:r w:rsidRPr="00E93ABE">
              <w:rPr>
                <w:rFonts w:ascii="Arial"/>
                <w:spacing w:val="-2"/>
                <w:sz w:val="21"/>
                <w:szCs w:val="21"/>
              </w:rPr>
              <w:t>stakeholder</w:t>
            </w:r>
            <w:r w:rsidRPr="00E93ABE">
              <w:rPr>
                <w:rFonts w:ascii="Arial"/>
                <w:spacing w:val="10"/>
                <w:sz w:val="21"/>
                <w:szCs w:val="21"/>
              </w:rPr>
              <w:t xml:space="preserve"> </w:t>
            </w:r>
            <w:r w:rsidRPr="00E93ABE">
              <w:rPr>
                <w:rFonts w:ascii="Arial"/>
                <w:sz w:val="21"/>
                <w:szCs w:val="21"/>
              </w:rPr>
              <w:t>group</w:t>
            </w:r>
            <w:r w:rsidRPr="00E93ABE">
              <w:rPr>
                <w:rFonts w:ascii="Arial"/>
                <w:spacing w:val="51"/>
                <w:sz w:val="21"/>
                <w:szCs w:val="21"/>
              </w:rPr>
              <w:t xml:space="preserve"> </w:t>
            </w:r>
            <w:r w:rsidRPr="00E93ABE">
              <w:rPr>
                <w:rFonts w:ascii="Arial"/>
                <w:spacing w:val="-2"/>
                <w:sz w:val="21"/>
                <w:szCs w:val="21"/>
              </w:rPr>
              <w:t>established</w:t>
            </w:r>
            <w:r w:rsidRPr="00E93ABE">
              <w:rPr>
                <w:rFonts w:ascii="Arial"/>
                <w:spacing w:val="36"/>
                <w:sz w:val="21"/>
                <w:szCs w:val="21"/>
              </w:rPr>
              <w:t xml:space="preserve"> </w:t>
            </w:r>
            <w:r w:rsidRPr="00E93ABE">
              <w:rPr>
                <w:rFonts w:ascii="Arial"/>
                <w:spacing w:val="-1"/>
                <w:sz w:val="21"/>
                <w:szCs w:val="21"/>
              </w:rPr>
              <w:t>to</w:t>
            </w:r>
            <w:r w:rsidRPr="00E93ABE">
              <w:rPr>
                <w:rFonts w:ascii="Arial"/>
                <w:spacing w:val="9"/>
                <w:sz w:val="21"/>
                <w:szCs w:val="21"/>
              </w:rPr>
              <w:t xml:space="preserve"> </w:t>
            </w:r>
            <w:r w:rsidRPr="00E93ABE">
              <w:rPr>
                <w:rFonts w:ascii="Arial"/>
                <w:spacing w:val="-2"/>
                <w:sz w:val="21"/>
                <w:szCs w:val="21"/>
              </w:rPr>
              <w:t>develop</w:t>
            </w:r>
            <w:r w:rsidRPr="00E93ABE">
              <w:rPr>
                <w:rFonts w:ascii="Arial"/>
                <w:spacing w:val="9"/>
                <w:sz w:val="21"/>
                <w:szCs w:val="21"/>
              </w:rPr>
              <w:t xml:space="preserve"> </w:t>
            </w:r>
            <w:r w:rsidRPr="00E93ABE">
              <w:rPr>
                <w:rFonts w:ascii="Arial"/>
                <w:spacing w:val="-2"/>
                <w:sz w:val="21"/>
                <w:szCs w:val="21"/>
              </w:rPr>
              <w:t>strategic</w:t>
            </w:r>
            <w:r w:rsidRPr="00E93ABE">
              <w:rPr>
                <w:rFonts w:ascii="Arial"/>
                <w:spacing w:val="19"/>
                <w:sz w:val="21"/>
                <w:szCs w:val="21"/>
              </w:rPr>
              <w:t xml:space="preserve"> </w:t>
            </w:r>
            <w:r w:rsidRPr="00E93ABE">
              <w:rPr>
                <w:rFonts w:ascii="Arial"/>
                <w:spacing w:val="-1"/>
                <w:sz w:val="21"/>
                <w:szCs w:val="21"/>
              </w:rPr>
              <w:t>policy</w:t>
            </w:r>
            <w:r w:rsidRPr="00E93ABE">
              <w:rPr>
                <w:rFonts w:ascii="Arial"/>
                <w:spacing w:val="35"/>
                <w:sz w:val="21"/>
                <w:szCs w:val="21"/>
              </w:rPr>
              <w:t xml:space="preserve"> </w:t>
            </w:r>
            <w:r w:rsidRPr="00E93ABE">
              <w:rPr>
                <w:rFonts w:ascii="Arial"/>
                <w:spacing w:val="-1"/>
                <w:sz w:val="21"/>
                <w:szCs w:val="21"/>
              </w:rPr>
              <w:t>as</w:t>
            </w:r>
            <w:r w:rsidRPr="00E93ABE">
              <w:rPr>
                <w:rFonts w:ascii="Arial"/>
                <w:spacing w:val="38"/>
                <w:sz w:val="21"/>
                <w:szCs w:val="21"/>
              </w:rPr>
              <w:t xml:space="preserve"> </w:t>
            </w:r>
            <w:r w:rsidRPr="00E93ABE">
              <w:rPr>
                <w:rFonts w:ascii="Arial"/>
                <w:spacing w:val="-1"/>
                <w:sz w:val="21"/>
                <w:szCs w:val="21"/>
              </w:rPr>
              <w:t>well</w:t>
            </w:r>
            <w:r w:rsidRPr="00E93ABE">
              <w:rPr>
                <w:rFonts w:ascii="Arial"/>
                <w:spacing w:val="34"/>
                <w:sz w:val="21"/>
                <w:szCs w:val="21"/>
              </w:rPr>
              <w:t xml:space="preserve"> </w:t>
            </w:r>
            <w:r w:rsidRPr="00E93ABE">
              <w:rPr>
                <w:rFonts w:ascii="Arial"/>
                <w:spacing w:val="-1"/>
                <w:sz w:val="21"/>
                <w:szCs w:val="21"/>
              </w:rPr>
              <w:t>as</w:t>
            </w:r>
            <w:r w:rsidRPr="00E93ABE">
              <w:rPr>
                <w:rFonts w:ascii="Arial"/>
                <w:spacing w:val="19"/>
                <w:sz w:val="21"/>
                <w:szCs w:val="21"/>
              </w:rPr>
              <w:t xml:space="preserve"> </w:t>
            </w:r>
            <w:r w:rsidRPr="00E93ABE">
              <w:rPr>
                <w:rFonts w:ascii="Arial"/>
                <w:spacing w:val="-2"/>
                <w:sz w:val="21"/>
                <w:szCs w:val="21"/>
              </w:rPr>
              <w:t>coordinate</w:t>
            </w:r>
            <w:r w:rsidRPr="00E93ABE">
              <w:rPr>
                <w:rFonts w:ascii="Arial"/>
                <w:spacing w:val="77"/>
                <w:sz w:val="21"/>
                <w:szCs w:val="21"/>
              </w:rPr>
              <w:t xml:space="preserve"> </w:t>
            </w:r>
            <w:r w:rsidRPr="00E93ABE">
              <w:rPr>
                <w:rFonts w:ascii="Arial"/>
                <w:spacing w:val="-2"/>
                <w:sz w:val="21"/>
                <w:szCs w:val="21"/>
              </w:rPr>
              <w:t xml:space="preserve">resources needed </w:t>
            </w:r>
            <w:r w:rsidRPr="00E93ABE">
              <w:rPr>
                <w:rFonts w:ascii="Arial"/>
                <w:spacing w:val="-1"/>
                <w:sz w:val="21"/>
                <w:szCs w:val="21"/>
              </w:rPr>
              <w:t>to</w:t>
            </w:r>
            <w:r w:rsidRPr="00E93ABE">
              <w:rPr>
                <w:rFonts w:ascii="Arial"/>
                <w:spacing w:val="-2"/>
                <w:sz w:val="21"/>
                <w:szCs w:val="21"/>
              </w:rPr>
              <w:t xml:space="preserve"> </w:t>
            </w:r>
            <w:r w:rsidRPr="00E93ABE">
              <w:rPr>
                <w:rFonts w:ascii="Arial"/>
                <w:spacing w:val="-1"/>
                <w:sz w:val="21"/>
                <w:szCs w:val="21"/>
              </w:rPr>
              <w:t>effectively address</w:t>
            </w:r>
            <w:r w:rsidRPr="00E93ABE">
              <w:rPr>
                <w:rFonts w:ascii="Arial"/>
                <w:spacing w:val="-2"/>
                <w:sz w:val="21"/>
                <w:szCs w:val="21"/>
              </w:rPr>
              <w:t xml:space="preserve"> </w:t>
            </w:r>
            <w:r w:rsidRPr="00E93ABE">
              <w:rPr>
                <w:rFonts w:ascii="Arial"/>
                <w:spacing w:val="-1"/>
                <w:sz w:val="21"/>
                <w:szCs w:val="21"/>
              </w:rPr>
              <w:t>homelessness.</w:t>
            </w:r>
          </w:p>
        </w:tc>
      </w:tr>
      <w:tr w:rsidR="00B960DC" w14:paraId="110273DA" w14:textId="77777777" w:rsidTr="00EC103D">
        <w:trPr>
          <w:trHeight w:hRule="exact" w:val="898"/>
        </w:trPr>
        <w:tc>
          <w:tcPr>
            <w:tcW w:w="3347" w:type="dxa"/>
            <w:tcBorders>
              <w:top w:val="single" w:sz="7" w:space="0" w:color="000000"/>
              <w:left w:val="single" w:sz="7" w:space="0" w:color="000000"/>
              <w:bottom w:val="single" w:sz="7" w:space="0" w:color="000000"/>
              <w:right w:val="single" w:sz="7" w:space="0" w:color="000000"/>
            </w:tcBorders>
          </w:tcPr>
          <w:p w14:paraId="0B4D1C19" w14:textId="77777777" w:rsidR="00B960DC" w:rsidRDefault="00052C8E" w:rsidP="002A0C00">
            <w:pPr>
              <w:pStyle w:val="TableParagraph"/>
              <w:tabs>
                <w:tab w:val="left" w:pos="2329"/>
              </w:tabs>
              <w:spacing w:before="50"/>
              <w:ind w:left="103" w:right="1001"/>
              <w:rPr>
                <w:rFonts w:ascii="Arial" w:eastAsia="Arial" w:hAnsi="Arial" w:cs="Arial"/>
                <w:sz w:val="24"/>
                <w:szCs w:val="24"/>
              </w:rPr>
            </w:pPr>
            <w:r>
              <w:rPr>
                <w:rFonts w:ascii="Arial"/>
                <w:spacing w:val="-3"/>
                <w:sz w:val="24"/>
              </w:rPr>
              <w:t xml:space="preserve">Continuum </w:t>
            </w:r>
            <w:r>
              <w:rPr>
                <w:rFonts w:ascii="Arial"/>
                <w:spacing w:val="-2"/>
                <w:sz w:val="24"/>
              </w:rPr>
              <w:t>of</w:t>
            </w:r>
            <w:r>
              <w:rPr>
                <w:rFonts w:ascii="Arial"/>
                <w:spacing w:val="-4"/>
                <w:sz w:val="24"/>
              </w:rPr>
              <w:t xml:space="preserve"> </w:t>
            </w:r>
            <w:r>
              <w:rPr>
                <w:rFonts w:ascii="Arial"/>
                <w:spacing w:val="-2"/>
                <w:sz w:val="24"/>
              </w:rPr>
              <w:t>Care</w:t>
            </w:r>
            <w:r>
              <w:rPr>
                <w:rFonts w:ascii="Arial"/>
                <w:spacing w:val="-4"/>
                <w:sz w:val="24"/>
              </w:rPr>
              <w:t xml:space="preserve"> </w:t>
            </w:r>
            <w:r>
              <w:rPr>
                <w:rFonts w:ascii="Arial"/>
                <w:spacing w:val="-3"/>
                <w:sz w:val="24"/>
              </w:rPr>
              <w:t>Lead</w:t>
            </w:r>
            <w:r>
              <w:rPr>
                <w:rFonts w:ascii="Arial"/>
                <w:spacing w:val="18"/>
                <w:sz w:val="24"/>
              </w:rPr>
              <w:t xml:space="preserve"> </w:t>
            </w:r>
            <w:r>
              <w:rPr>
                <w:rFonts w:ascii="Arial"/>
                <w:spacing w:val="-3"/>
                <w:sz w:val="24"/>
              </w:rPr>
              <w:t>Agency</w:t>
            </w:r>
          </w:p>
        </w:tc>
        <w:tc>
          <w:tcPr>
            <w:tcW w:w="6030" w:type="dxa"/>
            <w:tcBorders>
              <w:top w:val="single" w:sz="7" w:space="0" w:color="000000"/>
              <w:left w:val="single" w:sz="7" w:space="0" w:color="000000"/>
              <w:bottom w:val="single" w:sz="7" w:space="0" w:color="000000"/>
              <w:right w:val="single" w:sz="7" w:space="0" w:color="000000"/>
            </w:tcBorders>
          </w:tcPr>
          <w:p w14:paraId="283B9651" w14:textId="77777777" w:rsidR="00B960DC" w:rsidRPr="00E93ABE" w:rsidRDefault="00052C8E">
            <w:pPr>
              <w:pStyle w:val="TableParagraph"/>
              <w:spacing w:before="52"/>
              <w:ind w:left="101" w:right="90"/>
              <w:jc w:val="both"/>
              <w:rPr>
                <w:rFonts w:ascii="Arial" w:eastAsia="Arial" w:hAnsi="Arial" w:cs="Arial"/>
                <w:sz w:val="21"/>
                <w:szCs w:val="21"/>
              </w:rPr>
            </w:pPr>
            <w:r w:rsidRPr="00E93ABE">
              <w:rPr>
                <w:rFonts w:ascii="Arial"/>
                <w:spacing w:val="-1"/>
                <w:sz w:val="21"/>
                <w:szCs w:val="21"/>
              </w:rPr>
              <w:t>The</w:t>
            </w:r>
            <w:r w:rsidRPr="00E93ABE">
              <w:rPr>
                <w:rFonts w:ascii="Arial"/>
                <w:spacing w:val="14"/>
                <w:sz w:val="21"/>
                <w:szCs w:val="21"/>
              </w:rPr>
              <w:t xml:space="preserve"> </w:t>
            </w:r>
            <w:r w:rsidRPr="00E93ABE">
              <w:rPr>
                <w:rFonts w:ascii="Arial"/>
                <w:spacing w:val="-1"/>
                <w:sz w:val="21"/>
                <w:szCs w:val="21"/>
              </w:rPr>
              <w:t>CoC</w:t>
            </w:r>
            <w:r w:rsidRPr="00E93ABE">
              <w:rPr>
                <w:rFonts w:ascii="Arial"/>
                <w:spacing w:val="14"/>
                <w:sz w:val="21"/>
                <w:szCs w:val="21"/>
              </w:rPr>
              <w:t xml:space="preserve"> </w:t>
            </w:r>
            <w:r w:rsidRPr="00E93ABE">
              <w:rPr>
                <w:rFonts w:ascii="Arial"/>
                <w:spacing w:val="-1"/>
                <w:sz w:val="21"/>
                <w:szCs w:val="21"/>
              </w:rPr>
              <w:t>Lead</w:t>
            </w:r>
            <w:r w:rsidRPr="00E93ABE">
              <w:rPr>
                <w:rFonts w:ascii="Arial"/>
                <w:spacing w:val="14"/>
                <w:sz w:val="21"/>
                <w:szCs w:val="21"/>
              </w:rPr>
              <w:t xml:space="preserve"> </w:t>
            </w:r>
            <w:r w:rsidRPr="00E93ABE">
              <w:rPr>
                <w:rFonts w:ascii="Arial"/>
                <w:spacing w:val="-1"/>
                <w:sz w:val="21"/>
                <w:szCs w:val="21"/>
              </w:rPr>
              <w:t>Agency</w:t>
            </w:r>
            <w:r w:rsidRPr="00E93ABE">
              <w:rPr>
                <w:rFonts w:ascii="Arial"/>
                <w:spacing w:val="14"/>
                <w:sz w:val="21"/>
                <w:szCs w:val="21"/>
              </w:rPr>
              <w:t xml:space="preserve"> </w:t>
            </w:r>
            <w:r w:rsidRPr="00E93ABE">
              <w:rPr>
                <w:rFonts w:ascii="Arial"/>
                <w:spacing w:val="-1"/>
                <w:sz w:val="21"/>
                <w:szCs w:val="21"/>
              </w:rPr>
              <w:t>is</w:t>
            </w:r>
            <w:r w:rsidRPr="00E93ABE">
              <w:rPr>
                <w:rFonts w:ascii="Arial"/>
                <w:spacing w:val="14"/>
                <w:sz w:val="21"/>
                <w:szCs w:val="21"/>
              </w:rPr>
              <w:t xml:space="preserve"> </w:t>
            </w:r>
            <w:r w:rsidRPr="00E93ABE">
              <w:rPr>
                <w:rFonts w:ascii="Arial"/>
                <w:spacing w:val="-2"/>
                <w:sz w:val="21"/>
                <w:szCs w:val="21"/>
              </w:rPr>
              <w:t>responsible</w:t>
            </w:r>
            <w:r w:rsidRPr="00E93ABE">
              <w:rPr>
                <w:rFonts w:ascii="Arial"/>
                <w:spacing w:val="14"/>
                <w:sz w:val="21"/>
                <w:szCs w:val="21"/>
              </w:rPr>
              <w:t xml:space="preserve"> </w:t>
            </w:r>
            <w:r w:rsidRPr="00E93ABE">
              <w:rPr>
                <w:rFonts w:ascii="Arial"/>
                <w:spacing w:val="-1"/>
                <w:sz w:val="21"/>
                <w:szCs w:val="21"/>
              </w:rPr>
              <w:t>for</w:t>
            </w:r>
            <w:r w:rsidRPr="00E93ABE">
              <w:rPr>
                <w:rFonts w:ascii="Arial"/>
                <w:spacing w:val="14"/>
                <w:sz w:val="21"/>
                <w:szCs w:val="21"/>
              </w:rPr>
              <w:t xml:space="preserve"> </w:t>
            </w:r>
            <w:r w:rsidRPr="00E93ABE">
              <w:rPr>
                <w:rFonts w:ascii="Arial"/>
                <w:spacing w:val="-2"/>
                <w:sz w:val="21"/>
                <w:szCs w:val="21"/>
              </w:rPr>
              <w:t>operationalizing</w:t>
            </w:r>
            <w:r w:rsidRPr="00E93ABE">
              <w:rPr>
                <w:rFonts w:ascii="Arial"/>
                <w:spacing w:val="14"/>
                <w:sz w:val="21"/>
                <w:szCs w:val="21"/>
              </w:rPr>
              <w:t xml:space="preserve"> </w:t>
            </w:r>
            <w:r w:rsidRPr="00E93ABE">
              <w:rPr>
                <w:rFonts w:ascii="Arial"/>
                <w:spacing w:val="-2"/>
                <w:sz w:val="21"/>
                <w:szCs w:val="21"/>
              </w:rPr>
              <w:t>the</w:t>
            </w:r>
            <w:r w:rsidRPr="00E93ABE">
              <w:rPr>
                <w:rFonts w:ascii="Arial"/>
                <w:spacing w:val="52"/>
                <w:sz w:val="21"/>
                <w:szCs w:val="21"/>
              </w:rPr>
              <w:t xml:space="preserve"> </w:t>
            </w:r>
            <w:r w:rsidRPr="00E93ABE">
              <w:rPr>
                <w:rFonts w:ascii="Arial"/>
                <w:spacing w:val="-2"/>
                <w:sz w:val="21"/>
                <w:szCs w:val="21"/>
              </w:rPr>
              <w:t>requirements</w:t>
            </w:r>
            <w:r w:rsidRPr="00E93ABE">
              <w:rPr>
                <w:rFonts w:ascii="Arial"/>
                <w:spacing w:val="15"/>
                <w:sz w:val="21"/>
                <w:szCs w:val="21"/>
              </w:rPr>
              <w:t xml:space="preserve"> </w:t>
            </w:r>
            <w:r w:rsidRPr="00E93ABE">
              <w:rPr>
                <w:rFonts w:ascii="Arial"/>
                <w:spacing w:val="-2"/>
                <w:sz w:val="21"/>
                <w:szCs w:val="21"/>
              </w:rPr>
              <w:t>identified</w:t>
            </w:r>
            <w:r w:rsidRPr="00E93ABE">
              <w:rPr>
                <w:rFonts w:ascii="Arial"/>
                <w:spacing w:val="17"/>
                <w:sz w:val="21"/>
                <w:szCs w:val="21"/>
              </w:rPr>
              <w:t xml:space="preserve"> </w:t>
            </w:r>
            <w:r w:rsidRPr="00E93ABE">
              <w:rPr>
                <w:rFonts w:ascii="Arial"/>
                <w:spacing w:val="-1"/>
                <w:sz w:val="21"/>
                <w:szCs w:val="21"/>
              </w:rPr>
              <w:t>through</w:t>
            </w:r>
            <w:r w:rsidRPr="00E93ABE">
              <w:rPr>
                <w:rFonts w:ascii="Arial"/>
                <w:spacing w:val="16"/>
                <w:sz w:val="21"/>
                <w:szCs w:val="21"/>
              </w:rPr>
              <w:t xml:space="preserve"> </w:t>
            </w:r>
            <w:r w:rsidRPr="00E93ABE">
              <w:rPr>
                <w:rFonts w:ascii="Arial"/>
                <w:spacing w:val="-1"/>
                <w:sz w:val="21"/>
                <w:szCs w:val="21"/>
              </w:rPr>
              <w:t>HUD,</w:t>
            </w:r>
            <w:r w:rsidRPr="00E93ABE">
              <w:rPr>
                <w:rFonts w:ascii="Arial"/>
                <w:spacing w:val="15"/>
                <w:sz w:val="21"/>
                <w:szCs w:val="21"/>
              </w:rPr>
              <w:t xml:space="preserve"> </w:t>
            </w:r>
            <w:r w:rsidRPr="00E93ABE">
              <w:rPr>
                <w:rFonts w:ascii="Arial"/>
                <w:spacing w:val="-1"/>
                <w:sz w:val="21"/>
                <w:szCs w:val="21"/>
              </w:rPr>
              <w:t>and</w:t>
            </w:r>
            <w:r w:rsidRPr="00E93ABE">
              <w:rPr>
                <w:rFonts w:ascii="Arial"/>
                <w:spacing w:val="16"/>
                <w:sz w:val="21"/>
                <w:szCs w:val="21"/>
              </w:rPr>
              <w:t xml:space="preserve"> </w:t>
            </w:r>
            <w:r w:rsidRPr="00E93ABE">
              <w:rPr>
                <w:rFonts w:ascii="Arial"/>
                <w:spacing w:val="-1"/>
                <w:sz w:val="21"/>
                <w:szCs w:val="21"/>
              </w:rPr>
              <w:t>is</w:t>
            </w:r>
            <w:r w:rsidRPr="00E93ABE">
              <w:rPr>
                <w:rFonts w:ascii="Arial"/>
                <w:spacing w:val="16"/>
                <w:sz w:val="21"/>
                <w:szCs w:val="21"/>
              </w:rPr>
              <w:t xml:space="preserve"> </w:t>
            </w:r>
            <w:r w:rsidRPr="00E93ABE">
              <w:rPr>
                <w:rFonts w:ascii="Arial"/>
                <w:spacing w:val="-2"/>
                <w:sz w:val="21"/>
                <w:szCs w:val="21"/>
              </w:rPr>
              <w:t>currently</w:t>
            </w:r>
            <w:r w:rsidRPr="00E93ABE">
              <w:rPr>
                <w:rFonts w:ascii="Arial"/>
                <w:spacing w:val="15"/>
                <w:sz w:val="21"/>
                <w:szCs w:val="21"/>
              </w:rPr>
              <w:t xml:space="preserve"> </w:t>
            </w:r>
            <w:r w:rsidRPr="00E93ABE">
              <w:rPr>
                <w:rFonts w:ascii="Arial"/>
                <w:spacing w:val="-2"/>
                <w:sz w:val="21"/>
                <w:szCs w:val="21"/>
              </w:rPr>
              <w:t>fulfilled</w:t>
            </w:r>
            <w:r w:rsidRPr="00E93ABE">
              <w:rPr>
                <w:rFonts w:ascii="Arial"/>
                <w:spacing w:val="56"/>
                <w:sz w:val="21"/>
                <w:szCs w:val="21"/>
              </w:rPr>
              <w:t xml:space="preserve"> </w:t>
            </w:r>
            <w:r w:rsidRPr="00E93ABE">
              <w:rPr>
                <w:rFonts w:ascii="Arial"/>
                <w:spacing w:val="-1"/>
                <w:sz w:val="21"/>
                <w:szCs w:val="21"/>
              </w:rPr>
              <w:t>by</w:t>
            </w:r>
            <w:r w:rsidRPr="00E93ABE">
              <w:rPr>
                <w:rFonts w:ascii="Arial"/>
                <w:spacing w:val="-4"/>
                <w:sz w:val="21"/>
                <w:szCs w:val="21"/>
              </w:rPr>
              <w:t xml:space="preserve"> </w:t>
            </w:r>
            <w:r w:rsidRPr="00E93ABE">
              <w:rPr>
                <w:rFonts w:ascii="Arial"/>
                <w:spacing w:val="-1"/>
                <w:sz w:val="21"/>
                <w:szCs w:val="21"/>
              </w:rPr>
              <w:t>the</w:t>
            </w:r>
            <w:r w:rsidRPr="00E93ABE">
              <w:rPr>
                <w:rFonts w:ascii="Arial"/>
                <w:spacing w:val="-3"/>
                <w:sz w:val="21"/>
                <w:szCs w:val="21"/>
              </w:rPr>
              <w:t xml:space="preserve"> </w:t>
            </w:r>
            <w:r w:rsidRPr="00E93ABE">
              <w:rPr>
                <w:rFonts w:ascii="Arial"/>
                <w:spacing w:val="-1"/>
                <w:sz w:val="21"/>
                <w:szCs w:val="21"/>
              </w:rPr>
              <w:t>Regional</w:t>
            </w:r>
            <w:r w:rsidRPr="00E93ABE">
              <w:rPr>
                <w:rFonts w:ascii="Arial"/>
                <w:spacing w:val="-3"/>
                <w:sz w:val="21"/>
                <w:szCs w:val="21"/>
              </w:rPr>
              <w:t xml:space="preserve"> </w:t>
            </w:r>
            <w:r w:rsidRPr="00E93ABE">
              <w:rPr>
                <w:rFonts w:ascii="Arial"/>
                <w:spacing w:val="-1"/>
                <w:sz w:val="21"/>
                <w:szCs w:val="21"/>
              </w:rPr>
              <w:t>Task</w:t>
            </w:r>
            <w:r w:rsidRPr="00E93ABE">
              <w:rPr>
                <w:rFonts w:ascii="Arial"/>
                <w:spacing w:val="-3"/>
                <w:sz w:val="21"/>
                <w:szCs w:val="21"/>
              </w:rPr>
              <w:t xml:space="preserve"> </w:t>
            </w:r>
            <w:r w:rsidRPr="00E93ABE">
              <w:rPr>
                <w:rFonts w:ascii="Arial"/>
                <w:spacing w:val="-1"/>
                <w:sz w:val="21"/>
                <w:szCs w:val="21"/>
              </w:rPr>
              <w:t>Force</w:t>
            </w:r>
            <w:r w:rsidRPr="00E93ABE">
              <w:rPr>
                <w:rFonts w:ascii="Arial"/>
                <w:spacing w:val="-4"/>
                <w:sz w:val="21"/>
                <w:szCs w:val="21"/>
              </w:rPr>
              <w:t xml:space="preserve"> </w:t>
            </w:r>
            <w:r w:rsidRPr="00E93ABE">
              <w:rPr>
                <w:rFonts w:ascii="Arial"/>
                <w:spacing w:val="-1"/>
                <w:sz w:val="21"/>
                <w:szCs w:val="21"/>
              </w:rPr>
              <w:t>on</w:t>
            </w:r>
            <w:r w:rsidRPr="00E93ABE">
              <w:rPr>
                <w:rFonts w:ascii="Arial"/>
                <w:spacing w:val="-3"/>
                <w:sz w:val="21"/>
                <w:szCs w:val="21"/>
              </w:rPr>
              <w:t xml:space="preserve"> </w:t>
            </w:r>
            <w:r w:rsidRPr="00E93ABE">
              <w:rPr>
                <w:rFonts w:ascii="Arial"/>
                <w:spacing w:val="-1"/>
                <w:sz w:val="21"/>
                <w:szCs w:val="21"/>
              </w:rPr>
              <w:t>the</w:t>
            </w:r>
            <w:r w:rsidRPr="00E93ABE">
              <w:rPr>
                <w:rFonts w:ascii="Arial"/>
                <w:spacing w:val="-3"/>
                <w:sz w:val="21"/>
                <w:szCs w:val="21"/>
              </w:rPr>
              <w:t xml:space="preserve"> </w:t>
            </w:r>
            <w:r w:rsidRPr="00E93ABE">
              <w:rPr>
                <w:rFonts w:ascii="Arial"/>
                <w:spacing w:val="-1"/>
                <w:sz w:val="21"/>
                <w:szCs w:val="21"/>
              </w:rPr>
              <w:t>Homeless.</w:t>
            </w:r>
          </w:p>
        </w:tc>
      </w:tr>
    </w:tbl>
    <w:p w14:paraId="26231E2E" w14:textId="77777777" w:rsidR="00B960DC" w:rsidRDefault="00B960DC">
      <w:pPr>
        <w:jc w:val="both"/>
        <w:rPr>
          <w:rFonts w:ascii="Arial" w:eastAsia="Arial" w:hAnsi="Arial" w:cs="Arial"/>
          <w:sz w:val="20"/>
          <w:szCs w:val="20"/>
        </w:rPr>
      </w:pPr>
    </w:p>
    <w:p w14:paraId="2C499617" w14:textId="77777777" w:rsidR="004404F0" w:rsidRDefault="004404F0">
      <w:pPr>
        <w:jc w:val="both"/>
        <w:rPr>
          <w:rFonts w:ascii="Arial" w:eastAsia="Arial" w:hAnsi="Arial" w:cs="Arial"/>
          <w:sz w:val="20"/>
          <w:szCs w:val="20"/>
        </w:rPr>
        <w:sectPr w:rsidR="004404F0">
          <w:pgSz w:w="12240" w:h="15840"/>
          <w:pgMar w:top="820" w:right="1220" w:bottom="900" w:left="1300" w:header="621" w:footer="700" w:gutter="0"/>
          <w:cols w:space="720"/>
        </w:sectPr>
      </w:pPr>
    </w:p>
    <w:tbl>
      <w:tblPr>
        <w:tblpPr w:leftFromText="180" w:rightFromText="180" w:horzAnchor="margin" w:tblpX="261" w:tblpY="210"/>
        <w:tblW w:w="0" w:type="auto"/>
        <w:tblLayout w:type="fixed"/>
        <w:tblCellMar>
          <w:left w:w="0" w:type="dxa"/>
          <w:right w:w="0" w:type="dxa"/>
        </w:tblCellMar>
        <w:tblLook w:val="01E0" w:firstRow="1" w:lastRow="1" w:firstColumn="1" w:lastColumn="1" w:noHBand="0" w:noVBand="0"/>
      </w:tblPr>
      <w:tblGrid>
        <w:gridCol w:w="3347"/>
        <w:gridCol w:w="6030"/>
      </w:tblGrid>
      <w:tr w:rsidR="00B960DC" w14:paraId="7BDA2338" w14:textId="77777777" w:rsidTr="000C6A19">
        <w:trPr>
          <w:trHeight w:hRule="exact" w:val="356"/>
        </w:trPr>
        <w:tc>
          <w:tcPr>
            <w:tcW w:w="3347" w:type="dxa"/>
            <w:tcBorders>
              <w:top w:val="single" w:sz="18" w:space="0" w:color="000000"/>
              <w:left w:val="single" w:sz="7" w:space="0" w:color="000000"/>
              <w:bottom w:val="single" w:sz="7" w:space="0" w:color="000000"/>
              <w:right w:val="single" w:sz="7" w:space="0" w:color="000000"/>
            </w:tcBorders>
            <w:shd w:val="clear" w:color="auto" w:fill="1F487B"/>
          </w:tcPr>
          <w:p w14:paraId="1E0FBFDB" w14:textId="77777777" w:rsidR="00B960DC" w:rsidRDefault="00052C8E" w:rsidP="000C6A19">
            <w:pPr>
              <w:pStyle w:val="TableParagraph"/>
              <w:spacing w:before="23"/>
              <w:ind w:left="103"/>
              <w:rPr>
                <w:rFonts w:ascii="Arial" w:eastAsia="Arial" w:hAnsi="Arial" w:cs="Arial"/>
              </w:rPr>
            </w:pPr>
            <w:r>
              <w:rPr>
                <w:rFonts w:ascii="Arial"/>
                <w:b/>
                <w:color w:val="FFFFFF"/>
                <w:spacing w:val="-1"/>
              </w:rPr>
              <w:lastRenderedPageBreak/>
              <w:t>Term</w:t>
            </w:r>
          </w:p>
        </w:tc>
        <w:tc>
          <w:tcPr>
            <w:tcW w:w="6030" w:type="dxa"/>
            <w:tcBorders>
              <w:top w:val="single" w:sz="18" w:space="0" w:color="000000"/>
              <w:left w:val="single" w:sz="7" w:space="0" w:color="000000"/>
              <w:bottom w:val="single" w:sz="7" w:space="0" w:color="000000"/>
              <w:right w:val="single" w:sz="7" w:space="0" w:color="000000"/>
            </w:tcBorders>
            <w:shd w:val="clear" w:color="auto" w:fill="1F487B"/>
          </w:tcPr>
          <w:p w14:paraId="5D4003AE" w14:textId="77777777" w:rsidR="00B960DC" w:rsidRDefault="00052C8E" w:rsidP="000C6A19">
            <w:pPr>
              <w:pStyle w:val="TableParagraph"/>
              <w:spacing w:before="23"/>
              <w:ind w:left="101"/>
              <w:rPr>
                <w:rFonts w:ascii="Arial" w:eastAsia="Arial" w:hAnsi="Arial" w:cs="Arial"/>
              </w:rPr>
            </w:pPr>
            <w:r>
              <w:rPr>
                <w:rFonts w:ascii="Arial"/>
                <w:b/>
                <w:color w:val="FFFFFF"/>
                <w:spacing w:val="-2"/>
              </w:rPr>
              <w:t>Definition</w:t>
            </w:r>
          </w:p>
        </w:tc>
      </w:tr>
      <w:tr w:rsidR="00B960DC" w14:paraId="63588C05" w14:textId="77777777" w:rsidTr="000C6A19">
        <w:trPr>
          <w:trHeight w:hRule="exact" w:val="1457"/>
        </w:trPr>
        <w:tc>
          <w:tcPr>
            <w:tcW w:w="3347" w:type="dxa"/>
            <w:tcBorders>
              <w:top w:val="single" w:sz="7" w:space="0" w:color="000000"/>
              <w:left w:val="single" w:sz="7" w:space="0" w:color="000000"/>
              <w:bottom w:val="single" w:sz="7" w:space="0" w:color="000000"/>
              <w:right w:val="single" w:sz="7" w:space="0" w:color="000000"/>
            </w:tcBorders>
          </w:tcPr>
          <w:p w14:paraId="7A860297" w14:textId="77777777" w:rsidR="00B960DC" w:rsidRDefault="00052C8E" w:rsidP="000C6A19">
            <w:pPr>
              <w:pStyle w:val="TableParagraph"/>
              <w:spacing w:before="40"/>
              <w:ind w:left="103"/>
              <w:rPr>
                <w:rFonts w:ascii="Arial" w:eastAsia="Arial" w:hAnsi="Arial" w:cs="Arial"/>
                <w:sz w:val="24"/>
                <w:szCs w:val="24"/>
              </w:rPr>
            </w:pPr>
            <w:r>
              <w:rPr>
                <w:rFonts w:ascii="Arial"/>
                <w:spacing w:val="-2"/>
                <w:sz w:val="24"/>
              </w:rPr>
              <w:t xml:space="preserve">Continuum </w:t>
            </w:r>
            <w:r>
              <w:rPr>
                <w:rFonts w:ascii="Arial"/>
                <w:spacing w:val="-1"/>
                <w:sz w:val="24"/>
              </w:rPr>
              <w:t>of</w:t>
            </w:r>
            <w:r>
              <w:rPr>
                <w:rFonts w:ascii="Arial"/>
                <w:spacing w:val="-2"/>
                <w:sz w:val="24"/>
              </w:rPr>
              <w:t xml:space="preserve"> Care</w:t>
            </w:r>
            <w:r>
              <w:rPr>
                <w:rFonts w:ascii="Arial"/>
                <w:spacing w:val="-3"/>
                <w:sz w:val="24"/>
              </w:rPr>
              <w:t xml:space="preserve"> </w:t>
            </w:r>
            <w:r>
              <w:rPr>
                <w:rFonts w:ascii="Arial"/>
                <w:spacing w:val="-1"/>
                <w:sz w:val="24"/>
              </w:rPr>
              <w:t>Member</w:t>
            </w:r>
          </w:p>
        </w:tc>
        <w:tc>
          <w:tcPr>
            <w:tcW w:w="6030" w:type="dxa"/>
            <w:tcBorders>
              <w:top w:val="single" w:sz="7" w:space="0" w:color="000000"/>
              <w:left w:val="single" w:sz="7" w:space="0" w:color="000000"/>
              <w:bottom w:val="single" w:sz="7" w:space="0" w:color="000000"/>
              <w:right w:val="single" w:sz="7" w:space="0" w:color="000000"/>
            </w:tcBorders>
          </w:tcPr>
          <w:p w14:paraId="021E66C0" w14:textId="77777777" w:rsidR="00B960DC" w:rsidRPr="000C6A19" w:rsidRDefault="00052C8E" w:rsidP="000C6A19">
            <w:pPr>
              <w:pStyle w:val="TableParagraph"/>
              <w:spacing w:before="40"/>
              <w:ind w:left="101" w:right="256"/>
              <w:jc w:val="both"/>
              <w:rPr>
                <w:rFonts w:ascii="Arial" w:eastAsia="Arial" w:hAnsi="Arial" w:cs="Arial"/>
                <w:sz w:val="20"/>
                <w:szCs w:val="20"/>
              </w:rPr>
            </w:pPr>
            <w:r w:rsidRPr="000C6A19">
              <w:rPr>
                <w:rFonts w:ascii="Arial"/>
                <w:spacing w:val="-1"/>
                <w:sz w:val="20"/>
                <w:szCs w:val="20"/>
              </w:rPr>
              <w:t>CoC</w:t>
            </w:r>
            <w:r w:rsidRPr="000C6A19">
              <w:rPr>
                <w:rFonts w:ascii="Arial"/>
                <w:spacing w:val="43"/>
                <w:sz w:val="20"/>
                <w:szCs w:val="20"/>
              </w:rPr>
              <w:t xml:space="preserve"> </w:t>
            </w:r>
            <w:r w:rsidRPr="000C6A19">
              <w:rPr>
                <w:rFonts w:ascii="Arial"/>
                <w:spacing w:val="-2"/>
                <w:sz w:val="20"/>
                <w:szCs w:val="20"/>
              </w:rPr>
              <w:t>members</w:t>
            </w:r>
            <w:r w:rsidRPr="000C6A19">
              <w:rPr>
                <w:rFonts w:ascii="Arial"/>
                <w:spacing w:val="23"/>
                <w:sz w:val="20"/>
                <w:szCs w:val="20"/>
              </w:rPr>
              <w:t xml:space="preserve"> </w:t>
            </w:r>
            <w:r w:rsidRPr="000C6A19">
              <w:rPr>
                <w:rFonts w:ascii="Arial"/>
                <w:spacing w:val="-1"/>
                <w:sz w:val="20"/>
                <w:szCs w:val="20"/>
              </w:rPr>
              <w:t>can</w:t>
            </w:r>
            <w:r w:rsidRPr="000C6A19">
              <w:rPr>
                <w:rFonts w:ascii="Arial"/>
                <w:spacing w:val="44"/>
                <w:sz w:val="20"/>
                <w:szCs w:val="20"/>
              </w:rPr>
              <w:t xml:space="preserve"> </w:t>
            </w:r>
            <w:r w:rsidRPr="000C6A19">
              <w:rPr>
                <w:rFonts w:ascii="Arial"/>
                <w:spacing w:val="-2"/>
                <w:sz w:val="20"/>
                <w:szCs w:val="20"/>
              </w:rPr>
              <w:t>be</w:t>
            </w:r>
            <w:r w:rsidRPr="000C6A19">
              <w:rPr>
                <w:rFonts w:ascii="Arial"/>
                <w:spacing w:val="42"/>
                <w:sz w:val="20"/>
                <w:szCs w:val="20"/>
              </w:rPr>
              <w:t xml:space="preserve"> </w:t>
            </w:r>
            <w:r w:rsidRPr="000C6A19">
              <w:rPr>
                <w:rFonts w:ascii="Arial"/>
                <w:spacing w:val="-1"/>
                <w:sz w:val="20"/>
                <w:szCs w:val="20"/>
              </w:rPr>
              <w:t>an</w:t>
            </w:r>
            <w:r w:rsidRPr="000C6A19">
              <w:rPr>
                <w:rFonts w:ascii="Arial"/>
                <w:spacing w:val="48"/>
                <w:sz w:val="20"/>
                <w:szCs w:val="20"/>
              </w:rPr>
              <w:t xml:space="preserve"> </w:t>
            </w:r>
            <w:r w:rsidRPr="000C6A19">
              <w:rPr>
                <w:rFonts w:ascii="Arial"/>
                <w:spacing w:val="-2"/>
                <w:sz w:val="20"/>
                <w:szCs w:val="20"/>
              </w:rPr>
              <w:t>individual,</w:t>
            </w:r>
            <w:r w:rsidRPr="000C6A19">
              <w:rPr>
                <w:rFonts w:ascii="Arial"/>
                <w:spacing w:val="22"/>
                <w:sz w:val="20"/>
                <w:szCs w:val="20"/>
              </w:rPr>
              <w:t xml:space="preserve"> </w:t>
            </w:r>
            <w:r w:rsidRPr="000C6A19">
              <w:rPr>
                <w:rFonts w:ascii="Arial"/>
                <w:sz w:val="20"/>
                <w:szCs w:val="20"/>
              </w:rPr>
              <w:t>agency</w:t>
            </w:r>
            <w:r w:rsidRPr="000C6A19">
              <w:rPr>
                <w:rFonts w:ascii="Arial"/>
                <w:spacing w:val="44"/>
                <w:sz w:val="20"/>
                <w:szCs w:val="20"/>
              </w:rPr>
              <w:t xml:space="preserve"> </w:t>
            </w:r>
            <w:r w:rsidRPr="000C6A19">
              <w:rPr>
                <w:rFonts w:ascii="Arial"/>
                <w:spacing w:val="-2"/>
                <w:sz w:val="20"/>
                <w:szCs w:val="20"/>
              </w:rPr>
              <w:t>and/or</w:t>
            </w:r>
            <w:r w:rsidRPr="000C6A19">
              <w:rPr>
                <w:rFonts w:ascii="Arial"/>
                <w:spacing w:val="48"/>
                <w:sz w:val="20"/>
                <w:szCs w:val="20"/>
              </w:rPr>
              <w:t xml:space="preserve"> </w:t>
            </w:r>
            <w:r w:rsidRPr="000C6A19">
              <w:rPr>
                <w:rFonts w:ascii="Arial"/>
                <w:spacing w:val="-2"/>
                <w:sz w:val="20"/>
                <w:szCs w:val="20"/>
              </w:rPr>
              <w:t>department</w:t>
            </w:r>
            <w:r w:rsidRPr="000C6A19">
              <w:rPr>
                <w:rFonts w:ascii="Arial"/>
                <w:spacing w:val="29"/>
                <w:sz w:val="20"/>
                <w:szCs w:val="20"/>
              </w:rPr>
              <w:t xml:space="preserve"> </w:t>
            </w:r>
            <w:r w:rsidRPr="000C6A19">
              <w:rPr>
                <w:rFonts w:ascii="Arial"/>
                <w:spacing w:val="-2"/>
                <w:sz w:val="20"/>
                <w:szCs w:val="20"/>
              </w:rPr>
              <w:t>within</w:t>
            </w:r>
            <w:r w:rsidRPr="000C6A19">
              <w:rPr>
                <w:rFonts w:ascii="Arial"/>
                <w:spacing w:val="36"/>
                <w:sz w:val="20"/>
                <w:szCs w:val="20"/>
              </w:rPr>
              <w:t xml:space="preserve"> </w:t>
            </w:r>
            <w:r w:rsidRPr="000C6A19">
              <w:rPr>
                <w:rFonts w:ascii="Arial"/>
                <w:sz w:val="20"/>
                <w:szCs w:val="20"/>
              </w:rPr>
              <w:t>a</w:t>
            </w:r>
            <w:r w:rsidRPr="000C6A19">
              <w:rPr>
                <w:rFonts w:ascii="Arial"/>
                <w:spacing w:val="35"/>
                <w:sz w:val="20"/>
                <w:szCs w:val="20"/>
              </w:rPr>
              <w:t xml:space="preserve"> </w:t>
            </w:r>
            <w:r w:rsidRPr="000C6A19">
              <w:rPr>
                <w:rFonts w:ascii="Arial"/>
                <w:spacing w:val="-2"/>
                <w:sz w:val="20"/>
                <w:szCs w:val="20"/>
              </w:rPr>
              <w:t>political</w:t>
            </w:r>
            <w:r w:rsidRPr="000C6A19">
              <w:rPr>
                <w:rFonts w:ascii="Arial"/>
                <w:spacing w:val="34"/>
                <w:sz w:val="20"/>
                <w:szCs w:val="20"/>
              </w:rPr>
              <w:t xml:space="preserve"> </w:t>
            </w:r>
            <w:r w:rsidRPr="000C6A19">
              <w:rPr>
                <w:rFonts w:ascii="Arial"/>
                <w:spacing w:val="-2"/>
                <w:sz w:val="20"/>
                <w:szCs w:val="20"/>
              </w:rPr>
              <w:t>subdivision</w:t>
            </w:r>
            <w:r w:rsidRPr="000C6A19">
              <w:rPr>
                <w:rFonts w:ascii="Arial"/>
                <w:spacing w:val="34"/>
                <w:sz w:val="20"/>
                <w:szCs w:val="20"/>
              </w:rPr>
              <w:t xml:space="preserve"> </w:t>
            </w:r>
            <w:r w:rsidRPr="000C6A19">
              <w:rPr>
                <w:rFonts w:ascii="Arial"/>
                <w:spacing w:val="-1"/>
                <w:sz w:val="20"/>
                <w:szCs w:val="20"/>
              </w:rPr>
              <w:t>who</w:t>
            </w:r>
            <w:r w:rsidRPr="000C6A19">
              <w:rPr>
                <w:rFonts w:ascii="Arial"/>
                <w:spacing w:val="31"/>
                <w:sz w:val="20"/>
                <w:szCs w:val="20"/>
              </w:rPr>
              <w:t xml:space="preserve"> </w:t>
            </w:r>
            <w:r w:rsidRPr="000C6A19">
              <w:rPr>
                <w:rFonts w:ascii="Arial"/>
                <w:spacing w:val="-1"/>
                <w:sz w:val="20"/>
                <w:szCs w:val="20"/>
              </w:rPr>
              <w:t>are</w:t>
            </w:r>
            <w:r w:rsidRPr="000C6A19">
              <w:rPr>
                <w:rFonts w:ascii="Arial"/>
                <w:spacing w:val="33"/>
                <w:sz w:val="20"/>
                <w:szCs w:val="20"/>
              </w:rPr>
              <w:t xml:space="preserve"> </w:t>
            </w:r>
            <w:r w:rsidRPr="000C6A19">
              <w:rPr>
                <w:rFonts w:ascii="Arial"/>
                <w:spacing w:val="-2"/>
                <w:sz w:val="20"/>
                <w:szCs w:val="20"/>
              </w:rPr>
              <w:t>concerned</w:t>
            </w:r>
            <w:r w:rsidRPr="000C6A19">
              <w:rPr>
                <w:rFonts w:ascii="Arial"/>
                <w:spacing w:val="62"/>
                <w:sz w:val="20"/>
                <w:szCs w:val="20"/>
              </w:rPr>
              <w:t xml:space="preserve"> </w:t>
            </w:r>
            <w:r w:rsidRPr="000C6A19">
              <w:rPr>
                <w:rFonts w:ascii="Arial"/>
                <w:spacing w:val="-2"/>
                <w:sz w:val="20"/>
                <w:szCs w:val="20"/>
              </w:rPr>
              <w:t>with</w:t>
            </w:r>
            <w:r w:rsidRPr="000C6A19">
              <w:rPr>
                <w:rFonts w:ascii="Arial"/>
                <w:spacing w:val="33"/>
                <w:sz w:val="20"/>
                <w:szCs w:val="20"/>
              </w:rPr>
              <w:t xml:space="preserve"> </w:t>
            </w:r>
            <w:r w:rsidRPr="000C6A19">
              <w:rPr>
                <w:rFonts w:ascii="Arial"/>
                <w:spacing w:val="-1"/>
                <w:sz w:val="20"/>
                <w:szCs w:val="20"/>
              </w:rPr>
              <w:t>and/or</w:t>
            </w:r>
            <w:r w:rsidRPr="000C6A19">
              <w:rPr>
                <w:rFonts w:ascii="Arial"/>
                <w:spacing w:val="33"/>
                <w:sz w:val="20"/>
                <w:szCs w:val="20"/>
              </w:rPr>
              <w:t xml:space="preserve"> </w:t>
            </w:r>
            <w:r w:rsidRPr="000C6A19">
              <w:rPr>
                <w:rFonts w:ascii="Arial"/>
                <w:spacing w:val="-2"/>
                <w:sz w:val="20"/>
                <w:szCs w:val="20"/>
              </w:rPr>
              <w:t>providing</w:t>
            </w:r>
            <w:r w:rsidRPr="000C6A19">
              <w:rPr>
                <w:rFonts w:ascii="Arial"/>
                <w:spacing w:val="27"/>
                <w:sz w:val="20"/>
                <w:szCs w:val="20"/>
              </w:rPr>
              <w:t xml:space="preserve"> </w:t>
            </w:r>
            <w:r w:rsidRPr="000C6A19">
              <w:rPr>
                <w:rFonts w:ascii="Arial"/>
                <w:spacing w:val="-1"/>
                <w:sz w:val="20"/>
                <w:szCs w:val="20"/>
              </w:rPr>
              <w:t>services</w:t>
            </w:r>
            <w:r w:rsidRPr="000C6A19">
              <w:rPr>
                <w:rFonts w:ascii="Arial"/>
                <w:spacing w:val="35"/>
                <w:sz w:val="20"/>
                <w:szCs w:val="20"/>
              </w:rPr>
              <w:t xml:space="preserve"> </w:t>
            </w:r>
            <w:r w:rsidRPr="000C6A19">
              <w:rPr>
                <w:rFonts w:ascii="Arial"/>
                <w:spacing w:val="-1"/>
                <w:sz w:val="20"/>
                <w:szCs w:val="20"/>
              </w:rPr>
              <w:t>to</w:t>
            </w:r>
            <w:r w:rsidRPr="000C6A19">
              <w:rPr>
                <w:rFonts w:ascii="Arial"/>
                <w:spacing w:val="34"/>
                <w:sz w:val="20"/>
                <w:szCs w:val="20"/>
              </w:rPr>
              <w:t xml:space="preserve"> </w:t>
            </w:r>
            <w:r w:rsidRPr="000C6A19">
              <w:rPr>
                <w:rFonts w:ascii="Arial"/>
                <w:spacing w:val="-2"/>
                <w:sz w:val="20"/>
                <w:szCs w:val="20"/>
              </w:rPr>
              <w:t>the</w:t>
            </w:r>
            <w:r w:rsidRPr="000C6A19">
              <w:rPr>
                <w:rFonts w:ascii="Arial"/>
                <w:spacing w:val="34"/>
                <w:sz w:val="20"/>
                <w:szCs w:val="20"/>
              </w:rPr>
              <w:t xml:space="preserve"> </w:t>
            </w:r>
            <w:r w:rsidRPr="000C6A19">
              <w:rPr>
                <w:rFonts w:ascii="Arial"/>
                <w:spacing w:val="-2"/>
                <w:sz w:val="20"/>
                <w:szCs w:val="20"/>
              </w:rPr>
              <w:t>various</w:t>
            </w:r>
            <w:r w:rsidRPr="000C6A19">
              <w:rPr>
                <w:rFonts w:ascii="Arial"/>
                <w:spacing w:val="30"/>
                <w:sz w:val="20"/>
                <w:szCs w:val="20"/>
              </w:rPr>
              <w:t xml:space="preserve"> </w:t>
            </w:r>
            <w:r w:rsidRPr="000C6A19">
              <w:rPr>
                <w:rFonts w:ascii="Arial"/>
                <w:spacing w:val="-2"/>
                <w:sz w:val="20"/>
                <w:szCs w:val="20"/>
              </w:rPr>
              <w:t>homeless</w:t>
            </w:r>
            <w:r w:rsidRPr="000C6A19">
              <w:rPr>
                <w:rFonts w:ascii="Arial"/>
                <w:spacing w:val="31"/>
                <w:sz w:val="20"/>
                <w:szCs w:val="20"/>
              </w:rPr>
              <w:t xml:space="preserve"> </w:t>
            </w:r>
            <w:r w:rsidRPr="000C6A19">
              <w:rPr>
                <w:rFonts w:ascii="Arial"/>
                <w:spacing w:val="-2"/>
                <w:sz w:val="20"/>
                <w:szCs w:val="20"/>
              </w:rPr>
              <w:t>sub-</w:t>
            </w:r>
            <w:r w:rsidRPr="000C6A19">
              <w:rPr>
                <w:rFonts w:ascii="Arial"/>
                <w:spacing w:val="43"/>
                <w:sz w:val="20"/>
                <w:szCs w:val="20"/>
              </w:rPr>
              <w:t xml:space="preserve"> </w:t>
            </w:r>
            <w:r w:rsidRPr="000C6A19">
              <w:rPr>
                <w:rFonts w:ascii="Arial"/>
                <w:spacing w:val="-2"/>
                <w:sz w:val="20"/>
                <w:szCs w:val="20"/>
              </w:rPr>
              <w:t>populations</w:t>
            </w:r>
            <w:r w:rsidRPr="000C6A19">
              <w:rPr>
                <w:rFonts w:ascii="Arial"/>
                <w:spacing w:val="41"/>
                <w:sz w:val="20"/>
                <w:szCs w:val="20"/>
              </w:rPr>
              <w:t xml:space="preserve"> </w:t>
            </w:r>
            <w:r w:rsidRPr="000C6A19">
              <w:rPr>
                <w:rFonts w:ascii="Arial"/>
                <w:spacing w:val="-2"/>
                <w:sz w:val="20"/>
                <w:szCs w:val="20"/>
              </w:rPr>
              <w:t>furthering</w:t>
            </w:r>
            <w:r w:rsidRPr="000C6A19">
              <w:rPr>
                <w:rFonts w:ascii="Arial"/>
                <w:spacing w:val="44"/>
                <w:sz w:val="20"/>
                <w:szCs w:val="20"/>
              </w:rPr>
              <w:t xml:space="preserve"> </w:t>
            </w:r>
            <w:r w:rsidRPr="000C6A19">
              <w:rPr>
                <w:rFonts w:ascii="Arial"/>
                <w:spacing w:val="-2"/>
                <w:sz w:val="20"/>
                <w:szCs w:val="20"/>
              </w:rPr>
              <w:t>the</w:t>
            </w:r>
            <w:r w:rsidRPr="000C6A19">
              <w:rPr>
                <w:rFonts w:ascii="Arial"/>
                <w:spacing w:val="44"/>
                <w:sz w:val="20"/>
                <w:szCs w:val="20"/>
              </w:rPr>
              <w:t xml:space="preserve"> </w:t>
            </w:r>
            <w:r w:rsidRPr="000C6A19">
              <w:rPr>
                <w:rFonts w:ascii="Arial"/>
                <w:spacing w:val="-2"/>
                <w:sz w:val="20"/>
                <w:szCs w:val="20"/>
              </w:rPr>
              <w:t>direction</w:t>
            </w:r>
            <w:r w:rsidRPr="000C6A19">
              <w:rPr>
                <w:rFonts w:ascii="Arial"/>
                <w:spacing w:val="44"/>
                <w:sz w:val="20"/>
                <w:szCs w:val="20"/>
              </w:rPr>
              <w:t xml:space="preserve"> </w:t>
            </w:r>
            <w:r w:rsidRPr="000C6A19">
              <w:rPr>
                <w:rFonts w:ascii="Arial"/>
                <w:spacing w:val="-1"/>
                <w:sz w:val="20"/>
                <w:szCs w:val="20"/>
              </w:rPr>
              <w:t>of</w:t>
            </w:r>
            <w:r w:rsidRPr="000C6A19">
              <w:rPr>
                <w:rFonts w:ascii="Arial"/>
                <w:spacing w:val="46"/>
                <w:sz w:val="20"/>
                <w:szCs w:val="20"/>
              </w:rPr>
              <w:t xml:space="preserve"> </w:t>
            </w:r>
            <w:r w:rsidRPr="000C6A19">
              <w:rPr>
                <w:rFonts w:ascii="Arial"/>
                <w:spacing w:val="-2"/>
                <w:sz w:val="20"/>
                <w:szCs w:val="20"/>
              </w:rPr>
              <w:t>the</w:t>
            </w:r>
            <w:r w:rsidRPr="000C6A19">
              <w:rPr>
                <w:rFonts w:ascii="Arial"/>
                <w:spacing w:val="43"/>
                <w:sz w:val="20"/>
                <w:szCs w:val="20"/>
              </w:rPr>
              <w:t xml:space="preserve"> </w:t>
            </w:r>
            <w:r w:rsidRPr="000C6A19">
              <w:rPr>
                <w:rFonts w:ascii="Arial"/>
                <w:spacing w:val="-1"/>
                <w:sz w:val="20"/>
                <w:szCs w:val="20"/>
              </w:rPr>
              <w:t>CoC.</w:t>
            </w:r>
            <w:r w:rsidRPr="000C6A19">
              <w:rPr>
                <w:rFonts w:ascii="Arial"/>
                <w:spacing w:val="45"/>
                <w:sz w:val="20"/>
                <w:szCs w:val="20"/>
              </w:rPr>
              <w:t xml:space="preserve"> </w:t>
            </w:r>
            <w:r w:rsidRPr="000C6A19">
              <w:rPr>
                <w:rFonts w:ascii="Arial"/>
                <w:spacing w:val="-1"/>
                <w:sz w:val="20"/>
                <w:szCs w:val="20"/>
              </w:rPr>
              <w:t>An</w:t>
            </w:r>
            <w:r w:rsidRPr="000C6A19">
              <w:rPr>
                <w:rFonts w:ascii="Arial"/>
                <w:spacing w:val="47"/>
                <w:sz w:val="20"/>
                <w:szCs w:val="20"/>
              </w:rPr>
              <w:t xml:space="preserve"> </w:t>
            </w:r>
            <w:r w:rsidRPr="000C6A19">
              <w:rPr>
                <w:rFonts w:ascii="Arial"/>
                <w:spacing w:val="-1"/>
                <w:sz w:val="20"/>
                <w:szCs w:val="20"/>
              </w:rPr>
              <w:t>agency</w:t>
            </w:r>
            <w:r w:rsidRPr="000C6A19">
              <w:rPr>
                <w:rFonts w:ascii="Arial"/>
                <w:spacing w:val="73"/>
                <w:sz w:val="20"/>
                <w:szCs w:val="20"/>
              </w:rPr>
              <w:t xml:space="preserve"> </w:t>
            </w:r>
            <w:r w:rsidRPr="000C6A19">
              <w:rPr>
                <w:rFonts w:ascii="Arial"/>
                <w:spacing w:val="-1"/>
                <w:sz w:val="20"/>
                <w:szCs w:val="20"/>
              </w:rPr>
              <w:t>and/or</w:t>
            </w:r>
            <w:r w:rsidRPr="000C6A19">
              <w:rPr>
                <w:rFonts w:ascii="Arial"/>
                <w:spacing w:val="11"/>
                <w:sz w:val="20"/>
                <w:szCs w:val="20"/>
              </w:rPr>
              <w:t xml:space="preserve"> </w:t>
            </w:r>
            <w:r w:rsidRPr="000C6A19">
              <w:rPr>
                <w:rFonts w:ascii="Arial"/>
                <w:spacing w:val="-2"/>
                <w:sz w:val="20"/>
                <w:szCs w:val="20"/>
              </w:rPr>
              <w:t>department</w:t>
            </w:r>
            <w:r w:rsidRPr="000C6A19">
              <w:rPr>
                <w:rFonts w:ascii="Arial"/>
                <w:spacing w:val="10"/>
                <w:sz w:val="20"/>
                <w:szCs w:val="20"/>
              </w:rPr>
              <w:t xml:space="preserve"> </w:t>
            </w:r>
            <w:r w:rsidRPr="000C6A19">
              <w:rPr>
                <w:rFonts w:ascii="Arial"/>
                <w:spacing w:val="-2"/>
                <w:sz w:val="20"/>
                <w:szCs w:val="20"/>
              </w:rPr>
              <w:t>with</w:t>
            </w:r>
            <w:r w:rsidRPr="000C6A19">
              <w:rPr>
                <w:rFonts w:ascii="Arial"/>
                <w:spacing w:val="10"/>
                <w:sz w:val="20"/>
                <w:szCs w:val="20"/>
              </w:rPr>
              <w:t xml:space="preserve"> </w:t>
            </w:r>
            <w:r w:rsidRPr="000C6A19">
              <w:rPr>
                <w:rFonts w:ascii="Arial"/>
                <w:spacing w:val="-1"/>
                <w:sz w:val="20"/>
                <w:szCs w:val="20"/>
              </w:rPr>
              <w:t>more</w:t>
            </w:r>
            <w:r w:rsidRPr="000C6A19">
              <w:rPr>
                <w:rFonts w:ascii="Arial"/>
                <w:spacing w:val="12"/>
                <w:sz w:val="20"/>
                <w:szCs w:val="20"/>
              </w:rPr>
              <w:t xml:space="preserve"> </w:t>
            </w:r>
            <w:r w:rsidRPr="000C6A19">
              <w:rPr>
                <w:rFonts w:ascii="Arial"/>
                <w:spacing w:val="-1"/>
                <w:sz w:val="20"/>
                <w:szCs w:val="20"/>
              </w:rPr>
              <w:t>than</w:t>
            </w:r>
            <w:r w:rsidRPr="000C6A19">
              <w:rPr>
                <w:rFonts w:ascii="Arial"/>
                <w:spacing w:val="7"/>
                <w:sz w:val="20"/>
                <w:szCs w:val="20"/>
              </w:rPr>
              <w:t xml:space="preserve"> </w:t>
            </w:r>
            <w:r w:rsidRPr="000C6A19">
              <w:rPr>
                <w:rFonts w:ascii="Arial"/>
                <w:spacing w:val="-1"/>
                <w:sz w:val="20"/>
                <w:szCs w:val="20"/>
              </w:rPr>
              <w:t>one</w:t>
            </w:r>
            <w:r w:rsidRPr="000C6A19">
              <w:rPr>
                <w:rFonts w:ascii="Arial"/>
                <w:spacing w:val="11"/>
                <w:sz w:val="20"/>
                <w:szCs w:val="20"/>
              </w:rPr>
              <w:t xml:space="preserve"> </w:t>
            </w:r>
            <w:r w:rsidRPr="000C6A19">
              <w:rPr>
                <w:rFonts w:ascii="Arial"/>
                <w:spacing w:val="-4"/>
                <w:sz w:val="20"/>
                <w:szCs w:val="20"/>
              </w:rPr>
              <w:t>individual</w:t>
            </w:r>
            <w:r w:rsidRPr="000C6A19">
              <w:rPr>
                <w:rFonts w:ascii="Arial"/>
                <w:spacing w:val="5"/>
                <w:sz w:val="20"/>
                <w:szCs w:val="20"/>
              </w:rPr>
              <w:t xml:space="preserve"> </w:t>
            </w:r>
            <w:r w:rsidRPr="000C6A19">
              <w:rPr>
                <w:rFonts w:ascii="Arial"/>
                <w:spacing w:val="-2"/>
                <w:sz w:val="20"/>
                <w:szCs w:val="20"/>
              </w:rPr>
              <w:t>representing</w:t>
            </w:r>
            <w:r w:rsidRPr="000C6A19">
              <w:rPr>
                <w:rFonts w:ascii="Arial"/>
                <w:spacing w:val="66"/>
                <w:sz w:val="20"/>
                <w:szCs w:val="20"/>
              </w:rPr>
              <w:t xml:space="preserve"> </w:t>
            </w:r>
            <w:r w:rsidRPr="000C6A19">
              <w:rPr>
                <w:rFonts w:ascii="Arial"/>
                <w:spacing w:val="-1"/>
                <w:sz w:val="20"/>
                <w:szCs w:val="20"/>
              </w:rPr>
              <w:t>that</w:t>
            </w:r>
            <w:r w:rsidRPr="000C6A19">
              <w:rPr>
                <w:rFonts w:ascii="Arial"/>
                <w:spacing w:val="-11"/>
                <w:sz w:val="20"/>
                <w:szCs w:val="20"/>
              </w:rPr>
              <w:t xml:space="preserve"> </w:t>
            </w:r>
            <w:r w:rsidRPr="000C6A19">
              <w:rPr>
                <w:rFonts w:ascii="Arial"/>
                <w:spacing w:val="-2"/>
                <w:sz w:val="20"/>
                <w:szCs w:val="20"/>
              </w:rPr>
              <w:t>organization</w:t>
            </w:r>
            <w:r w:rsidRPr="000C6A19">
              <w:rPr>
                <w:rFonts w:ascii="Arial"/>
                <w:spacing w:val="-7"/>
                <w:sz w:val="20"/>
                <w:szCs w:val="20"/>
              </w:rPr>
              <w:t xml:space="preserve"> </w:t>
            </w:r>
            <w:r w:rsidRPr="000C6A19">
              <w:rPr>
                <w:rFonts w:ascii="Arial"/>
                <w:spacing w:val="-2"/>
                <w:sz w:val="20"/>
                <w:szCs w:val="20"/>
              </w:rPr>
              <w:t>will</w:t>
            </w:r>
            <w:r w:rsidRPr="000C6A19">
              <w:rPr>
                <w:rFonts w:ascii="Arial"/>
                <w:spacing w:val="-10"/>
                <w:sz w:val="20"/>
                <w:szCs w:val="20"/>
              </w:rPr>
              <w:t xml:space="preserve"> </w:t>
            </w:r>
            <w:r w:rsidRPr="000C6A19">
              <w:rPr>
                <w:rFonts w:ascii="Arial"/>
                <w:sz w:val="20"/>
                <w:szCs w:val="20"/>
              </w:rPr>
              <w:t>be</w:t>
            </w:r>
            <w:r w:rsidRPr="000C6A19">
              <w:rPr>
                <w:rFonts w:ascii="Arial"/>
                <w:spacing w:val="-7"/>
                <w:sz w:val="20"/>
                <w:szCs w:val="20"/>
              </w:rPr>
              <w:t xml:space="preserve"> </w:t>
            </w:r>
            <w:r w:rsidRPr="000C6A19">
              <w:rPr>
                <w:rFonts w:ascii="Arial"/>
                <w:spacing w:val="-2"/>
                <w:sz w:val="20"/>
                <w:szCs w:val="20"/>
              </w:rPr>
              <w:t>recognized</w:t>
            </w:r>
            <w:r w:rsidRPr="000C6A19">
              <w:rPr>
                <w:rFonts w:ascii="Arial"/>
                <w:spacing w:val="-9"/>
                <w:sz w:val="20"/>
                <w:szCs w:val="20"/>
              </w:rPr>
              <w:t xml:space="preserve"> </w:t>
            </w:r>
            <w:r w:rsidRPr="000C6A19">
              <w:rPr>
                <w:rFonts w:ascii="Arial"/>
                <w:spacing w:val="-1"/>
                <w:sz w:val="20"/>
                <w:szCs w:val="20"/>
              </w:rPr>
              <w:t>as</w:t>
            </w:r>
            <w:r w:rsidRPr="000C6A19">
              <w:rPr>
                <w:rFonts w:ascii="Arial"/>
                <w:spacing w:val="-6"/>
                <w:sz w:val="20"/>
                <w:szCs w:val="20"/>
              </w:rPr>
              <w:t xml:space="preserve"> </w:t>
            </w:r>
            <w:r w:rsidRPr="000C6A19">
              <w:rPr>
                <w:rFonts w:ascii="Arial"/>
                <w:spacing w:val="-2"/>
                <w:sz w:val="20"/>
                <w:szCs w:val="20"/>
              </w:rPr>
              <w:t>one</w:t>
            </w:r>
            <w:r w:rsidRPr="000C6A19">
              <w:rPr>
                <w:rFonts w:ascii="Arial"/>
                <w:spacing w:val="-11"/>
                <w:sz w:val="20"/>
                <w:szCs w:val="20"/>
              </w:rPr>
              <w:t xml:space="preserve"> </w:t>
            </w:r>
            <w:r w:rsidRPr="000C6A19">
              <w:rPr>
                <w:rFonts w:ascii="Arial"/>
                <w:spacing w:val="-2"/>
                <w:sz w:val="20"/>
                <w:szCs w:val="20"/>
              </w:rPr>
              <w:t>member.</w:t>
            </w:r>
          </w:p>
        </w:tc>
      </w:tr>
      <w:tr w:rsidR="00B960DC" w14:paraId="73E1B501" w14:textId="77777777" w:rsidTr="000C6A19">
        <w:trPr>
          <w:trHeight w:hRule="exact" w:val="1709"/>
        </w:trPr>
        <w:tc>
          <w:tcPr>
            <w:tcW w:w="3347" w:type="dxa"/>
            <w:tcBorders>
              <w:top w:val="single" w:sz="7" w:space="0" w:color="000000"/>
              <w:left w:val="single" w:sz="7" w:space="0" w:color="000000"/>
              <w:bottom w:val="single" w:sz="7" w:space="0" w:color="000000"/>
              <w:right w:val="single" w:sz="7" w:space="0" w:color="000000"/>
            </w:tcBorders>
          </w:tcPr>
          <w:p w14:paraId="57008577" w14:textId="77777777" w:rsidR="00B960DC" w:rsidRDefault="00052C8E" w:rsidP="000C6A19">
            <w:pPr>
              <w:pStyle w:val="TableParagraph"/>
              <w:tabs>
                <w:tab w:val="left" w:pos="2805"/>
              </w:tabs>
              <w:spacing w:before="40"/>
              <w:ind w:left="103" w:right="515"/>
              <w:rPr>
                <w:rFonts w:ascii="Arial" w:eastAsia="Arial" w:hAnsi="Arial" w:cs="Arial"/>
                <w:sz w:val="24"/>
                <w:szCs w:val="24"/>
              </w:rPr>
            </w:pPr>
            <w:r>
              <w:rPr>
                <w:rFonts w:ascii="Arial"/>
                <w:spacing w:val="-2"/>
                <w:sz w:val="24"/>
              </w:rPr>
              <w:t xml:space="preserve">Continuum </w:t>
            </w:r>
            <w:r>
              <w:rPr>
                <w:rFonts w:ascii="Arial"/>
                <w:spacing w:val="-1"/>
                <w:sz w:val="24"/>
              </w:rPr>
              <w:t>of</w:t>
            </w:r>
            <w:r>
              <w:rPr>
                <w:rFonts w:ascii="Arial"/>
                <w:spacing w:val="-2"/>
                <w:sz w:val="24"/>
              </w:rPr>
              <w:t xml:space="preserve"> Care</w:t>
            </w:r>
            <w:r>
              <w:rPr>
                <w:rFonts w:ascii="Arial"/>
                <w:spacing w:val="-5"/>
                <w:sz w:val="24"/>
              </w:rPr>
              <w:t xml:space="preserve"> </w:t>
            </w:r>
            <w:r>
              <w:rPr>
                <w:rFonts w:ascii="Arial"/>
                <w:spacing w:val="-3"/>
                <w:sz w:val="24"/>
              </w:rPr>
              <w:t>Individual</w:t>
            </w:r>
            <w:r>
              <w:rPr>
                <w:rFonts w:ascii="Arial"/>
                <w:spacing w:val="31"/>
                <w:sz w:val="24"/>
              </w:rPr>
              <w:t xml:space="preserve"> </w:t>
            </w:r>
            <w:r>
              <w:rPr>
                <w:rFonts w:ascii="Arial"/>
                <w:spacing w:val="-3"/>
                <w:sz w:val="24"/>
              </w:rPr>
              <w:t>Member</w:t>
            </w:r>
          </w:p>
        </w:tc>
        <w:tc>
          <w:tcPr>
            <w:tcW w:w="6030" w:type="dxa"/>
            <w:tcBorders>
              <w:top w:val="single" w:sz="7" w:space="0" w:color="000000"/>
              <w:left w:val="single" w:sz="7" w:space="0" w:color="000000"/>
              <w:bottom w:val="single" w:sz="7" w:space="0" w:color="000000"/>
              <w:right w:val="single" w:sz="7" w:space="0" w:color="000000"/>
            </w:tcBorders>
          </w:tcPr>
          <w:p w14:paraId="4A0D1B6B" w14:textId="77777777" w:rsidR="00B960DC" w:rsidRPr="000C6A19" w:rsidRDefault="00052C8E" w:rsidP="000C6A19">
            <w:pPr>
              <w:pStyle w:val="TableParagraph"/>
              <w:spacing w:before="40"/>
              <w:ind w:left="101" w:right="166"/>
              <w:jc w:val="both"/>
              <w:rPr>
                <w:rFonts w:ascii="Arial" w:eastAsia="Arial" w:hAnsi="Arial" w:cs="Arial"/>
                <w:sz w:val="20"/>
                <w:szCs w:val="20"/>
              </w:rPr>
            </w:pPr>
            <w:r w:rsidRPr="000C6A19">
              <w:rPr>
                <w:rFonts w:ascii="Arial"/>
                <w:spacing w:val="-1"/>
                <w:sz w:val="20"/>
                <w:szCs w:val="20"/>
              </w:rPr>
              <w:t>CoC individual membership is designed for those interested in and committed to ending homelessness, including consumers, students, educators, San Diego residents, and others. Individuals who care about the quality of services provided to persons experiencing homelessness, who want to ensure they are meeting their needs to the greatest extent possible are individual CoC members.</w:t>
            </w:r>
          </w:p>
        </w:tc>
      </w:tr>
      <w:tr w:rsidR="00B960DC" w14:paraId="7E916CD0" w14:textId="77777777" w:rsidTr="000C6A19">
        <w:trPr>
          <w:trHeight w:hRule="exact" w:val="809"/>
        </w:trPr>
        <w:tc>
          <w:tcPr>
            <w:tcW w:w="3347" w:type="dxa"/>
            <w:tcBorders>
              <w:top w:val="single" w:sz="7" w:space="0" w:color="000000"/>
              <w:left w:val="single" w:sz="7" w:space="0" w:color="000000"/>
              <w:bottom w:val="single" w:sz="7" w:space="0" w:color="000000"/>
              <w:right w:val="single" w:sz="7" w:space="0" w:color="000000"/>
            </w:tcBorders>
          </w:tcPr>
          <w:p w14:paraId="34E9DF1A" w14:textId="77777777" w:rsidR="00B960DC" w:rsidRDefault="00052C8E" w:rsidP="000C6A19">
            <w:pPr>
              <w:pStyle w:val="TableParagraph"/>
              <w:spacing w:before="40"/>
              <w:ind w:left="103" w:right="75"/>
              <w:rPr>
                <w:rFonts w:ascii="Arial" w:eastAsia="Arial" w:hAnsi="Arial" w:cs="Arial"/>
                <w:sz w:val="24"/>
                <w:szCs w:val="24"/>
              </w:rPr>
            </w:pPr>
            <w:r>
              <w:rPr>
                <w:rFonts w:ascii="Arial"/>
                <w:spacing w:val="-2"/>
                <w:sz w:val="24"/>
              </w:rPr>
              <w:t xml:space="preserve">Continuum </w:t>
            </w:r>
            <w:r>
              <w:rPr>
                <w:rFonts w:ascii="Arial"/>
                <w:spacing w:val="-1"/>
                <w:sz w:val="24"/>
              </w:rPr>
              <w:t>of</w:t>
            </w:r>
            <w:r>
              <w:rPr>
                <w:rFonts w:ascii="Arial"/>
                <w:spacing w:val="-2"/>
                <w:sz w:val="24"/>
              </w:rPr>
              <w:t xml:space="preserve"> Care</w:t>
            </w:r>
            <w:r>
              <w:rPr>
                <w:rFonts w:ascii="Arial"/>
                <w:spacing w:val="29"/>
                <w:sz w:val="24"/>
              </w:rPr>
              <w:t xml:space="preserve"> </w:t>
            </w:r>
            <w:r>
              <w:rPr>
                <w:rFonts w:ascii="Arial"/>
                <w:spacing w:val="-3"/>
                <w:sz w:val="24"/>
              </w:rPr>
              <w:t xml:space="preserve">Organizational </w:t>
            </w:r>
            <w:r>
              <w:rPr>
                <w:rFonts w:ascii="Arial"/>
                <w:spacing w:val="-2"/>
                <w:sz w:val="24"/>
              </w:rPr>
              <w:t>Member</w:t>
            </w:r>
          </w:p>
        </w:tc>
        <w:tc>
          <w:tcPr>
            <w:tcW w:w="6030" w:type="dxa"/>
            <w:tcBorders>
              <w:top w:val="single" w:sz="7" w:space="0" w:color="000000"/>
              <w:left w:val="single" w:sz="7" w:space="0" w:color="000000"/>
              <w:bottom w:val="single" w:sz="7" w:space="0" w:color="000000"/>
              <w:right w:val="single" w:sz="7" w:space="0" w:color="000000"/>
            </w:tcBorders>
          </w:tcPr>
          <w:p w14:paraId="0B20A61D" w14:textId="77777777" w:rsidR="00B960DC" w:rsidRPr="000C6A19" w:rsidRDefault="00052C8E" w:rsidP="000C6A19">
            <w:pPr>
              <w:pStyle w:val="TableParagraph"/>
              <w:spacing w:before="40"/>
              <w:ind w:left="101" w:right="166"/>
              <w:jc w:val="both"/>
              <w:rPr>
                <w:rFonts w:ascii="Arial" w:eastAsia="Arial" w:hAnsi="Arial" w:cs="Arial"/>
                <w:sz w:val="20"/>
                <w:szCs w:val="20"/>
              </w:rPr>
            </w:pPr>
            <w:r w:rsidRPr="000C6A19">
              <w:rPr>
                <w:rFonts w:ascii="Arial"/>
                <w:spacing w:val="-1"/>
                <w:sz w:val="20"/>
                <w:szCs w:val="20"/>
              </w:rPr>
              <w:t xml:space="preserve">CoC Organizational Membership is open to organizations, corporations and agencies interested in supporting the </w:t>
            </w:r>
            <w:proofErr w:type="spellStart"/>
            <w:r w:rsidRPr="000C6A19">
              <w:rPr>
                <w:rFonts w:ascii="Arial"/>
                <w:spacing w:val="-1"/>
                <w:sz w:val="20"/>
                <w:szCs w:val="20"/>
              </w:rPr>
              <w:t>CoC</w:t>
            </w:r>
            <w:r w:rsidRPr="000C6A19">
              <w:rPr>
                <w:rFonts w:ascii="Arial"/>
                <w:spacing w:val="-1"/>
                <w:sz w:val="20"/>
                <w:szCs w:val="20"/>
              </w:rPr>
              <w:t>’</w:t>
            </w:r>
            <w:r w:rsidRPr="000C6A19">
              <w:rPr>
                <w:rFonts w:ascii="Arial"/>
                <w:spacing w:val="-1"/>
                <w:sz w:val="20"/>
                <w:szCs w:val="20"/>
              </w:rPr>
              <w:t>s</w:t>
            </w:r>
            <w:proofErr w:type="spellEnd"/>
            <w:r w:rsidRPr="000C6A19">
              <w:rPr>
                <w:rFonts w:ascii="Arial"/>
                <w:spacing w:val="-1"/>
                <w:sz w:val="20"/>
                <w:szCs w:val="20"/>
              </w:rPr>
              <w:t xml:space="preserve"> commitment to ending homelessness.</w:t>
            </w:r>
          </w:p>
        </w:tc>
      </w:tr>
      <w:tr w:rsidR="00B960DC" w14:paraId="6DA4D86C" w14:textId="77777777" w:rsidTr="000C6A19">
        <w:trPr>
          <w:trHeight w:hRule="exact" w:val="1439"/>
        </w:trPr>
        <w:tc>
          <w:tcPr>
            <w:tcW w:w="3347" w:type="dxa"/>
            <w:tcBorders>
              <w:top w:val="single" w:sz="7" w:space="0" w:color="000000"/>
              <w:left w:val="single" w:sz="7" w:space="0" w:color="000000"/>
              <w:bottom w:val="single" w:sz="7" w:space="0" w:color="000000"/>
              <w:right w:val="single" w:sz="7" w:space="0" w:color="000000"/>
            </w:tcBorders>
          </w:tcPr>
          <w:p w14:paraId="2C08764D" w14:textId="77777777" w:rsidR="00B960DC" w:rsidRDefault="00052C8E" w:rsidP="000C6A19">
            <w:pPr>
              <w:pStyle w:val="TableParagraph"/>
              <w:spacing w:before="40"/>
              <w:ind w:left="103" w:right="75"/>
              <w:rPr>
                <w:rFonts w:ascii="Arial" w:eastAsia="Arial" w:hAnsi="Arial" w:cs="Arial"/>
                <w:sz w:val="24"/>
                <w:szCs w:val="24"/>
              </w:rPr>
            </w:pPr>
            <w:r>
              <w:rPr>
                <w:rFonts w:ascii="Arial"/>
                <w:spacing w:val="-3"/>
                <w:sz w:val="24"/>
              </w:rPr>
              <w:t>Coordinated</w:t>
            </w:r>
            <w:r>
              <w:rPr>
                <w:rFonts w:ascii="Arial"/>
                <w:spacing w:val="-4"/>
                <w:sz w:val="24"/>
              </w:rPr>
              <w:t xml:space="preserve"> </w:t>
            </w:r>
            <w:r>
              <w:rPr>
                <w:rFonts w:ascii="Arial"/>
                <w:spacing w:val="-2"/>
                <w:sz w:val="24"/>
              </w:rPr>
              <w:t>Entry</w:t>
            </w:r>
            <w:r>
              <w:rPr>
                <w:rFonts w:ascii="Arial"/>
                <w:spacing w:val="-6"/>
                <w:sz w:val="24"/>
              </w:rPr>
              <w:t xml:space="preserve"> </w:t>
            </w:r>
            <w:r>
              <w:rPr>
                <w:rFonts w:ascii="Arial"/>
                <w:spacing w:val="-2"/>
                <w:sz w:val="24"/>
              </w:rPr>
              <w:t>System</w:t>
            </w:r>
            <w:r>
              <w:rPr>
                <w:rFonts w:ascii="Arial"/>
                <w:spacing w:val="29"/>
                <w:sz w:val="24"/>
              </w:rPr>
              <w:t xml:space="preserve"> </w:t>
            </w:r>
            <w:r>
              <w:rPr>
                <w:rFonts w:ascii="Arial"/>
                <w:spacing w:val="-2"/>
                <w:sz w:val="24"/>
              </w:rPr>
              <w:t>(CES)</w:t>
            </w:r>
          </w:p>
        </w:tc>
        <w:tc>
          <w:tcPr>
            <w:tcW w:w="6030" w:type="dxa"/>
            <w:tcBorders>
              <w:top w:val="single" w:sz="7" w:space="0" w:color="000000"/>
              <w:left w:val="single" w:sz="7" w:space="0" w:color="000000"/>
              <w:bottom w:val="single" w:sz="7" w:space="0" w:color="000000"/>
              <w:right w:val="single" w:sz="7" w:space="0" w:color="000000"/>
            </w:tcBorders>
          </w:tcPr>
          <w:p w14:paraId="5BAF42DC" w14:textId="77777777" w:rsidR="00B960DC" w:rsidRPr="000C6A19" w:rsidRDefault="00052C8E" w:rsidP="000C6A19">
            <w:pPr>
              <w:pStyle w:val="TableParagraph"/>
              <w:spacing w:before="40"/>
              <w:ind w:left="101" w:right="166"/>
              <w:jc w:val="both"/>
              <w:rPr>
                <w:rFonts w:ascii="Arial" w:eastAsia="Arial" w:hAnsi="Arial" w:cs="Arial"/>
                <w:sz w:val="20"/>
                <w:szCs w:val="20"/>
              </w:rPr>
            </w:pPr>
            <w:r w:rsidRPr="000C6A19">
              <w:rPr>
                <w:rFonts w:ascii="Arial"/>
                <w:spacing w:val="-1"/>
                <w:sz w:val="20"/>
                <w:szCs w:val="20"/>
              </w:rPr>
              <w:t>CES is a system designed to coordinate program participant intake, assessment, and provision of referrals for housing placement. The system covers the Region, is easily accessed by individuals and families seeking housing or services, is well advertised, and includes a comprehensive and standardized assessment tool.</w:t>
            </w:r>
          </w:p>
        </w:tc>
      </w:tr>
      <w:tr w:rsidR="00B960DC" w14:paraId="7CB2608B" w14:textId="77777777" w:rsidTr="000C6A19">
        <w:trPr>
          <w:trHeight w:hRule="exact" w:val="1709"/>
        </w:trPr>
        <w:tc>
          <w:tcPr>
            <w:tcW w:w="3347" w:type="dxa"/>
            <w:tcBorders>
              <w:top w:val="single" w:sz="7" w:space="0" w:color="000000"/>
              <w:left w:val="single" w:sz="7" w:space="0" w:color="000000"/>
              <w:bottom w:val="single" w:sz="7" w:space="0" w:color="000000"/>
              <w:right w:val="single" w:sz="7" w:space="0" w:color="000000"/>
            </w:tcBorders>
          </w:tcPr>
          <w:p w14:paraId="680F93A7" w14:textId="77777777" w:rsidR="00B960DC" w:rsidRDefault="00052C8E" w:rsidP="000C6A19">
            <w:pPr>
              <w:pStyle w:val="TableParagraph"/>
              <w:spacing w:before="40"/>
              <w:ind w:left="103" w:right="255"/>
              <w:rPr>
                <w:rFonts w:ascii="Arial" w:eastAsia="Arial" w:hAnsi="Arial" w:cs="Arial"/>
                <w:sz w:val="24"/>
                <w:szCs w:val="24"/>
              </w:rPr>
            </w:pPr>
            <w:r>
              <w:rPr>
                <w:rFonts w:ascii="Arial"/>
                <w:spacing w:val="-3"/>
                <w:sz w:val="24"/>
              </w:rPr>
              <w:t>Emergency</w:t>
            </w:r>
            <w:r>
              <w:rPr>
                <w:rFonts w:ascii="Arial"/>
                <w:spacing w:val="-4"/>
                <w:sz w:val="24"/>
              </w:rPr>
              <w:t xml:space="preserve"> </w:t>
            </w:r>
            <w:r>
              <w:rPr>
                <w:rFonts w:ascii="Arial"/>
                <w:spacing w:val="-3"/>
                <w:sz w:val="24"/>
              </w:rPr>
              <w:t>Solutions</w:t>
            </w:r>
            <w:r>
              <w:rPr>
                <w:rFonts w:ascii="Arial"/>
                <w:spacing w:val="-5"/>
                <w:sz w:val="24"/>
              </w:rPr>
              <w:t xml:space="preserve"> </w:t>
            </w:r>
            <w:r>
              <w:rPr>
                <w:rFonts w:ascii="Arial"/>
                <w:spacing w:val="-2"/>
                <w:sz w:val="24"/>
              </w:rPr>
              <w:t>Grant</w:t>
            </w:r>
            <w:r>
              <w:rPr>
                <w:rFonts w:ascii="Arial"/>
                <w:spacing w:val="33"/>
                <w:sz w:val="24"/>
              </w:rPr>
              <w:t xml:space="preserve"> </w:t>
            </w:r>
            <w:r>
              <w:rPr>
                <w:rFonts w:ascii="Arial"/>
                <w:spacing w:val="-1"/>
                <w:sz w:val="24"/>
              </w:rPr>
              <w:t>(ESG)</w:t>
            </w:r>
          </w:p>
        </w:tc>
        <w:tc>
          <w:tcPr>
            <w:tcW w:w="6030" w:type="dxa"/>
            <w:tcBorders>
              <w:top w:val="single" w:sz="7" w:space="0" w:color="000000"/>
              <w:left w:val="single" w:sz="7" w:space="0" w:color="000000"/>
              <w:bottom w:val="single" w:sz="7" w:space="0" w:color="000000"/>
              <w:right w:val="single" w:sz="7" w:space="0" w:color="000000"/>
            </w:tcBorders>
          </w:tcPr>
          <w:p w14:paraId="38A06794" w14:textId="77777777" w:rsidR="00B960DC" w:rsidRPr="000C6A19" w:rsidRDefault="00052C8E" w:rsidP="000C6A19">
            <w:pPr>
              <w:pStyle w:val="TableParagraph"/>
              <w:spacing w:before="40"/>
              <w:ind w:left="101" w:right="166"/>
              <w:jc w:val="both"/>
              <w:rPr>
                <w:rFonts w:ascii="Arial" w:eastAsia="Arial" w:hAnsi="Arial" w:cs="Arial"/>
                <w:sz w:val="20"/>
                <w:szCs w:val="20"/>
              </w:rPr>
            </w:pPr>
            <w:r w:rsidRPr="000C6A19">
              <w:rPr>
                <w:rFonts w:ascii="Arial"/>
                <w:spacing w:val="-1"/>
                <w:sz w:val="20"/>
                <w:szCs w:val="20"/>
              </w:rPr>
              <w:t>The</w:t>
            </w:r>
            <w:r w:rsidRPr="000C6A19">
              <w:rPr>
                <w:rFonts w:ascii="Arial"/>
                <w:spacing w:val="-8"/>
                <w:sz w:val="20"/>
                <w:szCs w:val="20"/>
              </w:rPr>
              <w:t xml:space="preserve"> </w:t>
            </w:r>
            <w:r w:rsidRPr="000C6A19">
              <w:rPr>
                <w:rFonts w:ascii="Arial"/>
                <w:spacing w:val="-2"/>
                <w:sz w:val="20"/>
                <w:szCs w:val="20"/>
              </w:rPr>
              <w:t>ESG</w:t>
            </w:r>
            <w:r w:rsidRPr="000C6A19">
              <w:rPr>
                <w:rFonts w:ascii="Arial"/>
                <w:spacing w:val="-8"/>
                <w:sz w:val="20"/>
                <w:szCs w:val="20"/>
              </w:rPr>
              <w:t xml:space="preserve"> </w:t>
            </w:r>
            <w:r w:rsidRPr="000C6A19">
              <w:rPr>
                <w:rFonts w:ascii="Arial"/>
                <w:spacing w:val="-3"/>
                <w:sz w:val="20"/>
                <w:szCs w:val="20"/>
              </w:rPr>
              <w:t>program</w:t>
            </w:r>
            <w:r w:rsidRPr="000C6A19">
              <w:rPr>
                <w:rFonts w:ascii="Arial"/>
                <w:spacing w:val="-8"/>
                <w:sz w:val="20"/>
                <w:szCs w:val="20"/>
              </w:rPr>
              <w:t xml:space="preserve"> </w:t>
            </w:r>
            <w:r w:rsidRPr="000C6A19">
              <w:rPr>
                <w:rFonts w:ascii="Arial"/>
                <w:spacing w:val="-3"/>
                <w:sz w:val="20"/>
                <w:szCs w:val="20"/>
              </w:rPr>
              <w:t>provides</w:t>
            </w:r>
            <w:r w:rsidRPr="000C6A19">
              <w:rPr>
                <w:rFonts w:ascii="Arial"/>
                <w:spacing w:val="-9"/>
                <w:sz w:val="20"/>
                <w:szCs w:val="20"/>
              </w:rPr>
              <w:t xml:space="preserve"> </w:t>
            </w:r>
            <w:r w:rsidRPr="000C6A19">
              <w:rPr>
                <w:rFonts w:ascii="Arial"/>
                <w:spacing w:val="-2"/>
                <w:sz w:val="20"/>
                <w:szCs w:val="20"/>
              </w:rPr>
              <w:t>funding</w:t>
            </w:r>
            <w:r w:rsidRPr="000C6A19">
              <w:rPr>
                <w:rFonts w:ascii="Arial"/>
                <w:spacing w:val="-12"/>
                <w:sz w:val="20"/>
                <w:szCs w:val="20"/>
              </w:rPr>
              <w:t xml:space="preserve"> </w:t>
            </w:r>
            <w:r w:rsidRPr="000C6A19">
              <w:rPr>
                <w:rFonts w:ascii="Arial"/>
                <w:spacing w:val="-2"/>
                <w:sz w:val="20"/>
                <w:szCs w:val="20"/>
              </w:rPr>
              <w:t>to:</w:t>
            </w:r>
            <w:r w:rsidRPr="000C6A19">
              <w:rPr>
                <w:rFonts w:ascii="Arial"/>
                <w:spacing w:val="-11"/>
                <w:sz w:val="20"/>
                <w:szCs w:val="20"/>
              </w:rPr>
              <w:t xml:space="preserve"> </w:t>
            </w:r>
            <w:r w:rsidRPr="000C6A19">
              <w:rPr>
                <w:rFonts w:ascii="Arial"/>
                <w:spacing w:val="-1"/>
                <w:sz w:val="20"/>
                <w:szCs w:val="20"/>
              </w:rPr>
              <w:t>(1)</w:t>
            </w:r>
            <w:r w:rsidRPr="000C6A19">
              <w:rPr>
                <w:rFonts w:ascii="Arial"/>
                <w:spacing w:val="-6"/>
                <w:sz w:val="20"/>
                <w:szCs w:val="20"/>
              </w:rPr>
              <w:t xml:space="preserve"> </w:t>
            </w:r>
            <w:r w:rsidRPr="000C6A19">
              <w:rPr>
                <w:rFonts w:ascii="Arial"/>
                <w:spacing w:val="-3"/>
                <w:sz w:val="20"/>
                <w:szCs w:val="20"/>
              </w:rPr>
              <w:t>engage</w:t>
            </w:r>
            <w:r w:rsidRPr="000C6A19">
              <w:rPr>
                <w:rFonts w:ascii="Arial"/>
                <w:spacing w:val="42"/>
                <w:sz w:val="20"/>
                <w:szCs w:val="20"/>
              </w:rPr>
              <w:t xml:space="preserve"> </w:t>
            </w:r>
            <w:r w:rsidRPr="000C6A19">
              <w:rPr>
                <w:rFonts w:ascii="Arial"/>
                <w:spacing w:val="-2"/>
                <w:sz w:val="20"/>
                <w:szCs w:val="20"/>
              </w:rPr>
              <w:t>homeless</w:t>
            </w:r>
            <w:r w:rsidRPr="000C6A19">
              <w:rPr>
                <w:rFonts w:ascii="Arial"/>
                <w:spacing w:val="-7"/>
                <w:sz w:val="20"/>
                <w:szCs w:val="20"/>
              </w:rPr>
              <w:t xml:space="preserve"> </w:t>
            </w:r>
            <w:r w:rsidRPr="000C6A19">
              <w:rPr>
                <w:rFonts w:ascii="Arial"/>
                <w:spacing w:val="-2"/>
                <w:sz w:val="20"/>
                <w:szCs w:val="20"/>
              </w:rPr>
              <w:t>individuals</w:t>
            </w:r>
            <w:r w:rsidRPr="000C6A19">
              <w:rPr>
                <w:rFonts w:ascii="Arial"/>
                <w:spacing w:val="-10"/>
                <w:sz w:val="20"/>
                <w:szCs w:val="20"/>
              </w:rPr>
              <w:t xml:space="preserve"> </w:t>
            </w:r>
            <w:r w:rsidRPr="000C6A19">
              <w:rPr>
                <w:rFonts w:ascii="Arial"/>
                <w:spacing w:val="-1"/>
                <w:sz w:val="20"/>
                <w:szCs w:val="20"/>
              </w:rPr>
              <w:t>and</w:t>
            </w:r>
            <w:r w:rsidRPr="000C6A19">
              <w:rPr>
                <w:rFonts w:ascii="Arial"/>
                <w:spacing w:val="-10"/>
                <w:sz w:val="20"/>
                <w:szCs w:val="20"/>
              </w:rPr>
              <w:t xml:space="preserve"> </w:t>
            </w:r>
            <w:r w:rsidRPr="000C6A19">
              <w:rPr>
                <w:rFonts w:ascii="Arial"/>
                <w:spacing w:val="-1"/>
                <w:sz w:val="20"/>
                <w:szCs w:val="20"/>
              </w:rPr>
              <w:t>families</w:t>
            </w:r>
            <w:r w:rsidRPr="000C6A19">
              <w:rPr>
                <w:rFonts w:ascii="Arial"/>
                <w:spacing w:val="-6"/>
                <w:sz w:val="20"/>
                <w:szCs w:val="20"/>
              </w:rPr>
              <w:t xml:space="preserve"> </w:t>
            </w:r>
            <w:r w:rsidRPr="000C6A19">
              <w:rPr>
                <w:rFonts w:ascii="Arial"/>
                <w:spacing w:val="-2"/>
                <w:sz w:val="20"/>
                <w:szCs w:val="20"/>
              </w:rPr>
              <w:t>living</w:t>
            </w:r>
            <w:r w:rsidRPr="000C6A19">
              <w:rPr>
                <w:rFonts w:ascii="Arial"/>
                <w:spacing w:val="-11"/>
                <w:sz w:val="20"/>
                <w:szCs w:val="20"/>
              </w:rPr>
              <w:t xml:space="preserve"> </w:t>
            </w:r>
            <w:r w:rsidRPr="000C6A19">
              <w:rPr>
                <w:rFonts w:ascii="Arial"/>
                <w:sz w:val="20"/>
                <w:szCs w:val="20"/>
              </w:rPr>
              <w:t>on</w:t>
            </w:r>
            <w:r w:rsidRPr="000C6A19">
              <w:rPr>
                <w:rFonts w:ascii="Arial"/>
                <w:spacing w:val="-7"/>
                <w:sz w:val="20"/>
                <w:szCs w:val="20"/>
              </w:rPr>
              <w:t xml:space="preserve"> </w:t>
            </w:r>
            <w:r w:rsidRPr="000C6A19">
              <w:rPr>
                <w:rFonts w:ascii="Arial"/>
                <w:spacing w:val="-2"/>
                <w:sz w:val="20"/>
                <w:szCs w:val="20"/>
              </w:rPr>
              <w:t>the</w:t>
            </w:r>
            <w:r w:rsidRPr="000C6A19">
              <w:rPr>
                <w:rFonts w:ascii="Arial"/>
                <w:spacing w:val="-8"/>
                <w:sz w:val="20"/>
                <w:szCs w:val="20"/>
              </w:rPr>
              <w:t xml:space="preserve"> </w:t>
            </w:r>
            <w:r w:rsidRPr="000C6A19">
              <w:rPr>
                <w:rFonts w:ascii="Arial"/>
                <w:spacing w:val="-1"/>
                <w:sz w:val="20"/>
                <w:szCs w:val="20"/>
              </w:rPr>
              <w:t>street;</w:t>
            </w:r>
            <w:r w:rsidRPr="000C6A19">
              <w:rPr>
                <w:rFonts w:ascii="Arial"/>
                <w:spacing w:val="-8"/>
                <w:sz w:val="20"/>
                <w:szCs w:val="20"/>
              </w:rPr>
              <w:t xml:space="preserve"> </w:t>
            </w:r>
            <w:r w:rsidRPr="000C6A19">
              <w:rPr>
                <w:rFonts w:ascii="Arial"/>
                <w:spacing w:val="-1"/>
                <w:sz w:val="20"/>
                <w:szCs w:val="20"/>
              </w:rPr>
              <w:t>(2)</w:t>
            </w:r>
            <w:r w:rsidRPr="000C6A19">
              <w:rPr>
                <w:rFonts w:ascii="Arial"/>
                <w:spacing w:val="61"/>
                <w:sz w:val="20"/>
                <w:szCs w:val="20"/>
              </w:rPr>
              <w:t xml:space="preserve"> </w:t>
            </w:r>
            <w:r w:rsidRPr="000C6A19">
              <w:rPr>
                <w:rFonts w:ascii="Arial"/>
                <w:spacing w:val="-2"/>
                <w:sz w:val="20"/>
                <w:szCs w:val="20"/>
              </w:rPr>
              <w:t>improve</w:t>
            </w:r>
            <w:r w:rsidRPr="000C6A19">
              <w:rPr>
                <w:rFonts w:ascii="Arial"/>
                <w:spacing w:val="-9"/>
                <w:sz w:val="20"/>
                <w:szCs w:val="20"/>
              </w:rPr>
              <w:t xml:space="preserve"> </w:t>
            </w:r>
            <w:r w:rsidRPr="000C6A19">
              <w:rPr>
                <w:rFonts w:ascii="Arial"/>
                <w:spacing w:val="-2"/>
                <w:sz w:val="20"/>
                <w:szCs w:val="20"/>
              </w:rPr>
              <w:t>the</w:t>
            </w:r>
            <w:r w:rsidRPr="000C6A19">
              <w:rPr>
                <w:rFonts w:ascii="Arial"/>
                <w:spacing w:val="-11"/>
                <w:sz w:val="20"/>
                <w:szCs w:val="20"/>
              </w:rPr>
              <w:t xml:space="preserve"> </w:t>
            </w:r>
            <w:r w:rsidRPr="000C6A19">
              <w:rPr>
                <w:rFonts w:ascii="Arial"/>
                <w:spacing w:val="-1"/>
                <w:sz w:val="20"/>
                <w:szCs w:val="20"/>
              </w:rPr>
              <w:t>number</w:t>
            </w:r>
            <w:r w:rsidRPr="000C6A19">
              <w:rPr>
                <w:rFonts w:ascii="Arial"/>
                <w:spacing w:val="-6"/>
                <w:sz w:val="20"/>
                <w:szCs w:val="20"/>
              </w:rPr>
              <w:t xml:space="preserve"> </w:t>
            </w:r>
            <w:r w:rsidRPr="000C6A19">
              <w:rPr>
                <w:rFonts w:ascii="Arial"/>
                <w:spacing w:val="-1"/>
                <w:sz w:val="20"/>
                <w:szCs w:val="20"/>
              </w:rPr>
              <w:t>and</w:t>
            </w:r>
            <w:r w:rsidRPr="000C6A19">
              <w:rPr>
                <w:rFonts w:ascii="Arial"/>
                <w:spacing w:val="-10"/>
                <w:sz w:val="20"/>
                <w:szCs w:val="20"/>
              </w:rPr>
              <w:t xml:space="preserve"> </w:t>
            </w:r>
            <w:r w:rsidRPr="000C6A19">
              <w:rPr>
                <w:rFonts w:ascii="Arial"/>
                <w:spacing w:val="-2"/>
                <w:sz w:val="20"/>
                <w:szCs w:val="20"/>
              </w:rPr>
              <w:t>quality</w:t>
            </w:r>
            <w:r w:rsidRPr="000C6A19">
              <w:rPr>
                <w:rFonts w:ascii="Arial"/>
                <w:spacing w:val="-15"/>
                <w:sz w:val="20"/>
                <w:szCs w:val="20"/>
              </w:rPr>
              <w:t xml:space="preserve"> </w:t>
            </w:r>
            <w:r w:rsidRPr="000C6A19">
              <w:rPr>
                <w:rFonts w:ascii="Arial"/>
                <w:sz w:val="20"/>
                <w:szCs w:val="20"/>
              </w:rPr>
              <w:t>of</w:t>
            </w:r>
            <w:r w:rsidRPr="000C6A19">
              <w:rPr>
                <w:rFonts w:ascii="Arial"/>
                <w:spacing w:val="-6"/>
                <w:sz w:val="20"/>
                <w:szCs w:val="20"/>
              </w:rPr>
              <w:t xml:space="preserve"> </w:t>
            </w:r>
            <w:r w:rsidRPr="000C6A19">
              <w:rPr>
                <w:rFonts w:ascii="Arial"/>
                <w:spacing w:val="-1"/>
                <w:sz w:val="20"/>
                <w:szCs w:val="20"/>
              </w:rPr>
              <w:t>emergency</w:t>
            </w:r>
            <w:r w:rsidRPr="000C6A19">
              <w:rPr>
                <w:rFonts w:ascii="Arial"/>
                <w:spacing w:val="-15"/>
                <w:sz w:val="20"/>
                <w:szCs w:val="20"/>
              </w:rPr>
              <w:t xml:space="preserve"> </w:t>
            </w:r>
            <w:r w:rsidRPr="000C6A19">
              <w:rPr>
                <w:rFonts w:ascii="Arial"/>
                <w:spacing w:val="-2"/>
                <w:sz w:val="20"/>
                <w:szCs w:val="20"/>
              </w:rPr>
              <w:t>shelters</w:t>
            </w:r>
            <w:r w:rsidRPr="000C6A19">
              <w:rPr>
                <w:rFonts w:ascii="Arial"/>
                <w:spacing w:val="-10"/>
                <w:sz w:val="20"/>
                <w:szCs w:val="20"/>
              </w:rPr>
              <w:t xml:space="preserve"> </w:t>
            </w:r>
            <w:r w:rsidRPr="000C6A19">
              <w:rPr>
                <w:rFonts w:ascii="Arial"/>
                <w:spacing w:val="-2"/>
                <w:sz w:val="20"/>
                <w:szCs w:val="20"/>
              </w:rPr>
              <w:t>for</w:t>
            </w:r>
            <w:r w:rsidRPr="000C6A19">
              <w:rPr>
                <w:rFonts w:ascii="Arial"/>
                <w:spacing w:val="33"/>
                <w:sz w:val="20"/>
                <w:szCs w:val="20"/>
              </w:rPr>
              <w:t xml:space="preserve"> </w:t>
            </w:r>
            <w:r w:rsidRPr="000C6A19">
              <w:rPr>
                <w:rFonts w:ascii="Arial"/>
                <w:spacing w:val="-2"/>
                <w:sz w:val="20"/>
                <w:szCs w:val="20"/>
              </w:rPr>
              <w:t>homeless</w:t>
            </w:r>
            <w:r w:rsidRPr="000C6A19">
              <w:rPr>
                <w:rFonts w:ascii="Arial"/>
                <w:spacing w:val="-9"/>
                <w:sz w:val="20"/>
                <w:szCs w:val="20"/>
              </w:rPr>
              <w:t xml:space="preserve"> </w:t>
            </w:r>
            <w:r w:rsidRPr="000C6A19">
              <w:rPr>
                <w:rFonts w:ascii="Arial"/>
                <w:spacing w:val="-2"/>
                <w:sz w:val="20"/>
                <w:szCs w:val="20"/>
              </w:rPr>
              <w:t>individuals</w:t>
            </w:r>
            <w:r w:rsidRPr="000C6A19">
              <w:rPr>
                <w:rFonts w:ascii="Arial"/>
                <w:spacing w:val="-11"/>
                <w:sz w:val="20"/>
                <w:szCs w:val="20"/>
              </w:rPr>
              <w:t xml:space="preserve"> </w:t>
            </w:r>
            <w:r w:rsidRPr="000C6A19">
              <w:rPr>
                <w:rFonts w:ascii="Arial"/>
                <w:spacing w:val="-1"/>
                <w:sz w:val="20"/>
                <w:szCs w:val="20"/>
              </w:rPr>
              <w:t>and</w:t>
            </w:r>
            <w:r w:rsidRPr="000C6A19">
              <w:rPr>
                <w:rFonts w:ascii="Arial"/>
                <w:spacing w:val="-12"/>
                <w:sz w:val="20"/>
                <w:szCs w:val="20"/>
              </w:rPr>
              <w:t xml:space="preserve"> </w:t>
            </w:r>
            <w:r w:rsidRPr="000C6A19">
              <w:rPr>
                <w:rFonts w:ascii="Arial"/>
                <w:spacing w:val="-1"/>
                <w:sz w:val="20"/>
                <w:szCs w:val="20"/>
              </w:rPr>
              <w:t>families;</w:t>
            </w:r>
            <w:r w:rsidRPr="000C6A19">
              <w:rPr>
                <w:rFonts w:ascii="Arial"/>
                <w:spacing w:val="-8"/>
                <w:sz w:val="20"/>
                <w:szCs w:val="20"/>
              </w:rPr>
              <w:t xml:space="preserve"> </w:t>
            </w:r>
            <w:r w:rsidRPr="000C6A19">
              <w:rPr>
                <w:rFonts w:ascii="Arial"/>
                <w:spacing w:val="-1"/>
                <w:sz w:val="20"/>
                <w:szCs w:val="20"/>
              </w:rPr>
              <w:t>(3)</w:t>
            </w:r>
            <w:r w:rsidRPr="000C6A19">
              <w:rPr>
                <w:rFonts w:ascii="Arial"/>
                <w:spacing w:val="-7"/>
                <w:sz w:val="20"/>
                <w:szCs w:val="20"/>
              </w:rPr>
              <w:t xml:space="preserve"> </w:t>
            </w:r>
            <w:r w:rsidRPr="000C6A19">
              <w:rPr>
                <w:rFonts w:ascii="Arial"/>
                <w:spacing w:val="-1"/>
                <w:sz w:val="20"/>
                <w:szCs w:val="20"/>
              </w:rPr>
              <w:t>help</w:t>
            </w:r>
            <w:r w:rsidRPr="000C6A19">
              <w:rPr>
                <w:rFonts w:ascii="Arial"/>
                <w:spacing w:val="-10"/>
                <w:sz w:val="20"/>
                <w:szCs w:val="20"/>
              </w:rPr>
              <w:t xml:space="preserve"> </w:t>
            </w:r>
            <w:r w:rsidRPr="000C6A19">
              <w:rPr>
                <w:rFonts w:ascii="Arial"/>
                <w:spacing w:val="-1"/>
                <w:sz w:val="20"/>
                <w:szCs w:val="20"/>
              </w:rPr>
              <w:t>operate</w:t>
            </w:r>
            <w:r w:rsidRPr="000C6A19">
              <w:rPr>
                <w:rFonts w:ascii="Arial"/>
                <w:spacing w:val="-12"/>
                <w:sz w:val="20"/>
                <w:szCs w:val="20"/>
              </w:rPr>
              <w:t xml:space="preserve"> </w:t>
            </w:r>
            <w:r w:rsidRPr="000C6A19">
              <w:rPr>
                <w:rFonts w:ascii="Arial"/>
                <w:spacing w:val="-2"/>
                <w:sz w:val="20"/>
                <w:szCs w:val="20"/>
              </w:rPr>
              <w:t>these</w:t>
            </w:r>
            <w:r w:rsidRPr="000C6A19">
              <w:rPr>
                <w:rFonts w:ascii="Arial"/>
                <w:spacing w:val="43"/>
                <w:sz w:val="20"/>
                <w:szCs w:val="20"/>
              </w:rPr>
              <w:t xml:space="preserve"> </w:t>
            </w:r>
            <w:r w:rsidRPr="000C6A19">
              <w:rPr>
                <w:rFonts w:ascii="Arial"/>
                <w:spacing w:val="-2"/>
                <w:sz w:val="20"/>
                <w:szCs w:val="20"/>
              </w:rPr>
              <w:t>shelters;</w:t>
            </w:r>
            <w:r w:rsidRPr="000C6A19">
              <w:rPr>
                <w:rFonts w:ascii="Arial"/>
                <w:spacing w:val="-10"/>
                <w:sz w:val="20"/>
                <w:szCs w:val="20"/>
              </w:rPr>
              <w:t xml:space="preserve"> </w:t>
            </w:r>
            <w:r w:rsidRPr="000C6A19">
              <w:rPr>
                <w:rFonts w:ascii="Arial"/>
                <w:sz w:val="20"/>
                <w:szCs w:val="20"/>
              </w:rPr>
              <w:t>(4)</w:t>
            </w:r>
            <w:r w:rsidRPr="000C6A19">
              <w:rPr>
                <w:rFonts w:ascii="Arial"/>
                <w:spacing w:val="-11"/>
                <w:sz w:val="20"/>
                <w:szCs w:val="20"/>
              </w:rPr>
              <w:t xml:space="preserve"> </w:t>
            </w:r>
            <w:r w:rsidRPr="000C6A19">
              <w:rPr>
                <w:rFonts w:ascii="Arial"/>
                <w:spacing w:val="-2"/>
                <w:sz w:val="20"/>
                <w:szCs w:val="20"/>
              </w:rPr>
              <w:t>provide</w:t>
            </w:r>
            <w:r w:rsidRPr="000C6A19">
              <w:rPr>
                <w:rFonts w:ascii="Arial"/>
                <w:spacing w:val="-10"/>
                <w:sz w:val="20"/>
                <w:szCs w:val="20"/>
              </w:rPr>
              <w:t xml:space="preserve"> </w:t>
            </w:r>
            <w:r w:rsidRPr="000C6A19">
              <w:rPr>
                <w:rFonts w:ascii="Arial"/>
                <w:spacing w:val="-2"/>
                <w:sz w:val="20"/>
                <w:szCs w:val="20"/>
              </w:rPr>
              <w:t>essential</w:t>
            </w:r>
            <w:r w:rsidRPr="000C6A19">
              <w:rPr>
                <w:rFonts w:ascii="Arial"/>
                <w:spacing w:val="-12"/>
                <w:sz w:val="20"/>
                <w:szCs w:val="20"/>
              </w:rPr>
              <w:t xml:space="preserve"> </w:t>
            </w:r>
            <w:r w:rsidRPr="000C6A19">
              <w:rPr>
                <w:rFonts w:ascii="Arial"/>
                <w:spacing w:val="-2"/>
                <w:sz w:val="20"/>
                <w:szCs w:val="20"/>
              </w:rPr>
              <w:t>services</w:t>
            </w:r>
            <w:r w:rsidRPr="000C6A19">
              <w:rPr>
                <w:rFonts w:ascii="Arial"/>
                <w:spacing w:val="-6"/>
                <w:sz w:val="20"/>
                <w:szCs w:val="20"/>
              </w:rPr>
              <w:t xml:space="preserve"> </w:t>
            </w:r>
            <w:r w:rsidRPr="000C6A19">
              <w:rPr>
                <w:rFonts w:ascii="Arial"/>
                <w:spacing w:val="-1"/>
                <w:sz w:val="20"/>
                <w:szCs w:val="20"/>
              </w:rPr>
              <w:t>to</w:t>
            </w:r>
            <w:r w:rsidRPr="000C6A19">
              <w:rPr>
                <w:rFonts w:ascii="Arial"/>
                <w:spacing w:val="-9"/>
                <w:sz w:val="20"/>
                <w:szCs w:val="20"/>
              </w:rPr>
              <w:t xml:space="preserve"> </w:t>
            </w:r>
            <w:r w:rsidRPr="000C6A19">
              <w:rPr>
                <w:rFonts w:ascii="Arial"/>
                <w:spacing w:val="-2"/>
                <w:sz w:val="20"/>
                <w:szCs w:val="20"/>
              </w:rPr>
              <w:t>shelter</w:t>
            </w:r>
            <w:r w:rsidRPr="000C6A19">
              <w:rPr>
                <w:rFonts w:ascii="Arial"/>
                <w:spacing w:val="-11"/>
                <w:sz w:val="20"/>
                <w:szCs w:val="20"/>
              </w:rPr>
              <w:t xml:space="preserve"> </w:t>
            </w:r>
            <w:r w:rsidRPr="000C6A19">
              <w:rPr>
                <w:rFonts w:ascii="Arial"/>
                <w:spacing w:val="-2"/>
                <w:sz w:val="20"/>
                <w:szCs w:val="20"/>
              </w:rPr>
              <w:t>residents,</w:t>
            </w:r>
            <w:r w:rsidR="004404F0" w:rsidRPr="000C6A19">
              <w:rPr>
                <w:rFonts w:ascii="Arial"/>
                <w:spacing w:val="-2"/>
                <w:sz w:val="20"/>
                <w:szCs w:val="20"/>
              </w:rPr>
              <w:t xml:space="preserve"> (5) </w:t>
            </w:r>
            <w:r w:rsidRPr="000C6A19">
              <w:rPr>
                <w:rFonts w:ascii="Arial"/>
                <w:spacing w:val="-1"/>
                <w:sz w:val="20"/>
                <w:szCs w:val="20"/>
              </w:rPr>
              <w:t>rapidly re-house homeless individuals and families, and</w:t>
            </w:r>
            <w:r w:rsidR="004404F0" w:rsidRPr="000C6A19">
              <w:rPr>
                <w:rFonts w:ascii="Arial"/>
                <w:spacing w:val="-1"/>
                <w:sz w:val="20"/>
                <w:szCs w:val="20"/>
              </w:rPr>
              <w:t xml:space="preserve"> (6) </w:t>
            </w:r>
            <w:r w:rsidRPr="000C6A19">
              <w:rPr>
                <w:rFonts w:ascii="Arial"/>
                <w:spacing w:val="-1"/>
                <w:sz w:val="20"/>
                <w:szCs w:val="20"/>
              </w:rPr>
              <w:t>prevent families</w:t>
            </w:r>
            <w:r w:rsidRPr="000C6A19">
              <w:rPr>
                <w:rFonts w:ascii="Arial"/>
                <w:spacing w:val="-2"/>
                <w:sz w:val="20"/>
                <w:szCs w:val="20"/>
              </w:rPr>
              <w:t>/individuals</w:t>
            </w:r>
            <w:r w:rsidRPr="000C6A19">
              <w:rPr>
                <w:rFonts w:ascii="Arial"/>
                <w:spacing w:val="-15"/>
                <w:sz w:val="20"/>
                <w:szCs w:val="20"/>
              </w:rPr>
              <w:t xml:space="preserve"> </w:t>
            </w:r>
            <w:r w:rsidRPr="000C6A19">
              <w:rPr>
                <w:rFonts w:ascii="Arial"/>
                <w:spacing w:val="-2"/>
                <w:sz w:val="20"/>
                <w:szCs w:val="20"/>
              </w:rPr>
              <w:t>from</w:t>
            </w:r>
            <w:r w:rsidRPr="000C6A19">
              <w:rPr>
                <w:rFonts w:ascii="Arial"/>
                <w:spacing w:val="-13"/>
                <w:sz w:val="20"/>
                <w:szCs w:val="20"/>
              </w:rPr>
              <w:t xml:space="preserve"> </w:t>
            </w:r>
            <w:r w:rsidRPr="000C6A19">
              <w:rPr>
                <w:rFonts w:ascii="Arial"/>
                <w:spacing w:val="-2"/>
                <w:sz w:val="20"/>
                <w:szCs w:val="20"/>
              </w:rPr>
              <w:t>becoming</w:t>
            </w:r>
            <w:r w:rsidRPr="000C6A19">
              <w:rPr>
                <w:rFonts w:ascii="Arial"/>
                <w:spacing w:val="-18"/>
                <w:sz w:val="20"/>
                <w:szCs w:val="20"/>
              </w:rPr>
              <w:t xml:space="preserve"> </w:t>
            </w:r>
            <w:r w:rsidRPr="000C6A19">
              <w:rPr>
                <w:rFonts w:ascii="Arial"/>
                <w:spacing w:val="-2"/>
                <w:sz w:val="20"/>
                <w:szCs w:val="20"/>
              </w:rPr>
              <w:t>homeless.</w:t>
            </w:r>
          </w:p>
        </w:tc>
      </w:tr>
      <w:tr w:rsidR="00B960DC" w14:paraId="4E1EEFA2" w14:textId="77777777" w:rsidTr="000C6A19">
        <w:trPr>
          <w:trHeight w:hRule="exact" w:val="1078"/>
        </w:trPr>
        <w:tc>
          <w:tcPr>
            <w:tcW w:w="3347" w:type="dxa"/>
            <w:tcBorders>
              <w:top w:val="single" w:sz="7" w:space="0" w:color="000000"/>
              <w:left w:val="single" w:sz="7" w:space="0" w:color="000000"/>
              <w:bottom w:val="single" w:sz="7" w:space="0" w:color="000000"/>
              <w:right w:val="single" w:sz="7" w:space="0" w:color="000000"/>
            </w:tcBorders>
          </w:tcPr>
          <w:p w14:paraId="622EB525" w14:textId="77777777" w:rsidR="00B960DC" w:rsidRDefault="00052C8E" w:rsidP="000C6A19">
            <w:pPr>
              <w:pStyle w:val="TableParagraph"/>
              <w:spacing w:before="40"/>
              <w:ind w:left="103"/>
              <w:rPr>
                <w:rFonts w:ascii="Arial" w:eastAsia="Arial" w:hAnsi="Arial" w:cs="Arial"/>
                <w:sz w:val="24"/>
                <w:szCs w:val="24"/>
              </w:rPr>
            </w:pPr>
            <w:r>
              <w:rPr>
                <w:rFonts w:ascii="Arial"/>
                <w:spacing w:val="-1"/>
                <w:sz w:val="24"/>
              </w:rPr>
              <w:t>Geo</w:t>
            </w:r>
            <w:r>
              <w:rPr>
                <w:rFonts w:ascii="Arial"/>
                <w:spacing w:val="-4"/>
                <w:sz w:val="24"/>
              </w:rPr>
              <w:t xml:space="preserve"> </w:t>
            </w:r>
            <w:r>
              <w:rPr>
                <w:rFonts w:ascii="Arial"/>
                <w:spacing w:val="-2"/>
                <w:sz w:val="24"/>
              </w:rPr>
              <w:t>Code</w:t>
            </w:r>
            <w:r>
              <w:rPr>
                <w:rFonts w:ascii="Arial"/>
                <w:spacing w:val="-1"/>
                <w:sz w:val="24"/>
              </w:rPr>
              <w:t xml:space="preserve"> </w:t>
            </w:r>
            <w:r>
              <w:rPr>
                <w:rFonts w:ascii="Arial"/>
                <w:spacing w:val="-2"/>
                <w:sz w:val="24"/>
              </w:rPr>
              <w:t>Area</w:t>
            </w:r>
          </w:p>
        </w:tc>
        <w:tc>
          <w:tcPr>
            <w:tcW w:w="6030" w:type="dxa"/>
            <w:tcBorders>
              <w:top w:val="single" w:sz="7" w:space="0" w:color="000000"/>
              <w:left w:val="single" w:sz="7" w:space="0" w:color="000000"/>
              <w:bottom w:val="single" w:sz="7" w:space="0" w:color="000000"/>
              <w:right w:val="single" w:sz="7" w:space="0" w:color="000000"/>
            </w:tcBorders>
          </w:tcPr>
          <w:p w14:paraId="34E84800" w14:textId="77777777" w:rsidR="00B960DC" w:rsidRPr="000C6A19" w:rsidRDefault="00052C8E" w:rsidP="000C6A19">
            <w:pPr>
              <w:pStyle w:val="TableParagraph"/>
              <w:spacing w:before="40"/>
              <w:ind w:left="101" w:right="166"/>
              <w:jc w:val="both"/>
              <w:rPr>
                <w:rFonts w:ascii="Arial" w:eastAsia="Arial" w:hAnsi="Arial" w:cs="Arial"/>
                <w:sz w:val="20"/>
                <w:szCs w:val="20"/>
              </w:rPr>
            </w:pPr>
            <w:r w:rsidRPr="000C6A19">
              <w:rPr>
                <w:rFonts w:ascii="Arial"/>
                <w:sz w:val="20"/>
                <w:szCs w:val="20"/>
              </w:rPr>
              <w:t>A</w:t>
            </w:r>
            <w:r w:rsidRPr="000C6A19">
              <w:rPr>
                <w:rFonts w:ascii="Arial"/>
                <w:spacing w:val="19"/>
                <w:sz w:val="20"/>
                <w:szCs w:val="20"/>
              </w:rPr>
              <w:t xml:space="preserve"> </w:t>
            </w:r>
            <w:r w:rsidRPr="000C6A19">
              <w:rPr>
                <w:rFonts w:ascii="Arial"/>
                <w:spacing w:val="-2"/>
                <w:sz w:val="20"/>
                <w:szCs w:val="20"/>
              </w:rPr>
              <w:t>particular</w:t>
            </w:r>
            <w:r w:rsidRPr="000C6A19">
              <w:rPr>
                <w:rFonts w:ascii="Arial"/>
                <w:spacing w:val="21"/>
                <w:sz w:val="20"/>
                <w:szCs w:val="20"/>
              </w:rPr>
              <w:t xml:space="preserve"> </w:t>
            </w:r>
            <w:r w:rsidRPr="000C6A19">
              <w:rPr>
                <w:rFonts w:ascii="Arial"/>
                <w:spacing w:val="-2"/>
                <w:sz w:val="20"/>
                <w:szCs w:val="20"/>
              </w:rPr>
              <w:t>geographic</w:t>
            </w:r>
            <w:r w:rsidRPr="000C6A19">
              <w:rPr>
                <w:rFonts w:ascii="Arial"/>
                <w:spacing w:val="22"/>
                <w:sz w:val="20"/>
                <w:szCs w:val="20"/>
              </w:rPr>
              <w:t xml:space="preserve"> </w:t>
            </w:r>
            <w:r w:rsidRPr="000C6A19">
              <w:rPr>
                <w:rFonts w:ascii="Arial"/>
                <w:spacing w:val="-2"/>
                <w:sz w:val="20"/>
                <w:szCs w:val="20"/>
              </w:rPr>
              <w:t>location</w:t>
            </w:r>
            <w:r w:rsidRPr="000C6A19">
              <w:rPr>
                <w:rFonts w:ascii="Arial"/>
                <w:spacing w:val="17"/>
                <w:sz w:val="20"/>
                <w:szCs w:val="20"/>
              </w:rPr>
              <w:t xml:space="preserve"> </w:t>
            </w:r>
            <w:r w:rsidRPr="000C6A19">
              <w:rPr>
                <w:rFonts w:ascii="Arial"/>
                <w:spacing w:val="-2"/>
                <w:sz w:val="20"/>
                <w:szCs w:val="20"/>
              </w:rPr>
              <w:t>identified</w:t>
            </w:r>
            <w:r w:rsidRPr="000C6A19">
              <w:rPr>
                <w:rFonts w:ascii="Arial"/>
                <w:spacing w:val="18"/>
                <w:sz w:val="20"/>
                <w:szCs w:val="20"/>
              </w:rPr>
              <w:t xml:space="preserve"> </w:t>
            </w:r>
            <w:r w:rsidRPr="000C6A19">
              <w:rPr>
                <w:rFonts w:ascii="Arial"/>
                <w:spacing w:val="-1"/>
                <w:sz w:val="20"/>
                <w:szCs w:val="20"/>
              </w:rPr>
              <w:t>with</w:t>
            </w:r>
            <w:r w:rsidRPr="000C6A19">
              <w:rPr>
                <w:rFonts w:ascii="Arial"/>
                <w:spacing w:val="24"/>
                <w:sz w:val="20"/>
                <w:szCs w:val="20"/>
              </w:rPr>
              <w:t xml:space="preserve"> </w:t>
            </w:r>
            <w:r w:rsidRPr="000C6A19">
              <w:rPr>
                <w:rFonts w:ascii="Arial"/>
                <w:sz w:val="20"/>
                <w:szCs w:val="20"/>
              </w:rPr>
              <w:t>a</w:t>
            </w:r>
            <w:r w:rsidRPr="000C6A19">
              <w:rPr>
                <w:rFonts w:ascii="Arial"/>
                <w:spacing w:val="23"/>
                <w:sz w:val="20"/>
                <w:szCs w:val="20"/>
              </w:rPr>
              <w:t xml:space="preserve"> </w:t>
            </w:r>
            <w:r w:rsidRPr="000C6A19">
              <w:rPr>
                <w:rFonts w:ascii="Arial"/>
                <w:spacing w:val="-2"/>
                <w:sz w:val="20"/>
                <w:szCs w:val="20"/>
              </w:rPr>
              <w:t>six-digit</w:t>
            </w:r>
            <w:r w:rsidRPr="000C6A19">
              <w:rPr>
                <w:rFonts w:ascii="Arial"/>
                <w:spacing w:val="61"/>
                <w:sz w:val="20"/>
                <w:szCs w:val="20"/>
              </w:rPr>
              <w:t xml:space="preserve"> </w:t>
            </w:r>
            <w:r w:rsidRPr="000C6A19">
              <w:rPr>
                <w:rFonts w:ascii="Arial"/>
                <w:spacing w:val="-1"/>
                <w:sz w:val="20"/>
                <w:szCs w:val="20"/>
              </w:rPr>
              <w:t>number</w:t>
            </w:r>
            <w:r w:rsidRPr="000C6A19">
              <w:rPr>
                <w:rFonts w:ascii="Arial"/>
                <w:spacing w:val="9"/>
                <w:sz w:val="20"/>
                <w:szCs w:val="20"/>
              </w:rPr>
              <w:t xml:space="preserve"> </w:t>
            </w:r>
            <w:r w:rsidRPr="000C6A19">
              <w:rPr>
                <w:rFonts w:ascii="Arial"/>
                <w:sz w:val="20"/>
                <w:szCs w:val="20"/>
              </w:rPr>
              <w:t>by</w:t>
            </w:r>
            <w:r w:rsidRPr="000C6A19">
              <w:rPr>
                <w:rFonts w:ascii="Arial"/>
                <w:spacing w:val="6"/>
                <w:sz w:val="20"/>
                <w:szCs w:val="20"/>
              </w:rPr>
              <w:t xml:space="preserve"> </w:t>
            </w:r>
            <w:r w:rsidRPr="000C6A19">
              <w:rPr>
                <w:rFonts w:ascii="Arial"/>
                <w:spacing w:val="-1"/>
                <w:sz w:val="20"/>
                <w:szCs w:val="20"/>
              </w:rPr>
              <w:t>HUD</w:t>
            </w:r>
            <w:r w:rsidRPr="000C6A19">
              <w:rPr>
                <w:rFonts w:ascii="Arial"/>
                <w:spacing w:val="12"/>
                <w:sz w:val="20"/>
                <w:szCs w:val="20"/>
              </w:rPr>
              <w:t xml:space="preserve"> </w:t>
            </w:r>
            <w:r w:rsidRPr="000C6A19">
              <w:rPr>
                <w:rFonts w:ascii="Arial"/>
                <w:spacing w:val="-1"/>
                <w:sz w:val="20"/>
                <w:szCs w:val="20"/>
              </w:rPr>
              <w:t>and</w:t>
            </w:r>
            <w:r w:rsidRPr="000C6A19">
              <w:rPr>
                <w:rFonts w:ascii="Arial"/>
                <w:spacing w:val="11"/>
                <w:sz w:val="20"/>
                <w:szCs w:val="20"/>
              </w:rPr>
              <w:t xml:space="preserve"> </w:t>
            </w:r>
            <w:r w:rsidRPr="000C6A19">
              <w:rPr>
                <w:rFonts w:ascii="Arial"/>
                <w:spacing w:val="-1"/>
                <w:sz w:val="20"/>
                <w:szCs w:val="20"/>
              </w:rPr>
              <w:t>used</w:t>
            </w:r>
            <w:r w:rsidRPr="000C6A19">
              <w:rPr>
                <w:rFonts w:ascii="Arial"/>
                <w:spacing w:val="6"/>
                <w:sz w:val="20"/>
                <w:szCs w:val="20"/>
              </w:rPr>
              <w:t xml:space="preserve"> </w:t>
            </w:r>
            <w:r w:rsidRPr="000C6A19">
              <w:rPr>
                <w:rFonts w:ascii="Arial"/>
                <w:spacing w:val="-1"/>
                <w:sz w:val="20"/>
                <w:szCs w:val="20"/>
              </w:rPr>
              <w:t>for</w:t>
            </w:r>
            <w:r w:rsidRPr="000C6A19">
              <w:rPr>
                <w:rFonts w:ascii="Arial"/>
                <w:spacing w:val="10"/>
                <w:sz w:val="20"/>
                <w:szCs w:val="20"/>
              </w:rPr>
              <w:t xml:space="preserve"> </w:t>
            </w:r>
            <w:r w:rsidRPr="000C6A19">
              <w:rPr>
                <w:rFonts w:ascii="Arial"/>
                <w:spacing w:val="-1"/>
                <w:sz w:val="20"/>
                <w:szCs w:val="20"/>
              </w:rPr>
              <w:t>annual</w:t>
            </w:r>
            <w:r w:rsidRPr="000C6A19">
              <w:rPr>
                <w:rFonts w:ascii="Arial"/>
                <w:spacing w:val="10"/>
                <w:sz w:val="20"/>
                <w:szCs w:val="20"/>
              </w:rPr>
              <w:t xml:space="preserve"> </w:t>
            </w:r>
            <w:r w:rsidRPr="000C6A19">
              <w:rPr>
                <w:rFonts w:ascii="Arial"/>
                <w:spacing w:val="-2"/>
                <w:sz w:val="20"/>
                <w:szCs w:val="20"/>
              </w:rPr>
              <w:t>allocation</w:t>
            </w:r>
            <w:r w:rsidRPr="000C6A19">
              <w:rPr>
                <w:rFonts w:ascii="Arial"/>
                <w:spacing w:val="9"/>
                <w:sz w:val="20"/>
                <w:szCs w:val="20"/>
              </w:rPr>
              <w:t xml:space="preserve"> </w:t>
            </w:r>
            <w:r w:rsidRPr="000C6A19">
              <w:rPr>
                <w:rFonts w:ascii="Arial"/>
                <w:spacing w:val="-1"/>
                <w:sz w:val="20"/>
                <w:szCs w:val="20"/>
              </w:rPr>
              <w:t>of</w:t>
            </w:r>
            <w:r w:rsidRPr="000C6A19">
              <w:rPr>
                <w:rFonts w:ascii="Arial"/>
                <w:spacing w:val="8"/>
                <w:sz w:val="20"/>
                <w:szCs w:val="20"/>
              </w:rPr>
              <w:t xml:space="preserve"> </w:t>
            </w:r>
            <w:r w:rsidRPr="000C6A19">
              <w:rPr>
                <w:rFonts w:ascii="Arial"/>
                <w:spacing w:val="-1"/>
                <w:sz w:val="20"/>
                <w:szCs w:val="20"/>
              </w:rPr>
              <w:t>funds.</w:t>
            </w:r>
            <w:r w:rsidRPr="000C6A19">
              <w:rPr>
                <w:rFonts w:ascii="Arial"/>
                <w:spacing w:val="8"/>
                <w:sz w:val="20"/>
                <w:szCs w:val="20"/>
              </w:rPr>
              <w:t xml:space="preserve"> </w:t>
            </w:r>
            <w:r w:rsidRPr="000C6A19">
              <w:rPr>
                <w:rFonts w:ascii="Arial"/>
                <w:sz w:val="20"/>
                <w:szCs w:val="20"/>
              </w:rPr>
              <w:t>The</w:t>
            </w:r>
            <w:r w:rsidRPr="000C6A19">
              <w:rPr>
                <w:rFonts w:ascii="Arial"/>
                <w:spacing w:val="47"/>
                <w:sz w:val="20"/>
                <w:szCs w:val="20"/>
              </w:rPr>
              <w:t xml:space="preserve"> </w:t>
            </w:r>
            <w:r w:rsidRPr="000C6A19">
              <w:rPr>
                <w:rFonts w:ascii="Arial"/>
                <w:spacing w:val="-2"/>
                <w:sz w:val="20"/>
                <w:szCs w:val="20"/>
              </w:rPr>
              <w:t>characterization</w:t>
            </w:r>
            <w:r w:rsidRPr="000C6A19">
              <w:rPr>
                <w:rFonts w:ascii="Arial"/>
                <w:spacing w:val="12"/>
                <w:sz w:val="20"/>
                <w:szCs w:val="20"/>
              </w:rPr>
              <w:t xml:space="preserve"> </w:t>
            </w:r>
            <w:r w:rsidRPr="000C6A19">
              <w:rPr>
                <w:rFonts w:ascii="Arial"/>
                <w:spacing w:val="-1"/>
                <w:sz w:val="20"/>
                <w:szCs w:val="20"/>
              </w:rPr>
              <w:t>is</w:t>
            </w:r>
            <w:r w:rsidRPr="000C6A19">
              <w:rPr>
                <w:rFonts w:ascii="Arial"/>
                <w:spacing w:val="15"/>
                <w:sz w:val="20"/>
                <w:szCs w:val="20"/>
              </w:rPr>
              <w:t xml:space="preserve"> </w:t>
            </w:r>
            <w:r w:rsidRPr="000C6A19">
              <w:rPr>
                <w:rFonts w:ascii="Arial"/>
                <w:spacing w:val="-1"/>
                <w:sz w:val="20"/>
                <w:szCs w:val="20"/>
              </w:rPr>
              <w:t>based</w:t>
            </w:r>
            <w:r w:rsidRPr="000C6A19">
              <w:rPr>
                <w:rFonts w:ascii="Arial"/>
                <w:spacing w:val="14"/>
                <w:sz w:val="20"/>
                <w:szCs w:val="20"/>
              </w:rPr>
              <w:t xml:space="preserve"> </w:t>
            </w:r>
            <w:r w:rsidRPr="000C6A19">
              <w:rPr>
                <w:rFonts w:ascii="Arial"/>
                <w:sz w:val="20"/>
                <w:szCs w:val="20"/>
              </w:rPr>
              <w:t>on</w:t>
            </w:r>
            <w:r w:rsidRPr="000C6A19">
              <w:rPr>
                <w:rFonts w:ascii="Arial"/>
                <w:spacing w:val="15"/>
                <w:sz w:val="20"/>
                <w:szCs w:val="20"/>
              </w:rPr>
              <w:t xml:space="preserve"> </w:t>
            </w:r>
            <w:r w:rsidRPr="000C6A19">
              <w:rPr>
                <w:rFonts w:ascii="Arial"/>
                <w:spacing w:val="-2"/>
                <w:sz w:val="20"/>
                <w:szCs w:val="20"/>
              </w:rPr>
              <w:t>population</w:t>
            </w:r>
            <w:r w:rsidRPr="000C6A19">
              <w:rPr>
                <w:rFonts w:ascii="Arial"/>
                <w:spacing w:val="14"/>
                <w:sz w:val="20"/>
                <w:szCs w:val="20"/>
              </w:rPr>
              <w:t xml:space="preserve"> </w:t>
            </w:r>
            <w:r w:rsidRPr="000C6A19">
              <w:rPr>
                <w:rFonts w:ascii="Arial"/>
                <w:spacing w:val="-1"/>
                <w:sz w:val="20"/>
                <w:szCs w:val="20"/>
              </w:rPr>
              <w:t>statistics</w:t>
            </w:r>
            <w:r w:rsidRPr="000C6A19">
              <w:rPr>
                <w:rFonts w:ascii="Arial"/>
                <w:spacing w:val="16"/>
                <w:sz w:val="20"/>
                <w:szCs w:val="20"/>
              </w:rPr>
              <w:t xml:space="preserve"> </w:t>
            </w:r>
            <w:r w:rsidRPr="000C6A19">
              <w:rPr>
                <w:rFonts w:ascii="Arial"/>
                <w:spacing w:val="-1"/>
                <w:sz w:val="20"/>
                <w:szCs w:val="20"/>
              </w:rPr>
              <w:t>such</w:t>
            </w:r>
            <w:r w:rsidRPr="000C6A19">
              <w:rPr>
                <w:rFonts w:ascii="Arial"/>
                <w:spacing w:val="12"/>
                <w:sz w:val="20"/>
                <w:szCs w:val="20"/>
              </w:rPr>
              <w:t xml:space="preserve"> </w:t>
            </w:r>
            <w:r w:rsidRPr="000C6A19">
              <w:rPr>
                <w:rFonts w:ascii="Arial"/>
                <w:spacing w:val="-1"/>
                <w:sz w:val="20"/>
                <w:szCs w:val="20"/>
              </w:rPr>
              <w:t>as</w:t>
            </w:r>
            <w:r w:rsidRPr="000C6A19">
              <w:rPr>
                <w:rFonts w:ascii="Arial"/>
                <w:spacing w:val="16"/>
                <w:sz w:val="20"/>
                <w:szCs w:val="20"/>
              </w:rPr>
              <w:t xml:space="preserve"> </w:t>
            </w:r>
            <w:r w:rsidRPr="000C6A19">
              <w:rPr>
                <w:rFonts w:ascii="Arial"/>
                <w:spacing w:val="-2"/>
                <w:sz w:val="20"/>
                <w:szCs w:val="20"/>
              </w:rPr>
              <w:t>the</w:t>
            </w:r>
            <w:r w:rsidRPr="000C6A19">
              <w:rPr>
                <w:rFonts w:ascii="Arial"/>
                <w:spacing w:val="59"/>
                <w:sz w:val="20"/>
                <w:szCs w:val="20"/>
              </w:rPr>
              <w:t xml:space="preserve"> </w:t>
            </w:r>
            <w:r w:rsidRPr="000C6A19">
              <w:rPr>
                <w:rFonts w:ascii="Arial"/>
                <w:spacing w:val="-1"/>
                <w:sz w:val="20"/>
                <w:szCs w:val="20"/>
              </w:rPr>
              <w:t>average</w:t>
            </w:r>
            <w:r w:rsidRPr="000C6A19">
              <w:rPr>
                <w:rFonts w:ascii="Arial"/>
                <w:spacing w:val="-9"/>
                <w:sz w:val="20"/>
                <w:szCs w:val="20"/>
              </w:rPr>
              <w:t xml:space="preserve"> </w:t>
            </w:r>
            <w:r w:rsidRPr="000C6A19">
              <w:rPr>
                <w:rFonts w:ascii="Arial"/>
                <w:spacing w:val="-1"/>
                <w:sz w:val="20"/>
                <w:szCs w:val="20"/>
              </w:rPr>
              <w:t>age</w:t>
            </w:r>
            <w:r w:rsidRPr="000C6A19">
              <w:rPr>
                <w:rFonts w:ascii="Arial"/>
                <w:spacing w:val="-10"/>
                <w:sz w:val="20"/>
                <w:szCs w:val="20"/>
              </w:rPr>
              <w:t xml:space="preserve"> </w:t>
            </w:r>
            <w:r w:rsidRPr="000C6A19">
              <w:rPr>
                <w:rFonts w:ascii="Arial"/>
                <w:spacing w:val="-2"/>
                <w:sz w:val="20"/>
                <w:szCs w:val="20"/>
              </w:rPr>
              <w:t>or</w:t>
            </w:r>
            <w:r w:rsidRPr="000C6A19">
              <w:rPr>
                <w:rFonts w:ascii="Arial"/>
                <w:spacing w:val="-9"/>
                <w:sz w:val="20"/>
                <w:szCs w:val="20"/>
              </w:rPr>
              <w:t xml:space="preserve"> </w:t>
            </w:r>
            <w:r w:rsidRPr="000C6A19">
              <w:rPr>
                <w:rFonts w:ascii="Arial"/>
                <w:spacing w:val="-2"/>
                <w:sz w:val="20"/>
                <w:szCs w:val="20"/>
              </w:rPr>
              <w:t>income</w:t>
            </w:r>
            <w:r w:rsidRPr="000C6A19">
              <w:rPr>
                <w:rFonts w:ascii="Arial"/>
                <w:spacing w:val="-8"/>
                <w:sz w:val="20"/>
                <w:szCs w:val="20"/>
              </w:rPr>
              <w:t xml:space="preserve"> </w:t>
            </w:r>
            <w:r w:rsidRPr="000C6A19">
              <w:rPr>
                <w:rFonts w:ascii="Arial"/>
                <w:spacing w:val="-2"/>
                <w:sz w:val="20"/>
                <w:szCs w:val="20"/>
              </w:rPr>
              <w:t>of</w:t>
            </w:r>
            <w:r w:rsidRPr="000C6A19">
              <w:rPr>
                <w:rFonts w:ascii="Arial"/>
                <w:spacing w:val="-10"/>
                <w:sz w:val="20"/>
                <w:szCs w:val="20"/>
              </w:rPr>
              <w:t xml:space="preserve"> </w:t>
            </w:r>
            <w:r w:rsidRPr="000C6A19">
              <w:rPr>
                <w:rFonts w:ascii="Arial"/>
                <w:spacing w:val="-2"/>
                <w:sz w:val="20"/>
                <w:szCs w:val="20"/>
              </w:rPr>
              <w:t>its</w:t>
            </w:r>
            <w:r w:rsidRPr="000C6A19">
              <w:rPr>
                <w:rFonts w:ascii="Arial"/>
                <w:spacing w:val="-6"/>
                <w:sz w:val="20"/>
                <w:szCs w:val="20"/>
              </w:rPr>
              <w:t xml:space="preserve"> </w:t>
            </w:r>
            <w:r w:rsidRPr="000C6A19">
              <w:rPr>
                <w:rFonts w:ascii="Arial"/>
                <w:spacing w:val="-4"/>
                <w:sz w:val="20"/>
                <w:szCs w:val="20"/>
              </w:rPr>
              <w:t>inhabitants.</w:t>
            </w:r>
          </w:p>
        </w:tc>
      </w:tr>
      <w:tr w:rsidR="00B960DC" w14:paraId="0CFD1B88" w14:textId="77777777" w:rsidTr="000C6A19">
        <w:trPr>
          <w:trHeight w:hRule="exact" w:val="590"/>
        </w:trPr>
        <w:tc>
          <w:tcPr>
            <w:tcW w:w="3347" w:type="dxa"/>
            <w:tcBorders>
              <w:top w:val="single" w:sz="7" w:space="0" w:color="000000"/>
              <w:left w:val="single" w:sz="7" w:space="0" w:color="000000"/>
              <w:bottom w:val="single" w:sz="7" w:space="0" w:color="000000"/>
              <w:right w:val="single" w:sz="7" w:space="0" w:color="000000"/>
            </w:tcBorders>
          </w:tcPr>
          <w:p w14:paraId="13DBE635" w14:textId="77777777" w:rsidR="00B960DC" w:rsidRDefault="00052C8E" w:rsidP="000C6A19">
            <w:pPr>
              <w:pStyle w:val="TableParagraph"/>
              <w:spacing w:before="40"/>
              <w:ind w:left="103"/>
              <w:rPr>
                <w:rFonts w:ascii="Arial" w:eastAsia="Arial" w:hAnsi="Arial" w:cs="Arial"/>
                <w:sz w:val="24"/>
                <w:szCs w:val="24"/>
              </w:rPr>
            </w:pPr>
            <w:r>
              <w:rPr>
                <w:rFonts w:ascii="Arial"/>
                <w:spacing w:val="-3"/>
                <w:sz w:val="24"/>
              </w:rPr>
              <w:t>Geographic</w:t>
            </w:r>
            <w:r>
              <w:rPr>
                <w:rFonts w:ascii="Arial"/>
                <w:spacing w:val="-4"/>
                <w:sz w:val="24"/>
              </w:rPr>
              <w:t xml:space="preserve"> </w:t>
            </w:r>
            <w:r>
              <w:rPr>
                <w:rFonts w:ascii="Arial"/>
                <w:spacing w:val="-3"/>
                <w:sz w:val="24"/>
              </w:rPr>
              <w:t>Boundaries</w:t>
            </w:r>
          </w:p>
        </w:tc>
        <w:tc>
          <w:tcPr>
            <w:tcW w:w="6030" w:type="dxa"/>
            <w:tcBorders>
              <w:top w:val="single" w:sz="7" w:space="0" w:color="000000"/>
              <w:left w:val="single" w:sz="7" w:space="0" w:color="000000"/>
              <w:bottom w:val="single" w:sz="7" w:space="0" w:color="000000"/>
              <w:right w:val="single" w:sz="7" w:space="0" w:color="000000"/>
            </w:tcBorders>
          </w:tcPr>
          <w:p w14:paraId="761B3640" w14:textId="77777777" w:rsidR="00B960DC" w:rsidRPr="000C6A19" w:rsidRDefault="00052C8E" w:rsidP="000C6A19">
            <w:pPr>
              <w:pStyle w:val="TableParagraph"/>
              <w:spacing w:before="40"/>
              <w:ind w:left="101" w:right="72"/>
              <w:rPr>
                <w:rFonts w:ascii="Arial" w:eastAsia="Arial" w:hAnsi="Arial" w:cs="Arial"/>
                <w:sz w:val="20"/>
                <w:szCs w:val="20"/>
              </w:rPr>
            </w:pPr>
            <w:r w:rsidRPr="000C6A19">
              <w:rPr>
                <w:rFonts w:ascii="Arial"/>
                <w:spacing w:val="-2"/>
                <w:sz w:val="20"/>
                <w:szCs w:val="20"/>
              </w:rPr>
              <w:t>Includes</w:t>
            </w:r>
            <w:r w:rsidRPr="000C6A19">
              <w:rPr>
                <w:rFonts w:ascii="Arial"/>
                <w:spacing w:val="-6"/>
                <w:sz w:val="20"/>
                <w:szCs w:val="20"/>
              </w:rPr>
              <w:t xml:space="preserve"> </w:t>
            </w:r>
            <w:r w:rsidRPr="000C6A19">
              <w:rPr>
                <w:rFonts w:ascii="Arial"/>
                <w:spacing w:val="-2"/>
                <w:sz w:val="20"/>
                <w:szCs w:val="20"/>
              </w:rPr>
              <w:t>all</w:t>
            </w:r>
            <w:r w:rsidRPr="000C6A19">
              <w:rPr>
                <w:rFonts w:ascii="Arial"/>
                <w:spacing w:val="-9"/>
                <w:sz w:val="20"/>
                <w:szCs w:val="20"/>
              </w:rPr>
              <w:t xml:space="preserve"> </w:t>
            </w:r>
            <w:r w:rsidRPr="000C6A19">
              <w:rPr>
                <w:rFonts w:ascii="Arial"/>
                <w:spacing w:val="-1"/>
                <w:sz w:val="20"/>
                <w:szCs w:val="20"/>
              </w:rPr>
              <w:t>geography</w:t>
            </w:r>
            <w:r w:rsidRPr="000C6A19">
              <w:rPr>
                <w:rFonts w:ascii="Arial"/>
                <w:spacing w:val="-11"/>
                <w:sz w:val="20"/>
                <w:szCs w:val="20"/>
              </w:rPr>
              <w:t xml:space="preserve"> </w:t>
            </w:r>
            <w:r w:rsidRPr="000C6A19">
              <w:rPr>
                <w:rFonts w:ascii="Arial"/>
                <w:spacing w:val="-2"/>
                <w:sz w:val="20"/>
                <w:szCs w:val="20"/>
              </w:rPr>
              <w:t>within</w:t>
            </w:r>
            <w:r w:rsidRPr="000C6A19">
              <w:rPr>
                <w:rFonts w:ascii="Arial"/>
                <w:spacing w:val="-9"/>
                <w:sz w:val="20"/>
                <w:szCs w:val="20"/>
              </w:rPr>
              <w:t xml:space="preserve"> </w:t>
            </w:r>
            <w:r w:rsidRPr="000C6A19">
              <w:rPr>
                <w:rFonts w:ascii="Arial"/>
                <w:spacing w:val="-2"/>
                <w:sz w:val="20"/>
                <w:szCs w:val="20"/>
              </w:rPr>
              <w:t>the</w:t>
            </w:r>
            <w:r w:rsidRPr="000C6A19">
              <w:rPr>
                <w:rFonts w:ascii="Arial"/>
                <w:spacing w:val="-8"/>
                <w:sz w:val="20"/>
                <w:szCs w:val="20"/>
              </w:rPr>
              <w:t xml:space="preserve"> </w:t>
            </w:r>
            <w:r w:rsidRPr="000C6A19">
              <w:rPr>
                <w:rFonts w:ascii="Arial"/>
                <w:spacing w:val="-1"/>
                <w:sz w:val="20"/>
                <w:szCs w:val="20"/>
              </w:rPr>
              <w:t>County</w:t>
            </w:r>
            <w:r w:rsidRPr="000C6A19">
              <w:rPr>
                <w:rFonts w:ascii="Arial"/>
                <w:spacing w:val="-11"/>
                <w:sz w:val="20"/>
                <w:szCs w:val="20"/>
              </w:rPr>
              <w:t xml:space="preserve"> </w:t>
            </w:r>
            <w:r w:rsidRPr="000C6A19">
              <w:rPr>
                <w:rFonts w:ascii="Arial"/>
                <w:spacing w:val="-1"/>
                <w:sz w:val="20"/>
                <w:szCs w:val="20"/>
              </w:rPr>
              <w:t>of</w:t>
            </w:r>
            <w:r w:rsidRPr="000C6A19">
              <w:rPr>
                <w:rFonts w:ascii="Arial"/>
                <w:spacing w:val="-6"/>
                <w:sz w:val="20"/>
                <w:szCs w:val="20"/>
              </w:rPr>
              <w:t xml:space="preserve"> </w:t>
            </w:r>
            <w:r w:rsidRPr="000C6A19">
              <w:rPr>
                <w:rFonts w:ascii="Arial"/>
                <w:spacing w:val="-2"/>
                <w:sz w:val="20"/>
                <w:szCs w:val="20"/>
              </w:rPr>
              <w:t>San</w:t>
            </w:r>
            <w:r w:rsidRPr="000C6A19">
              <w:rPr>
                <w:rFonts w:ascii="Arial"/>
                <w:spacing w:val="7"/>
                <w:sz w:val="20"/>
                <w:szCs w:val="20"/>
              </w:rPr>
              <w:t xml:space="preserve"> </w:t>
            </w:r>
            <w:r w:rsidRPr="000C6A19">
              <w:rPr>
                <w:rFonts w:ascii="Arial"/>
                <w:spacing w:val="-2"/>
                <w:sz w:val="20"/>
                <w:szCs w:val="20"/>
              </w:rPr>
              <w:t>Diego,</w:t>
            </w:r>
            <w:r w:rsidRPr="000C6A19">
              <w:rPr>
                <w:rFonts w:ascii="Arial"/>
                <w:spacing w:val="46"/>
                <w:sz w:val="20"/>
                <w:szCs w:val="20"/>
              </w:rPr>
              <w:t xml:space="preserve"> </w:t>
            </w:r>
            <w:r w:rsidRPr="000C6A19">
              <w:rPr>
                <w:rFonts w:ascii="Arial"/>
                <w:spacing w:val="-2"/>
                <w:sz w:val="20"/>
                <w:szCs w:val="20"/>
              </w:rPr>
              <w:t>including</w:t>
            </w:r>
            <w:r w:rsidRPr="000C6A19">
              <w:rPr>
                <w:rFonts w:ascii="Arial"/>
                <w:spacing w:val="-15"/>
                <w:sz w:val="20"/>
                <w:szCs w:val="20"/>
              </w:rPr>
              <w:t xml:space="preserve"> </w:t>
            </w:r>
            <w:r w:rsidRPr="000C6A19">
              <w:rPr>
                <w:rFonts w:ascii="Arial"/>
                <w:spacing w:val="-2"/>
                <w:sz w:val="20"/>
                <w:szCs w:val="20"/>
              </w:rPr>
              <w:t>(un)incorporated</w:t>
            </w:r>
            <w:r w:rsidRPr="000C6A19">
              <w:rPr>
                <w:rFonts w:ascii="Arial"/>
                <w:spacing w:val="-12"/>
                <w:sz w:val="20"/>
                <w:szCs w:val="20"/>
              </w:rPr>
              <w:t xml:space="preserve"> </w:t>
            </w:r>
            <w:r w:rsidRPr="000C6A19">
              <w:rPr>
                <w:rFonts w:ascii="Arial"/>
                <w:spacing w:val="-2"/>
                <w:sz w:val="20"/>
                <w:szCs w:val="20"/>
              </w:rPr>
              <w:t>cities</w:t>
            </w:r>
            <w:r w:rsidRPr="000C6A19">
              <w:rPr>
                <w:rFonts w:ascii="Arial"/>
                <w:spacing w:val="-11"/>
                <w:sz w:val="20"/>
                <w:szCs w:val="20"/>
              </w:rPr>
              <w:t xml:space="preserve"> </w:t>
            </w:r>
            <w:r w:rsidRPr="000C6A19">
              <w:rPr>
                <w:rFonts w:ascii="Arial"/>
                <w:spacing w:val="-1"/>
                <w:sz w:val="20"/>
                <w:szCs w:val="20"/>
              </w:rPr>
              <w:t>and</w:t>
            </w:r>
            <w:r w:rsidRPr="000C6A19">
              <w:rPr>
                <w:rFonts w:ascii="Arial"/>
                <w:spacing w:val="-12"/>
                <w:sz w:val="20"/>
                <w:szCs w:val="20"/>
              </w:rPr>
              <w:t xml:space="preserve"> </w:t>
            </w:r>
            <w:r w:rsidRPr="000C6A19">
              <w:rPr>
                <w:rFonts w:ascii="Arial"/>
                <w:spacing w:val="-1"/>
                <w:sz w:val="20"/>
                <w:szCs w:val="20"/>
              </w:rPr>
              <w:t>areas.</w:t>
            </w:r>
          </w:p>
        </w:tc>
      </w:tr>
      <w:tr w:rsidR="00B960DC" w14:paraId="609FEA99" w14:textId="77777777" w:rsidTr="000C6A19">
        <w:trPr>
          <w:trHeight w:hRule="exact" w:val="1330"/>
        </w:trPr>
        <w:tc>
          <w:tcPr>
            <w:tcW w:w="3347" w:type="dxa"/>
            <w:tcBorders>
              <w:top w:val="single" w:sz="7" w:space="0" w:color="000000"/>
              <w:left w:val="single" w:sz="7" w:space="0" w:color="000000"/>
              <w:bottom w:val="single" w:sz="7" w:space="0" w:color="000000"/>
              <w:right w:val="single" w:sz="7" w:space="0" w:color="000000"/>
            </w:tcBorders>
          </w:tcPr>
          <w:p w14:paraId="6515E1A2" w14:textId="77777777" w:rsidR="00B960DC" w:rsidRDefault="00052C8E" w:rsidP="000C6A19">
            <w:pPr>
              <w:pStyle w:val="TableParagraph"/>
              <w:spacing w:before="40"/>
              <w:ind w:left="103" w:right="181"/>
              <w:rPr>
                <w:rFonts w:ascii="Arial" w:eastAsia="Arial" w:hAnsi="Arial" w:cs="Arial"/>
                <w:sz w:val="24"/>
                <w:szCs w:val="24"/>
              </w:rPr>
            </w:pPr>
            <w:r>
              <w:rPr>
                <w:rFonts w:ascii="Arial"/>
                <w:spacing w:val="-3"/>
                <w:sz w:val="24"/>
              </w:rPr>
              <w:t>Homeless</w:t>
            </w:r>
            <w:r>
              <w:rPr>
                <w:rFonts w:ascii="Arial"/>
                <w:spacing w:val="-2"/>
                <w:sz w:val="24"/>
              </w:rPr>
              <w:t xml:space="preserve"> </w:t>
            </w:r>
            <w:r>
              <w:rPr>
                <w:rFonts w:ascii="Arial"/>
                <w:spacing w:val="-3"/>
                <w:sz w:val="24"/>
              </w:rPr>
              <w:t>Emergency</w:t>
            </w:r>
            <w:r>
              <w:rPr>
                <w:rFonts w:ascii="Arial"/>
                <w:spacing w:val="29"/>
                <w:sz w:val="24"/>
              </w:rPr>
              <w:t xml:space="preserve"> </w:t>
            </w:r>
            <w:r>
              <w:rPr>
                <w:rFonts w:ascii="Arial"/>
                <w:spacing w:val="-3"/>
                <w:sz w:val="24"/>
              </w:rPr>
              <w:t xml:space="preserve">Assistance </w:t>
            </w:r>
            <w:r>
              <w:rPr>
                <w:rFonts w:ascii="Arial"/>
                <w:spacing w:val="-2"/>
                <w:sz w:val="24"/>
              </w:rPr>
              <w:t>and</w:t>
            </w:r>
            <w:r>
              <w:rPr>
                <w:rFonts w:ascii="Arial"/>
                <w:spacing w:val="-3"/>
                <w:sz w:val="24"/>
              </w:rPr>
              <w:t xml:space="preserve"> </w:t>
            </w:r>
            <w:r>
              <w:rPr>
                <w:rFonts w:ascii="Arial"/>
                <w:spacing w:val="-2"/>
                <w:sz w:val="24"/>
              </w:rPr>
              <w:t>Rapid</w:t>
            </w:r>
            <w:r>
              <w:rPr>
                <w:rFonts w:ascii="Arial"/>
                <w:spacing w:val="-1"/>
                <w:sz w:val="24"/>
              </w:rPr>
              <w:t xml:space="preserve"> </w:t>
            </w:r>
            <w:r>
              <w:rPr>
                <w:rFonts w:ascii="Arial"/>
                <w:spacing w:val="-3"/>
                <w:sz w:val="24"/>
              </w:rPr>
              <w:t>Transition</w:t>
            </w:r>
            <w:r>
              <w:rPr>
                <w:rFonts w:ascii="Arial"/>
                <w:spacing w:val="34"/>
                <w:sz w:val="24"/>
              </w:rPr>
              <w:t xml:space="preserve"> </w:t>
            </w:r>
            <w:r>
              <w:rPr>
                <w:rFonts w:ascii="Arial"/>
                <w:sz w:val="24"/>
              </w:rPr>
              <w:t>to</w:t>
            </w:r>
            <w:r>
              <w:rPr>
                <w:rFonts w:ascii="Arial"/>
                <w:spacing w:val="-1"/>
                <w:sz w:val="24"/>
              </w:rPr>
              <w:t xml:space="preserve"> </w:t>
            </w:r>
            <w:r>
              <w:rPr>
                <w:rFonts w:ascii="Arial"/>
                <w:spacing w:val="-3"/>
                <w:sz w:val="24"/>
              </w:rPr>
              <w:t>Housing</w:t>
            </w:r>
            <w:r>
              <w:rPr>
                <w:rFonts w:ascii="Arial"/>
                <w:spacing w:val="-4"/>
                <w:sz w:val="24"/>
              </w:rPr>
              <w:t xml:space="preserve"> </w:t>
            </w:r>
            <w:r>
              <w:rPr>
                <w:rFonts w:ascii="Arial"/>
                <w:spacing w:val="-2"/>
                <w:sz w:val="24"/>
              </w:rPr>
              <w:t>(HEARTH)</w:t>
            </w:r>
            <w:r>
              <w:rPr>
                <w:rFonts w:ascii="Arial"/>
                <w:spacing w:val="-6"/>
                <w:sz w:val="24"/>
              </w:rPr>
              <w:t xml:space="preserve"> </w:t>
            </w:r>
            <w:r>
              <w:rPr>
                <w:rFonts w:ascii="Arial"/>
                <w:spacing w:val="-2"/>
                <w:sz w:val="24"/>
              </w:rPr>
              <w:t>Act</w:t>
            </w:r>
            <w:r>
              <w:rPr>
                <w:rFonts w:ascii="Arial"/>
                <w:spacing w:val="-3"/>
                <w:sz w:val="24"/>
              </w:rPr>
              <w:t xml:space="preserve"> of</w:t>
            </w:r>
            <w:r>
              <w:rPr>
                <w:rFonts w:ascii="Arial"/>
                <w:spacing w:val="24"/>
                <w:sz w:val="24"/>
              </w:rPr>
              <w:t xml:space="preserve"> </w:t>
            </w:r>
            <w:r>
              <w:rPr>
                <w:rFonts w:ascii="Arial"/>
                <w:spacing w:val="-2"/>
                <w:sz w:val="24"/>
              </w:rPr>
              <w:t>2009</w:t>
            </w:r>
          </w:p>
        </w:tc>
        <w:tc>
          <w:tcPr>
            <w:tcW w:w="6030" w:type="dxa"/>
            <w:tcBorders>
              <w:top w:val="single" w:sz="7" w:space="0" w:color="000000"/>
              <w:left w:val="single" w:sz="7" w:space="0" w:color="000000"/>
              <w:bottom w:val="single" w:sz="7" w:space="0" w:color="000000"/>
              <w:right w:val="single" w:sz="7" w:space="0" w:color="000000"/>
            </w:tcBorders>
          </w:tcPr>
          <w:p w14:paraId="137DEAA8" w14:textId="77777777" w:rsidR="00B960DC" w:rsidRPr="000C6A19" w:rsidRDefault="00052C8E" w:rsidP="000C6A19">
            <w:pPr>
              <w:pStyle w:val="TableParagraph"/>
              <w:spacing w:before="40"/>
              <w:ind w:left="101" w:right="256"/>
              <w:jc w:val="both"/>
              <w:rPr>
                <w:rFonts w:ascii="Arial" w:eastAsia="Arial" w:hAnsi="Arial" w:cs="Arial"/>
                <w:sz w:val="20"/>
                <w:szCs w:val="20"/>
              </w:rPr>
            </w:pPr>
            <w:r w:rsidRPr="000C6A19">
              <w:rPr>
                <w:rFonts w:ascii="Arial"/>
                <w:sz w:val="20"/>
                <w:szCs w:val="20"/>
              </w:rPr>
              <w:t>On</w:t>
            </w:r>
            <w:r w:rsidRPr="000C6A19">
              <w:rPr>
                <w:rFonts w:ascii="Arial"/>
                <w:spacing w:val="9"/>
                <w:sz w:val="20"/>
                <w:szCs w:val="20"/>
              </w:rPr>
              <w:t xml:space="preserve"> </w:t>
            </w:r>
            <w:r w:rsidRPr="000C6A19">
              <w:rPr>
                <w:rFonts w:ascii="Arial"/>
                <w:spacing w:val="-1"/>
                <w:sz w:val="20"/>
                <w:szCs w:val="20"/>
              </w:rPr>
              <w:t>May</w:t>
            </w:r>
            <w:r w:rsidRPr="000C6A19">
              <w:rPr>
                <w:rFonts w:ascii="Arial"/>
                <w:spacing w:val="8"/>
                <w:sz w:val="20"/>
                <w:szCs w:val="20"/>
              </w:rPr>
              <w:t xml:space="preserve"> </w:t>
            </w:r>
            <w:r w:rsidRPr="000C6A19">
              <w:rPr>
                <w:rFonts w:ascii="Arial"/>
                <w:spacing w:val="-1"/>
                <w:sz w:val="20"/>
                <w:szCs w:val="20"/>
              </w:rPr>
              <w:t>20,</w:t>
            </w:r>
            <w:r w:rsidRPr="000C6A19">
              <w:rPr>
                <w:rFonts w:ascii="Arial"/>
                <w:spacing w:val="8"/>
                <w:sz w:val="20"/>
                <w:szCs w:val="20"/>
              </w:rPr>
              <w:t xml:space="preserve"> </w:t>
            </w:r>
            <w:r w:rsidRPr="000C6A19">
              <w:rPr>
                <w:rFonts w:ascii="Arial"/>
                <w:spacing w:val="-1"/>
                <w:sz w:val="20"/>
                <w:szCs w:val="20"/>
              </w:rPr>
              <w:t>2009,</w:t>
            </w:r>
            <w:r w:rsidRPr="000C6A19">
              <w:rPr>
                <w:rFonts w:ascii="Arial"/>
                <w:spacing w:val="8"/>
                <w:sz w:val="20"/>
                <w:szCs w:val="20"/>
              </w:rPr>
              <w:t xml:space="preserve"> </w:t>
            </w:r>
            <w:r w:rsidRPr="000C6A19">
              <w:rPr>
                <w:rFonts w:ascii="Arial"/>
                <w:spacing w:val="-2"/>
                <w:sz w:val="20"/>
                <w:szCs w:val="20"/>
              </w:rPr>
              <w:t>President</w:t>
            </w:r>
            <w:r w:rsidRPr="000C6A19">
              <w:rPr>
                <w:rFonts w:ascii="Arial"/>
                <w:spacing w:val="8"/>
                <w:sz w:val="20"/>
                <w:szCs w:val="20"/>
              </w:rPr>
              <w:t xml:space="preserve"> </w:t>
            </w:r>
            <w:r w:rsidRPr="000C6A19">
              <w:rPr>
                <w:rFonts w:ascii="Arial"/>
                <w:spacing w:val="-1"/>
                <w:sz w:val="20"/>
                <w:szCs w:val="20"/>
              </w:rPr>
              <w:t>Obama</w:t>
            </w:r>
            <w:r w:rsidRPr="000C6A19">
              <w:rPr>
                <w:rFonts w:ascii="Arial"/>
                <w:spacing w:val="8"/>
                <w:sz w:val="20"/>
                <w:szCs w:val="20"/>
              </w:rPr>
              <w:t xml:space="preserve"> </w:t>
            </w:r>
            <w:r w:rsidRPr="000C6A19">
              <w:rPr>
                <w:rFonts w:ascii="Arial"/>
                <w:spacing w:val="-2"/>
                <w:sz w:val="20"/>
                <w:szCs w:val="20"/>
              </w:rPr>
              <w:t>signed</w:t>
            </w:r>
            <w:r w:rsidRPr="000C6A19">
              <w:rPr>
                <w:rFonts w:ascii="Arial"/>
                <w:spacing w:val="8"/>
                <w:sz w:val="20"/>
                <w:szCs w:val="20"/>
              </w:rPr>
              <w:t xml:space="preserve"> </w:t>
            </w:r>
            <w:r w:rsidRPr="000C6A19">
              <w:rPr>
                <w:rFonts w:ascii="Arial"/>
                <w:spacing w:val="-2"/>
                <w:sz w:val="20"/>
                <w:szCs w:val="20"/>
              </w:rPr>
              <w:t>the</w:t>
            </w:r>
            <w:r w:rsidRPr="000C6A19">
              <w:rPr>
                <w:rFonts w:ascii="Arial"/>
                <w:spacing w:val="9"/>
                <w:sz w:val="20"/>
                <w:szCs w:val="20"/>
              </w:rPr>
              <w:t xml:space="preserve"> </w:t>
            </w:r>
            <w:r w:rsidRPr="000C6A19">
              <w:rPr>
                <w:rFonts w:ascii="Arial"/>
                <w:spacing w:val="-1"/>
                <w:sz w:val="20"/>
                <w:szCs w:val="20"/>
              </w:rPr>
              <w:t>HEARTH</w:t>
            </w:r>
            <w:r w:rsidRPr="000C6A19">
              <w:rPr>
                <w:rFonts w:ascii="Arial"/>
                <w:spacing w:val="10"/>
                <w:sz w:val="20"/>
                <w:szCs w:val="20"/>
              </w:rPr>
              <w:t xml:space="preserve"> </w:t>
            </w:r>
            <w:r w:rsidRPr="000C6A19">
              <w:rPr>
                <w:rFonts w:ascii="Arial"/>
                <w:spacing w:val="-2"/>
                <w:sz w:val="20"/>
                <w:szCs w:val="20"/>
              </w:rPr>
              <w:t>Act</w:t>
            </w:r>
            <w:r w:rsidRPr="000C6A19">
              <w:rPr>
                <w:rFonts w:ascii="Arial"/>
                <w:spacing w:val="49"/>
                <w:sz w:val="20"/>
                <w:szCs w:val="20"/>
              </w:rPr>
              <w:t xml:space="preserve"> </w:t>
            </w:r>
            <w:r w:rsidRPr="000C6A19">
              <w:rPr>
                <w:rFonts w:ascii="Arial"/>
                <w:spacing w:val="-1"/>
                <w:sz w:val="20"/>
                <w:szCs w:val="20"/>
              </w:rPr>
              <w:t>of</w:t>
            </w:r>
            <w:r w:rsidRPr="000C6A19">
              <w:rPr>
                <w:rFonts w:ascii="Arial"/>
                <w:spacing w:val="14"/>
                <w:sz w:val="20"/>
                <w:szCs w:val="20"/>
              </w:rPr>
              <w:t xml:space="preserve"> </w:t>
            </w:r>
            <w:r w:rsidRPr="000C6A19">
              <w:rPr>
                <w:rFonts w:ascii="Arial"/>
                <w:sz w:val="20"/>
                <w:szCs w:val="20"/>
              </w:rPr>
              <w:t>2009.</w:t>
            </w:r>
            <w:r w:rsidRPr="000C6A19">
              <w:rPr>
                <w:rFonts w:ascii="Arial"/>
                <w:spacing w:val="18"/>
                <w:sz w:val="20"/>
                <w:szCs w:val="20"/>
              </w:rPr>
              <w:t xml:space="preserve"> </w:t>
            </w:r>
            <w:r w:rsidRPr="000C6A19">
              <w:rPr>
                <w:rFonts w:ascii="Arial"/>
                <w:sz w:val="20"/>
                <w:szCs w:val="20"/>
              </w:rPr>
              <w:t>The</w:t>
            </w:r>
            <w:r w:rsidRPr="000C6A19">
              <w:rPr>
                <w:rFonts w:ascii="Arial"/>
                <w:spacing w:val="29"/>
                <w:sz w:val="20"/>
                <w:szCs w:val="20"/>
              </w:rPr>
              <w:t xml:space="preserve"> </w:t>
            </w:r>
            <w:r w:rsidRPr="000C6A19">
              <w:rPr>
                <w:rFonts w:ascii="Arial"/>
                <w:spacing w:val="-2"/>
                <w:sz w:val="20"/>
                <w:szCs w:val="20"/>
              </w:rPr>
              <w:t>HEARTH</w:t>
            </w:r>
            <w:r w:rsidRPr="000C6A19">
              <w:rPr>
                <w:rFonts w:ascii="Arial"/>
                <w:spacing w:val="17"/>
                <w:sz w:val="20"/>
                <w:szCs w:val="20"/>
              </w:rPr>
              <w:t xml:space="preserve"> </w:t>
            </w:r>
            <w:r w:rsidRPr="000C6A19">
              <w:rPr>
                <w:rFonts w:ascii="Arial"/>
                <w:spacing w:val="-1"/>
                <w:sz w:val="20"/>
                <w:szCs w:val="20"/>
              </w:rPr>
              <w:t>Act</w:t>
            </w:r>
            <w:r w:rsidRPr="000C6A19">
              <w:rPr>
                <w:rFonts w:ascii="Arial"/>
                <w:spacing w:val="30"/>
                <w:sz w:val="20"/>
                <w:szCs w:val="20"/>
              </w:rPr>
              <w:t xml:space="preserve"> </w:t>
            </w:r>
            <w:r w:rsidRPr="000C6A19">
              <w:rPr>
                <w:rFonts w:ascii="Arial"/>
                <w:spacing w:val="-1"/>
                <w:sz w:val="20"/>
                <w:szCs w:val="20"/>
              </w:rPr>
              <w:t>amends</w:t>
            </w:r>
            <w:r w:rsidRPr="000C6A19">
              <w:rPr>
                <w:rFonts w:ascii="Arial"/>
                <w:spacing w:val="31"/>
                <w:sz w:val="20"/>
                <w:szCs w:val="20"/>
              </w:rPr>
              <w:t xml:space="preserve"> </w:t>
            </w:r>
            <w:r w:rsidRPr="000C6A19">
              <w:rPr>
                <w:rFonts w:ascii="Arial"/>
                <w:spacing w:val="-1"/>
                <w:sz w:val="20"/>
                <w:szCs w:val="20"/>
              </w:rPr>
              <w:t>and</w:t>
            </w:r>
            <w:r w:rsidRPr="000C6A19">
              <w:rPr>
                <w:rFonts w:ascii="Arial"/>
                <w:spacing w:val="29"/>
                <w:sz w:val="20"/>
                <w:szCs w:val="20"/>
              </w:rPr>
              <w:t xml:space="preserve"> </w:t>
            </w:r>
            <w:r w:rsidRPr="000C6A19">
              <w:rPr>
                <w:rFonts w:ascii="Arial"/>
                <w:spacing w:val="-2"/>
                <w:sz w:val="20"/>
                <w:szCs w:val="20"/>
              </w:rPr>
              <w:t>reauthorizes</w:t>
            </w:r>
            <w:r w:rsidRPr="000C6A19">
              <w:rPr>
                <w:rFonts w:ascii="Arial"/>
                <w:spacing w:val="32"/>
                <w:sz w:val="20"/>
                <w:szCs w:val="20"/>
              </w:rPr>
              <w:t xml:space="preserve"> </w:t>
            </w:r>
            <w:r w:rsidRPr="000C6A19">
              <w:rPr>
                <w:rFonts w:ascii="Arial"/>
                <w:spacing w:val="-1"/>
                <w:sz w:val="20"/>
                <w:szCs w:val="20"/>
              </w:rPr>
              <w:t>the</w:t>
            </w:r>
            <w:r w:rsidRPr="000C6A19">
              <w:rPr>
                <w:rFonts w:ascii="Arial"/>
                <w:spacing w:val="45"/>
                <w:sz w:val="20"/>
                <w:szCs w:val="20"/>
              </w:rPr>
              <w:t xml:space="preserve"> </w:t>
            </w:r>
            <w:r w:rsidRPr="000C6A19">
              <w:rPr>
                <w:rFonts w:ascii="Arial"/>
                <w:spacing w:val="-2"/>
                <w:sz w:val="20"/>
                <w:szCs w:val="20"/>
              </w:rPr>
              <w:t>McKinney-Vento</w:t>
            </w:r>
            <w:r w:rsidRPr="000C6A19">
              <w:rPr>
                <w:rFonts w:ascii="Arial"/>
                <w:spacing w:val="7"/>
                <w:sz w:val="20"/>
                <w:szCs w:val="20"/>
              </w:rPr>
              <w:t xml:space="preserve"> </w:t>
            </w:r>
            <w:r w:rsidRPr="000C6A19">
              <w:rPr>
                <w:rFonts w:ascii="Arial"/>
                <w:spacing w:val="-2"/>
                <w:sz w:val="20"/>
                <w:szCs w:val="20"/>
              </w:rPr>
              <w:t>Homeless</w:t>
            </w:r>
            <w:r w:rsidRPr="000C6A19">
              <w:rPr>
                <w:rFonts w:ascii="Arial"/>
                <w:spacing w:val="10"/>
                <w:sz w:val="20"/>
                <w:szCs w:val="20"/>
              </w:rPr>
              <w:t xml:space="preserve"> </w:t>
            </w:r>
            <w:r w:rsidRPr="000C6A19">
              <w:rPr>
                <w:rFonts w:ascii="Arial"/>
                <w:spacing w:val="-2"/>
                <w:sz w:val="20"/>
                <w:szCs w:val="20"/>
              </w:rPr>
              <w:t>Assistance</w:t>
            </w:r>
            <w:r w:rsidRPr="000C6A19">
              <w:rPr>
                <w:rFonts w:ascii="Arial"/>
                <w:spacing w:val="5"/>
                <w:sz w:val="20"/>
                <w:szCs w:val="20"/>
              </w:rPr>
              <w:t xml:space="preserve"> </w:t>
            </w:r>
            <w:r w:rsidRPr="000C6A19">
              <w:rPr>
                <w:rFonts w:ascii="Arial"/>
                <w:spacing w:val="-1"/>
                <w:sz w:val="20"/>
                <w:szCs w:val="20"/>
              </w:rPr>
              <w:t>Act</w:t>
            </w:r>
            <w:r w:rsidRPr="000C6A19">
              <w:rPr>
                <w:rFonts w:ascii="Arial"/>
                <w:spacing w:val="9"/>
                <w:sz w:val="20"/>
                <w:szCs w:val="20"/>
              </w:rPr>
              <w:t xml:space="preserve"> </w:t>
            </w:r>
            <w:r w:rsidRPr="000C6A19">
              <w:rPr>
                <w:rFonts w:ascii="Arial"/>
                <w:spacing w:val="-2"/>
                <w:sz w:val="20"/>
                <w:szCs w:val="20"/>
              </w:rPr>
              <w:t>with</w:t>
            </w:r>
            <w:r w:rsidRPr="000C6A19">
              <w:rPr>
                <w:rFonts w:ascii="Arial"/>
                <w:spacing w:val="10"/>
                <w:sz w:val="20"/>
                <w:szCs w:val="20"/>
              </w:rPr>
              <w:t xml:space="preserve"> </w:t>
            </w:r>
            <w:r w:rsidRPr="000C6A19">
              <w:rPr>
                <w:rFonts w:ascii="Arial"/>
                <w:spacing w:val="-4"/>
                <w:sz w:val="20"/>
                <w:szCs w:val="20"/>
              </w:rPr>
              <w:t>substantial</w:t>
            </w:r>
            <w:r w:rsidRPr="000C6A19">
              <w:rPr>
                <w:rFonts w:ascii="Arial"/>
                <w:spacing w:val="63"/>
                <w:sz w:val="20"/>
                <w:szCs w:val="20"/>
              </w:rPr>
              <w:t xml:space="preserve"> </w:t>
            </w:r>
            <w:r w:rsidRPr="000C6A19">
              <w:rPr>
                <w:rFonts w:ascii="Arial"/>
                <w:spacing w:val="-2"/>
                <w:sz w:val="20"/>
                <w:szCs w:val="20"/>
              </w:rPr>
              <w:t>changes,</w:t>
            </w:r>
            <w:r w:rsidRPr="000C6A19">
              <w:rPr>
                <w:rFonts w:ascii="Arial"/>
                <w:spacing w:val="3"/>
                <w:sz w:val="20"/>
                <w:szCs w:val="20"/>
              </w:rPr>
              <w:t xml:space="preserve"> </w:t>
            </w:r>
            <w:r w:rsidRPr="000C6A19">
              <w:rPr>
                <w:rFonts w:ascii="Arial"/>
                <w:spacing w:val="-2"/>
                <w:sz w:val="20"/>
                <w:szCs w:val="20"/>
              </w:rPr>
              <w:t>including</w:t>
            </w:r>
            <w:r w:rsidRPr="000C6A19">
              <w:rPr>
                <w:rFonts w:ascii="Arial"/>
                <w:spacing w:val="2"/>
                <w:sz w:val="20"/>
                <w:szCs w:val="20"/>
              </w:rPr>
              <w:t xml:space="preserve"> </w:t>
            </w:r>
            <w:r w:rsidRPr="000C6A19">
              <w:rPr>
                <w:rFonts w:ascii="Arial"/>
                <w:sz w:val="20"/>
                <w:szCs w:val="20"/>
              </w:rPr>
              <w:t>a</w:t>
            </w:r>
            <w:r w:rsidRPr="000C6A19">
              <w:rPr>
                <w:rFonts w:ascii="Arial"/>
                <w:spacing w:val="6"/>
                <w:sz w:val="20"/>
                <w:szCs w:val="20"/>
              </w:rPr>
              <w:t xml:space="preserve"> </w:t>
            </w:r>
            <w:r w:rsidRPr="000C6A19">
              <w:rPr>
                <w:rFonts w:ascii="Arial"/>
                <w:spacing w:val="-2"/>
                <w:sz w:val="20"/>
                <w:szCs w:val="20"/>
              </w:rPr>
              <w:t>consolidation</w:t>
            </w:r>
            <w:r w:rsidRPr="000C6A19">
              <w:rPr>
                <w:rFonts w:ascii="Arial"/>
                <w:spacing w:val="2"/>
                <w:sz w:val="20"/>
                <w:szCs w:val="20"/>
              </w:rPr>
              <w:t xml:space="preserve"> </w:t>
            </w:r>
            <w:r w:rsidRPr="000C6A19">
              <w:rPr>
                <w:rFonts w:ascii="Arial"/>
                <w:spacing w:val="-1"/>
                <w:sz w:val="20"/>
                <w:szCs w:val="20"/>
              </w:rPr>
              <w:t>of</w:t>
            </w:r>
            <w:r w:rsidRPr="000C6A19">
              <w:rPr>
                <w:rFonts w:ascii="Arial"/>
                <w:spacing w:val="8"/>
                <w:sz w:val="20"/>
                <w:szCs w:val="20"/>
              </w:rPr>
              <w:t xml:space="preserve"> </w:t>
            </w:r>
            <w:r w:rsidRPr="000C6A19">
              <w:rPr>
                <w:rFonts w:ascii="Arial"/>
                <w:spacing w:val="-1"/>
                <w:sz w:val="20"/>
                <w:szCs w:val="20"/>
              </w:rPr>
              <w:t>HUD's</w:t>
            </w:r>
            <w:r w:rsidRPr="000C6A19">
              <w:rPr>
                <w:rFonts w:ascii="Arial"/>
                <w:spacing w:val="3"/>
                <w:sz w:val="20"/>
                <w:szCs w:val="20"/>
              </w:rPr>
              <w:t xml:space="preserve"> </w:t>
            </w:r>
            <w:r w:rsidRPr="000C6A19">
              <w:rPr>
                <w:rFonts w:ascii="Arial"/>
                <w:spacing w:val="-3"/>
                <w:sz w:val="20"/>
                <w:szCs w:val="20"/>
              </w:rPr>
              <w:t>competitive</w:t>
            </w:r>
            <w:r w:rsidRPr="000C6A19">
              <w:rPr>
                <w:rFonts w:ascii="Arial"/>
                <w:spacing w:val="6"/>
                <w:sz w:val="20"/>
                <w:szCs w:val="20"/>
              </w:rPr>
              <w:t xml:space="preserve"> </w:t>
            </w:r>
            <w:r w:rsidRPr="000C6A19">
              <w:rPr>
                <w:rFonts w:ascii="Arial"/>
                <w:sz w:val="20"/>
                <w:szCs w:val="20"/>
              </w:rPr>
              <w:t>grant</w:t>
            </w:r>
            <w:r w:rsidRPr="000C6A19">
              <w:rPr>
                <w:rFonts w:ascii="Arial"/>
                <w:spacing w:val="59"/>
                <w:sz w:val="20"/>
                <w:szCs w:val="20"/>
              </w:rPr>
              <w:t xml:space="preserve"> </w:t>
            </w:r>
            <w:r w:rsidRPr="000C6A19">
              <w:rPr>
                <w:rFonts w:ascii="Arial"/>
                <w:spacing w:val="-2"/>
                <w:sz w:val="20"/>
                <w:szCs w:val="20"/>
              </w:rPr>
              <w:t>programs.</w:t>
            </w:r>
          </w:p>
        </w:tc>
      </w:tr>
      <w:tr w:rsidR="00B960DC" w14:paraId="4F9A0E1D" w14:textId="77777777" w:rsidTr="000C6A19">
        <w:trPr>
          <w:trHeight w:hRule="exact" w:val="1049"/>
        </w:trPr>
        <w:tc>
          <w:tcPr>
            <w:tcW w:w="3347" w:type="dxa"/>
            <w:tcBorders>
              <w:top w:val="single" w:sz="7" w:space="0" w:color="000000"/>
              <w:left w:val="single" w:sz="7" w:space="0" w:color="000000"/>
              <w:bottom w:val="single" w:sz="7" w:space="0" w:color="000000"/>
              <w:right w:val="single" w:sz="7" w:space="0" w:color="000000"/>
            </w:tcBorders>
          </w:tcPr>
          <w:p w14:paraId="71F7D8EE" w14:textId="77777777" w:rsidR="00B960DC" w:rsidRDefault="00052C8E" w:rsidP="000C6A19">
            <w:pPr>
              <w:pStyle w:val="TableParagraph"/>
              <w:spacing w:before="40"/>
              <w:ind w:left="103" w:right="226"/>
              <w:rPr>
                <w:rFonts w:ascii="Arial" w:eastAsia="Arial" w:hAnsi="Arial" w:cs="Arial"/>
                <w:sz w:val="24"/>
                <w:szCs w:val="24"/>
              </w:rPr>
            </w:pPr>
            <w:r>
              <w:rPr>
                <w:rFonts w:ascii="Arial"/>
                <w:spacing w:val="-1"/>
                <w:sz w:val="24"/>
              </w:rPr>
              <w:t>HOME</w:t>
            </w:r>
            <w:r>
              <w:rPr>
                <w:rFonts w:ascii="Arial"/>
                <w:spacing w:val="-2"/>
                <w:sz w:val="24"/>
              </w:rPr>
              <w:t xml:space="preserve"> Investment</w:t>
            </w:r>
            <w:r>
              <w:rPr>
                <w:rFonts w:ascii="Arial"/>
                <w:spacing w:val="-3"/>
                <w:sz w:val="24"/>
              </w:rPr>
              <w:t xml:space="preserve"> </w:t>
            </w:r>
            <w:r>
              <w:rPr>
                <w:rFonts w:ascii="Arial"/>
                <w:spacing w:val="-2"/>
                <w:sz w:val="24"/>
              </w:rPr>
              <w:t>Partnerships</w:t>
            </w:r>
            <w:r>
              <w:rPr>
                <w:rFonts w:ascii="Arial"/>
                <w:spacing w:val="19"/>
                <w:sz w:val="24"/>
              </w:rPr>
              <w:t xml:space="preserve"> </w:t>
            </w:r>
            <w:r>
              <w:rPr>
                <w:rFonts w:ascii="Arial"/>
                <w:spacing w:val="-2"/>
                <w:sz w:val="24"/>
              </w:rPr>
              <w:t>Program</w:t>
            </w:r>
            <w:r>
              <w:rPr>
                <w:rFonts w:ascii="Arial"/>
                <w:sz w:val="24"/>
              </w:rPr>
              <w:t xml:space="preserve"> </w:t>
            </w:r>
            <w:r>
              <w:rPr>
                <w:rFonts w:ascii="Arial"/>
                <w:spacing w:val="-2"/>
                <w:sz w:val="24"/>
              </w:rPr>
              <w:t>(HOME)</w:t>
            </w:r>
          </w:p>
        </w:tc>
        <w:tc>
          <w:tcPr>
            <w:tcW w:w="6030" w:type="dxa"/>
            <w:tcBorders>
              <w:top w:val="single" w:sz="7" w:space="0" w:color="000000"/>
              <w:left w:val="single" w:sz="7" w:space="0" w:color="000000"/>
              <w:bottom w:val="single" w:sz="7" w:space="0" w:color="000000"/>
              <w:right w:val="single" w:sz="7" w:space="0" w:color="000000"/>
            </w:tcBorders>
          </w:tcPr>
          <w:p w14:paraId="4C4A0B23" w14:textId="77777777" w:rsidR="00B960DC" w:rsidRPr="000C6A19" w:rsidRDefault="00052C8E" w:rsidP="000C6A19">
            <w:pPr>
              <w:pStyle w:val="TableParagraph"/>
              <w:tabs>
                <w:tab w:val="left" w:pos="5581"/>
              </w:tabs>
              <w:spacing w:before="40"/>
              <w:ind w:left="101" w:right="166"/>
              <w:jc w:val="both"/>
              <w:rPr>
                <w:rFonts w:ascii="Arial" w:eastAsia="Arial" w:hAnsi="Arial" w:cs="Arial"/>
                <w:sz w:val="20"/>
                <w:szCs w:val="20"/>
              </w:rPr>
            </w:pPr>
            <w:r w:rsidRPr="000C6A19">
              <w:rPr>
                <w:rFonts w:ascii="Arial"/>
                <w:spacing w:val="-1"/>
                <w:sz w:val="20"/>
                <w:szCs w:val="20"/>
              </w:rPr>
              <w:t>HOME</w:t>
            </w:r>
            <w:r w:rsidRPr="000C6A19">
              <w:rPr>
                <w:rFonts w:ascii="Arial"/>
                <w:spacing w:val="14"/>
                <w:sz w:val="20"/>
                <w:szCs w:val="20"/>
              </w:rPr>
              <w:t xml:space="preserve"> </w:t>
            </w:r>
            <w:r w:rsidRPr="000C6A19">
              <w:rPr>
                <w:rFonts w:ascii="Arial"/>
                <w:spacing w:val="-2"/>
                <w:sz w:val="20"/>
                <w:szCs w:val="20"/>
              </w:rPr>
              <w:t>is</w:t>
            </w:r>
            <w:r w:rsidRPr="000C6A19">
              <w:rPr>
                <w:rFonts w:ascii="Arial"/>
                <w:spacing w:val="14"/>
                <w:sz w:val="20"/>
                <w:szCs w:val="20"/>
              </w:rPr>
              <w:t xml:space="preserve"> </w:t>
            </w:r>
            <w:r w:rsidRPr="000C6A19">
              <w:rPr>
                <w:rFonts w:ascii="Arial"/>
                <w:sz w:val="20"/>
                <w:szCs w:val="20"/>
              </w:rPr>
              <w:t>a</w:t>
            </w:r>
            <w:r w:rsidRPr="000C6A19">
              <w:rPr>
                <w:rFonts w:ascii="Arial"/>
                <w:spacing w:val="14"/>
                <w:sz w:val="20"/>
                <w:szCs w:val="20"/>
              </w:rPr>
              <w:t xml:space="preserve"> </w:t>
            </w:r>
            <w:r w:rsidRPr="000C6A19">
              <w:rPr>
                <w:rFonts w:ascii="Arial"/>
                <w:spacing w:val="-2"/>
                <w:sz w:val="20"/>
                <w:szCs w:val="20"/>
              </w:rPr>
              <w:t>type</w:t>
            </w:r>
            <w:r w:rsidRPr="000C6A19">
              <w:rPr>
                <w:rFonts w:ascii="Arial"/>
                <w:spacing w:val="15"/>
                <w:sz w:val="20"/>
                <w:szCs w:val="20"/>
              </w:rPr>
              <w:t xml:space="preserve"> </w:t>
            </w:r>
            <w:r w:rsidRPr="000C6A19">
              <w:rPr>
                <w:rFonts w:ascii="Arial"/>
                <w:spacing w:val="-1"/>
                <w:sz w:val="20"/>
                <w:szCs w:val="20"/>
              </w:rPr>
              <w:t>of</w:t>
            </w:r>
            <w:r w:rsidRPr="000C6A19">
              <w:rPr>
                <w:rFonts w:ascii="Arial"/>
                <w:spacing w:val="15"/>
                <w:sz w:val="20"/>
                <w:szCs w:val="20"/>
              </w:rPr>
              <w:t xml:space="preserve"> </w:t>
            </w:r>
            <w:r w:rsidRPr="000C6A19">
              <w:rPr>
                <w:rFonts w:ascii="Arial"/>
                <w:spacing w:val="-2"/>
                <w:sz w:val="20"/>
                <w:szCs w:val="20"/>
              </w:rPr>
              <w:t>United</w:t>
            </w:r>
            <w:r w:rsidRPr="000C6A19">
              <w:rPr>
                <w:rFonts w:ascii="Arial"/>
                <w:spacing w:val="11"/>
                <w:sz w:val="20"/>
                <w:szCs w:val="20"/>
              </w:rPr>
              <w:t xml:space="preserve"> </w:t>
            </w:r>
            <w:r w:rsidRPr="000C6A19">
              <w:rPr>
                <w:rFonts w:ascii="Arial"/>
                <w:spacing w:val="-2"/>
                <w:sz w:val="20"/>
                <w:szCs w:val="20"/>
              </w:rPr>
              <w:t>States</w:t>
            </w:r>
            <w:r w:rsidRPr="000C6A19">
              <w:rPr>
                <w:rFonts w:ascii="Arial"/>
                <w:spacing w:val="12"/>
                <w:sz w:val="20"/>
                <w:szCs w:val="20"/>
              </w:rPr>
              <w:t xml:space="preserve"> </w:t>
            </w:r>
            <w:r w:rsidRPr="000C6A19">
              <w:rPr>
                <w:rFonts w:ascii="Arial"/>
                <w:spacing w:val="-1"/>
                <w:sz w:val="20"/>
                <w:szCs w:val="20"/>
              </w:rPr>
              <w:t>federal</w:t>
            </w:r>
            <w:r w:rsidRPr="000C6A19">
              <w:rPr>
                <w:rFonts w:ascii="Arial"/>
                <w:spacing w:val="13"/>
                <w:sz w:val="20"/>
                <w:szCs w:val="20"/>
              </w:rPr>
              <w:t xml:space="preserve"> </w:t>
            </w:r>
            <w:r w:rsidRPr="000C6A19">
              <w:rPr>
                <w:rFonts w:ascii="Arial"/>
                <w:spacing w:val="-2"/>
                <w:sz w:val="20"/>
                <w:szCs w:val="20"/>
              </w:rPr>
              <w:t>assistance</w:t>
            </w:r>
            <w:r w:rsidRPr="000C6A19">
              <w:rPr>
                <w:rFonts w:ascii="Arial"/>
                <w:spacing w:val="12"/>
                <w:sz w:val="20"/>
                <w:szCs w:val="20"/>
              </w:rPr>
              <w:t xml:space="preserve"> </w:t>
            </w:r>
            <w:r w:rsidRPr="000C6A19">
              <w:rPr>
                <w:rFonts w:ascii="Arial"/>
                <w:spacing w:val="-2"/>
                <w:sz w:val="20"/>
                <w:szCs w:val="20"/>
              </w:rPr>
              <w:t>provided</w:t>
            </w:r>
            <w:r w:rsidRPr="000C6A19">
              <w:rPr>
                <w:rFonts w:ascii="Arial"/>
                <w:spacing w:val="54"/>
                <w:sz w:val="20"/>
                <w:szCs w:val="20"/>
              </w:rPr>
              <w:t xml:space="preserve"> </w:t>
            </w:r>
            <w:r w:rsidRPr="000C6A19">
              <w:rPr>
                <w:rFonts w:ascii="Arial"/>
                <w:sz w:val="20"/>
                <w:szCs w:val="20"/>
              </w:rPr>
              <w:t>by</w:t>
            </w:r>
            <w:r w:rsidRPr="000C6A19">
              <w:rPr>
                <w:rFonts w:ascii="Arial"/>
                <w:spacing w:val="21"/>
                <w:sz w:val="20"/>
                <w:szCs w:val="20"/>
              </w:rPr>
              <w:t xml:space="preserve"> </w:t>
            </w:r>
            <w:r w:rsidRPr="000C6A19">
              <w:rPr>
                <w:rFonts w:ascii="Arial"/>
                <w:sz w:val="20"/>
                <w:szCs w:val="20"/>
              </w:rPr>
              <w:t>HUD</w:t>
            </w:r>
            <w:r w:rsidRPr="000C6A19">
              <w:rPr>
                <w:rFonts w:ascii="Arial"/>
                <w:spacing w:val="29"/>
                <w:sz w:val="20"/>
                <w:szCs w:val="20"/>
              </w:rPr>
              <w:t xml:space="preserve"> </w:t>
            </w:r>
            <w:r w:rsidRPr="000C6A19">
              <w:rPr>
                <w:rFonts w:ascii="Arial"/>
                <w:spacing w:val="-1"/>
                <w:sz w:val="20"/>
                <w:szCs w:val="20"/>
              </w:rPr>
              <w:t>to</w:t>
            </w:r>
            <w:r w:rsidRPr="000C6A19">
              <w:rPr>
                <w:rFonts w:ascii="Arial"/>
                <w:spacing w:val="27"/>
                <w:sz w:val="20"/>
                <w:szCs w:val="20"/>
              </w:rPr>
              <w:t xml:space="preserve"> </w:t>
            </w:r>
            <w:r w:rsidRPr="000C6A19">
              <w:rPr>
                <w:rFonts w:ascii="Arial"/>
                <w:spacing w:val="-2"/>
                <w:sz w:val="20"/>
                <w:szCs w:val="20"/>
              </w:rPr>
              <w:t>States</w:t>
            </w:r>
            <w:r w:rsidRPr="000C6A19">
              <w:rPr>
                <w:rFonts w:ascii="Arial"/>
                <w:spacing w:val="30"/>
                <w:sz w:val="20"/>
                <w:szCs w:val="20"/>
              </w:rPr>
              <w:t xml:space="preserve"> </w:t>
            </w:r>
            <w:r w:rsidRPr="000C6A19">
              <w:rPr>
                <w:rFonts w:ascii="Arial"/>
                <w:spacing w:val="-1"/>
                <w:sz w:val="20"/>
                <w:szCs w:val="20"/>
              </w:rPr>
              <w:t>in</w:t>
            </w:r>
            <w:r w:rsidRPr="000C6A19">
              <w:rPr>
                <w:rFonts w:ascii="Arial"/>
                <w:spacing w:val="27"/>
                <w:sz w:val="20"/>
                <w:szCs w:val="20"/>
              </w:rPr>
              <w:t xml:space="preserve"> </w:t>
            </w:r>
            <w:r w:rsidRPr="000C6A19">
              <w:rPr>
                <w:rFonts w:ascii="Arial"/>
                <w:spacing w:val="-1"/>
                <w:sz w:val="20"/>
                <w:szCs w:val="20"/>
              </w:rPr>
              <w:t>order</w:t>
            </w:r>
            <w:r w:rsidRPr="000C6A19">
              <w:rPr>
                <w:rFonts w:ascii="Arial"/>
                <w:spacing w:val="26"/>
                <w:sz w:val="20"/>
                <w:szCs w:val="20"/>
              </w:rPr>
              <w:t xml:space="preserve"> </w:t>
            </w:r>
            <w:r w:rsidRPr="000C6A19">
              <w:rPr>
                <w:rFonts w:ascii="Arial"/>
                <w:spacing w:val="-1"/>
                <w:sz w:val="20"/>
                <w:szCs w:val="20"/>
              </w:rPr>
              <w:t>to</w:t>
            </w:r>
            <w:r w:rsidRPr="000C6A19">
              <w:rPr>
                <w:rFonts w:ascii="Arial"/>
                <w:spacing w:val="27"/>
                <w:sz w:val="20"/>
                <w:szCs w:val="20"/>
              </w:rPr>
              <w:t xml:space="preserve"> </w:t>
            </w:r>
            <w:r w:rsidRPr="000C6A19">
              <w:rPr>
                <w:rFonts w:ascii="Arial"/>
                <w:spacing w:val="-1"/>
                <w:sz w:val="20"/>
                <w:szCs w:val="20"/>
              </w:rPr>
              <w:t>provide</w:t>
            </w:r>
            <w:r w:rsidRPr="000C6A19">
              <w:rPr>
                <w:rFonts w:ascii="Arial"/>
                <w:spacing w:val="29"/>
                <w:sz w:val="20"/>
                <w:szCs w:val="20"/>
              </w:rPr>
              <w:t xml:space="preserve"> </w:t>
            </w:r>
            <w:r w:rsidRPr="000C6A19">
              <w:rPr>
                <w:rFonts w:ascii="Arial"/>
                <w:spacing w:val="-2"/>
                <w:sz w:val="20"/>
                <w:szCs w:val="20"/>
              </w:rPr>
              <w:t>decent</w:t>
            </w:r>
            <w:r w:rsidRPr="000C6A19">
              <w:rPr>
                <w:rFonts w:ascii="Arial"/>
                <w:spacing w:val="27"/>
                <w:sz w:val="20"/>
                <w:szCs w:val="20"/>
              </w:rPr>
              <w:t xml:space="preserve"> </w:t>
            </w:r>
            <w:r w:rsidRPr="000C6A19">
              <w:rPr>
                <w:rFonts w:ascii="Arial"/>
                <w:spacing w:val="-1"/>
                <w:sz w:val="20"/>
                <w:szCs w:val="20"/>
              </w:rPr>
              <w:t>and</w:t>
            </w:r>
            <w:r w:rsidRPr="000C6A19">
              <w:rPr>
                <w:rFonts w:ascii="Arial"/>
                <w:spacing w:val="31"/>
                <w:sz w:val="20"/>
                <w:szCs w:val="20"/>
              </w:rPr>
              <w:t xml:space="preserve"> </w:t>
            </w:r>
            <w:r w:rsidRPr="000C6A19">
              <w:rPr>
                <w:rFonts w:ascii="Arial"/>
                <w:spacing w:val="-2"/>
                <w:sz w:val="20"/>
                <w:szCs w:val="20"/>
              </w:rPr>
              <w:t>affordable</w:t>
            </w:r>
            <w:r w:rsidRPr="000C6A19">
              <w:rPr>
                <w:rFonts w:ascii="Arial"/>
                <w:spacing w:val="51"/>
                <w:sz w:val="20"/>
                <w:szCs w:val="20"/>
              </w:rPr>
              <w:t xml:space="preserve"> </w:t>
            </w:r>
            <w:r w:rsidRPr="000C6A19">
              <w:rPr>
                <w:rFonts w:ascii="Arial"/>
                <w:spacing w:val="-1"/>
                <w:sz w:val="20"/>
                <w:szCs w:val="20"/>
              </w:rPr>
              <w:t>housing,</w:t>
            </w:r>
            <w:r w:rsidRPr="000C6A19">
              <w:rPr>
                <w:rFonts w:ascii="Arial"/>
                <w:spacing w:val="48"/>
                <w:sz w:val="20"/>
                <w:szCs w:val="20"/>
              </w:rPr>
              <w:t xml:space="preserve"> </w:t>
            </w:r>
            <w:r w:rsidRPr="000C6A19">
              <w:rPr>
                <w:rFonts w:ascii="Arial"/>
                <w:spacing w:val="-2"/>
                <w:sz w:val="20"/>
                <w:szCs w:val="20"/>
              </w:rPr>
              <w:t>particularly</w:t>
            </w:r>
            <w:r w:rsidRPr="000C6A19">
              <w:rPr>
                <w:rFonts w:ascii="Arial"/>
                <w:spacing w:val="47"/>
                <w:sz w:val="20"/>
                <w:szCs w:val="20"/>
              </w:rPr>
              <w:t xml:space="preserve"> </w:t>
            </w:r>
            <w:r w:rsidRPr="000C6A19">
              <w:rPr>
                <w:rFonts w:ascii="Arial"/>
                <w:spacing w:val="-1"/>
                <w:sz w:val="20"/>
                <w:szCs w:val="20"/>
              </w:rPr>
              <w:t>housing</w:t>
            </w:r>
            <w:r w:rsidRPr="000C6A19">
              <w:rPr>
                <w:rFonts w:ascii="Arial"/>
                <w:spacing w:val="50"/>
                <w:sz w:val="20"/>
                <w:szCs w:val="20"/>
              </w:rPr>
              <w:t xml:space="preserve"> </w:t>
            </w:r>
            <w:r w:rsidRPr="000C6A19">
              <w:rPr>
                <w:rFonts w:ascii="Arial"/>
                <w:spacing w:val="-1"/>
                <w:sz w:val="20"/>
                <w:szCs w:val="20"/>
              </w:rPr>
              <w:t>for</w:t>
            </w:r>
            <w:r w:rsidRPr="000C6A19">
              <w:rPr>
                <w:rFonts w:ascii="Arial"/>
                <w:spacing w:val="54"/>
                <w:sz w:val="20"/>
                <w:szCs w:val="20"/>
              </w:rPr>
              <w:t xml:space="preserve"> </w:t>
            </w:r>
            <w:r w:rsidRPr="000C6A19">
              <w:rPr>
                <w:rFonts w:ascii="Arial"/>
                <w:spacing w:val="-2"/>
                <w:sz w:val="20"/>
                <w:szCs w:val="20"/>
              </w:rPr>
              <w:t>low-</w:t>
            </w:r>
            <w:r w:rsidRPr="000C6A19">
              <w:rPr>
                <w:rFonts w:ascii="Arial"/>
                <w:spacing w:val="52"/>
                <w:sz w:val="20"/>
                <w:szCs w:val="20"/>
              </w:rPr>
              <w:t xml:space="preserve"> </w:t>
            </w:r>
            <w:r w:rsidRPr="000C6A19">
              <w:rPr>
                <w:rFonts w:ascii="Arial"/>
                <w:spacing w:val="-1"/>
                <w:sz w:val="20"/>
                <w:szCs w:val="20"/>
              </w:rPr>
              <w:t>and</w:t>
            </w:r>
            <w:r w:rsidRPr="000C6A19">
              <w:rPr>
                <w:rFonts w:ascii="Arial"/>
                <w:sz w:val="20"/>
                <w:szCs w:val="20"/>
              </w:rPr>
              <w:t xml:space="preserve"> </w:t>
            </w:r>
            <w:r w:rsidRPr="000C6A19">
              <w:rPr>
                <w:rFonts w:ascii="Arial"/>
                <w:spacing w:val="-1"/>
                <w:sz w:val="20"/>
                <w:szCs w:val="20"/>
              </w:rPr>
              <w:t>very</w:t>
            </w:r>
            <w:r w:rsidRPr="000C6A19">
              <w:rPr>
                <w:rFonts w:ascii="Arial"/>
                <w:spacing w:val="48"/>
                <w:sz w:val="20"/>
                <w:szCs w:val="20"/>
              </w:rPr>
              <w:t xml:space="preserve"> </w:t>
            </w:r>
            <w:r w:rsidRPr="000C6A19">
              <w:rPr>
                <w:rFonts w:ascii="Arial"/>
                <w:spacing w:val="-2"/>
                <w:sz w:val="20"/>
                <w:szCs w:val="20"/>
              </w:rPr>
              <w:t>low-income</w:t>
            </w:r>
            <w:r w:rsidRPr="000C6A19">
              <w:rPr>
                <w:rFonts w:ascii="Arial"/>
                <w:spacing w:val="39"/>
                <w:sz w:val="20"/>
                <w:szCs w:val="20"/>
              </w:rPr>
              <w:t xml:space="preserve"> </w:t>
            </w:r>
            <w:r w:rsidRPr="000C6A19">
              <w:rPr>
                <w:rFonts w:ascii="Arial"/>
                <w:spacing w:val="-4"/>
                <w:sz w:val="20"/>
                <w:szCs w:val="20"/>
              </w:rPr>
              <w:t>Americans.</w:t>
            </w:r>
          </w:p>
        </w:tc>
      </w:tr>
      <w:tr w:rsidR="00B960DC" w14:paraId="391127D3" w14:textId="77777777" w:rsidTr="000C6A19">
        <w:trPr>
          <w:trHeight w:hRule="exact" w:val="1051"/>
        </w:trPr>
        <w:tc>
          <w:tcPr>
            <w:tcW w:w="3347" w:type="dxa"/>
            <w:tcBorders>
              <w:top w:val="single" w:sz="7" w:space="0" w:color="000000"/>
              <w:left w:val="single" w:sz="7" w:space="0" w:color="000000"/>
              <w:bottom w:val="single" w:sz="7" w:space="0" w:color="000000"/>
              <w:right w:val="single" w:sz="7" w:space="0" w:color="000000"/>
            </w:tcBorders>
          </w:tcPr>
          <w:p w14:paraId="641C448D" w14:textId="77777777" w:rsidR="00B960DC" w:rsidRDefault="00052C8E" w:rsidP="000C6A19">
            <w:pPr>
              <w:pStyle w:val="TableParagraph"/>
              <w:spacing w:before="40"/>
              <w:ind w:left="103" w:right="700"/>
              <w:rPr>
                <w:rFonts w:ascii="Arial" w:eastAsia="Arial" w:hAnsi="Arial" w:cs="Arial"/>
                <w:sz w:val="24"/>
                <w:szCs w:val="24"/>
              </w:rPr>
            </w:pPr>
            <w:r>
              <w:rPr>
                <w:rFonts w:ascii="Arial"/>
                <w:spacing w:val="-3"/>
                <w:sz w:val="24"/>
              </w:rPr>
              <w:t>Homeless</w:t>
            </w:r>
            <w:r>
              <w:rPr>
                <w:rFonts w:ascii="Arial"/>
                <w:spacing w:val="-2"/>
                <w:sz w:val="24"/>
              </w:rPr>
              <w:t xml:space="preserve"> </w:t>
            </w:r>
            <w:r>
              <w:rPr>
                <w:rFonts w:ascii="Arial"/>
                <w:spacing w:val="-3"/>
                <w:sz w:val="24"/>
              </w:rPr>
              <w:t>Management</w:t>
            </w:r>
            <w:r>
              <w:rPr>
                <w:rFonts w:ascii="Arial"/>
                <w:spacing w:val="22"/>
                <w:sz w:val="24"/>
              </w:rPr>
              <w:t xml:space="preserve"> </w:t>
            </w:r>
            <w:r>
              <w:rPr>
                <w:rFonts w:ascii="Arial"/>
                <w:spacing w:val="-2"/>
                <w:sz w:val="24"/>
              </w:rPr>
              <w:t>Information</w:t>
            </w:r>
            <w:r>
              <w:rPr>
                <w:rFonts w:ascii="Arial"/>
                <w:spacing w:val="-1"/>
                <w:sz w:val="24"/>
              </w:rPr>
              <w:t xml:space="preserve"> </w:t>
            </w:r>
            <w:r>
              <w:rPr>
                <w:rFonts w:ascii="Arial"/>
                <w:spacing w:val="-2"/>
                <w:sz w:val="24"/>
              </w:rPr>
              <w:t>System</w:t>
            </w:r>
            <w:r>
              <w:rPr>
                <w:rFonts w:ascii="Arial"/>
                <w:spacing w:val="-1"/>
                <w:sz w:val="24"/>
              </w:rPr>
              <w:t xml:space="preserve"> </w:t>
            </w:r>
            <w:r>
              <w:rPr>
                <w:rFonts w:ascii="Arial"/>
                <w:spacing w:val="-2"/>
                <w:sz w:val="24"/>
              </w:rPr>
              <w:t>(HMIS)</w:t>
            </w:r>
          </w:p>
        </w:tc>
        <w:tc>
          <w:tcPr>
            <w:tcW w:w="6030" w:type="dxa"/>
            <w:tcBorders>
              <w:top w:val="single" w:sz="7" w:space="0" w:color="000000"/>
              <w:left w:val="single" w:sz="7" w:space="0" w:color="000000"/>
              <w:bottom w:val="single" w:sz="7" w:space="0" w:color="000000"/>
              <w:right w:val="single" w:sz="7" w:space="0" w:color="000000"/>
            </w:tcBorders>
          </w:tcPr>
          <w:p w14:paraId="2B7EC325" w14:textId="77777777" w:rsidR="004404F0" w:rsidRPr="000C6A19" w:rsidRDefault="00052C8E" w:rsidP="000C6A19">
            <w:pPr>
              <w:pStyle w:val="TableParagraph"/>
              <w:spacing w:before="40"/>
              <w:ind w:left="101" w:right="166"/>
              <w:jc w:val="both"/>
              <w:rPr>
                <w:rFonts w:ascii="Arial"/>
                <w:spacing w:val="-2"/>
                <w:sz w:val="20"/>
                <w:szCs w:val="20"/>
              </w:rPr>
            </w:pPr>
            <w:r w:rsidRPr="000C6A19">
              <w:rPr>
                <w:rFonts w:ascii="Arial"/>
                <w:spacing w:val="-1"/>
                <w:sz w:val="20"/>
                <w:szCs w:val="20"/>
              </w:rPr>
              <w:t>HMIS</w:t>
            </w:r>
            <w:r w:rsidRPr="000C6A19">
              <w:rPr>
                <w:rFonts w:ascii="Arial"/>
                <w:spacing w:val="9"/>
                <w:sz w:val="20"/>
                <w:szCs w:val="20"/>
              </w:rPr>
              <w:t xml:space="preserve"> </w:t>
            </w:r>
            <w:r w:rsidRPr="000C6A19">
              <w:rPr>
                <w:rFonts w:ascii="Arial"/>
                <w:spacing w:val="-1"/>
                <w:sz w:val="20"/>
                <w:szCs w:val="20"/>
              </w:rPr>
              <w:t>is</w:t>
            </w:r>
            <w:r w:rsidRPr="000C6A19">
              <w:rPr>
                <w:rFonts w:ascii="Arial"/>
                <w:spacing w:val="9"/>
                <w:sz w:val="20"/>
                <w:szCs w:val="20"/>
              </w:rPr>
              <w:t xml:space="preserve"> </w:t>
            </w:r>
            <w:r w:rsidRPr="000C6A19">
              <w:rPr>
                <w:rFonts w:ascii="Arial"/>
                <w:sz w:val="20"/>
                <w:szCs w:val="20"/>
              </w:rPr>
              <w:t>a</w:t>
            </w:r>
            <w:r w:rsidRPr="000C6A19">
              <w:rPr>
                <w:rFonts w:ascii="Arial"/>
                <w:spacing w:val="10"/>
                <w:sz w:val="20"/>
                <w:szCs w:val="20"/>
              </w:rPr>
              <w:t xml:space="preserve"> </w:t>
            </w:r>
            <w:r w:rsidRPr="000C6A19">
              <w:rPr>
                <w:rFonts w:ascii="Arial"/>
                <w:spacing w:val="-2"/>
                <w:sz w:val="20"/>
                <w:szCs w:val="20"/>
              </w:rPr>
              <w:t>local</w:t>
            </w:r>
            <w:r w:rsidRPr="000C6A19">
              <w:rPr>
                <w:rFonts w:ascii="Arial"/>
                <w:spacing w:val="9"/>
                <w:sz w:val="20"/>
                <w:szCs w:val="20"/>
              </w:rPr>
              <w:t xml:space="preserve"> </w:t>
            </w:r>
            <w:r w:rsidRPr="000C6A19">
              <w:rPr>
                <w:rFonts w:ascii="Arial"/>
                <w:spacing w:val="-2"/>
                <w:sz w:val="20"/>
                <w:szCs w:val="20"/>
              </w:rPr>
              <w:t>information</w:t>
            </w:r>
            <w:r w:rsidRPr="000C6A19">
              <w:rPr>
                <w:rFonts w:ascii="Arial"/>
                <w:spacing w:val="5"/>
                <w:sz w:val="20"/>
                <w:szCs w:val="20"/>
              </w:rPr>
              <w:t xml:space="preserve"> </w:t>
            </w:r>
            <w:r w:rsidRPr="000C6A19">
              <w:rPr>
                <w:rFonts w:ascii="Arial"/>
                <w:spacing w:val="-2"/>
                <w:sz w:val="20"/>
                <w:szCs w:val="20"/>
              </w:rPr>
              <w:t>technology</w:t>
            </w:r>
            <w:r w:rsidRPr="000C6A19">
              <w:rPr>
                <w:rFonts w:ascii="Arial"/>
                <w:spacing w:val="1"/>
                <w:sz w:val="20"/>
                <w:szCs w:val="20"/>
              </w:rPr>
              <w:t xml:space="preserve"> </w:t>
            </w:r>
            <w:r w:rsidRPr="000C6A19">
              <w:rPr>
                <w:rFonts w:ascii="Arial"/>
                <w:spacing w:val="-2"/>
                <w:sz w:val="20"/>
                <w:szCs w:val="20"/>
              </w:rPr>
              <w:t>system</w:t>
            </w:r>
            <w:r w:rsidRPr="000C6A19">
              <w:rPr>
                <w:rFonts w:ascii="Arial"/>
                <w:spacing w:val="15"/>
                <w:sz w:val="20"/>
                <w:szCs w:val="20"/>
              </w:rPr>
              <w:t xml:space="preserve"> </w:t>
            </w:r>
            <w:r w:rsidRPr="000C6A19">
              <w:rPr>
                <w:rFonts w:ascii="Arial"/>
                <w:sz w:val="20"/>
                <w:szCs w:val="20"/>
              </w:rPr>
              <w:t>used</w:t>
            </w:r>
            <w:r w:rsidRPr="000C6A19">
              <w:rPr>
                <w:rFonts w:ascii="Arial"/>
                <w:spacing w:val="10"/>
                <w:sz w:val="20"/>
                <w:szCs w:val="20"/>
              </w:rPr>
              <w:t xml:space="preserve"> </w:t>
            </w:r>
            <w:r w:rsidRPr="000C6A19">
              <w:rPr>
                <w:rFonts w:ascii="Arial"/>
                <w:spacing w:val="-2"/>
                <w:sz w:val="20"/>
                <w:szCs w:val="20"/>
              </w:rPr>
              <w:t>to</w:t>
            </w:r>
            <w:r w:rsidRPr="000C6A19">
              <w:rPr>
                <w:rFonts w:ascii="Arial"/>
                <w:spacing w:val="5"/>
                <w:sz w:val="20"/>
                <w:szCs w:val="20"/>
              </w:rPr>
              <w:t xml:space="preserve"> </w:t>
            </w:r>
            <w:r w:rsidRPr="000C6A19">
              <w:rPr>
                <w:rFonts w:ascii="Arial"/>
                <w:spacing w:val="-3"/>
                <w:sz w:val="20"/>
                <w:szCs w:val="20"/>
              </w:rPr>
              <w:t>collect</w:t>
            </w:r>
            <w:r w:rsidRPr="000C6A19">
              <w:rPr>
                <w:rFonts w:ascii="Arial"/>
                <w:spacing w:val="61"/>
                <w:sz w:val="20"/>
                <w:szCs w:val="20"/>
              </w:rPr>
              <w:t xml:space="preserve"> </w:t>
            </w:r>
            <w:r w:rsidRPr="000C6A19">
              <w:rPr>
                <w:rFonts w:ascii="Arial"/>
                <w:spacing w:val="-2"/>
                <w:sz w:val="20"/>
                <w:szCs w:val="20"/>
              </w:rPr>
              <w:t>client-level</w:t>
            </w:r>
            <w:r w:rsidRPr="000C6A19">
              <w:rPr>
                <w:rFonts w:ascii="Arial"/>
                <w:spacing w:val="44"/>
                <w:sz w:val="20"/>
                <w:szCs w:val="20"/>
              </w:rPr>
              <w:t xml:space="preserve"> </w:t>
            </w:r>
            <w:r w:rsidRPr="000C6A19">
              <w:rPr>
                <w:rFonts w:ascii="Arial"/>
                <w:spacing w:val="-1"/>
                <w:sz w:val="20"/>
                <w:szCs w:val="20"/>
              </w:rPr>
              <w:t>data</w:t>
            </w:r>
            <w:r w:rsidRPr="000C6A19">
              <w:rPr>
                <w:rFonts w:ascii="Arial"/>
                <w:spacing w:val="49"/>
                <w:sz w:val="20"/>
                <w:szCs w:val="20"/>
              </w:rPr>
              <w:t xml:space="preserve"> </w:t>
            </w:r>
            <w:r w:rsidRPr="000C6A19">
              <w:rPr>
                <w:rFonts w:ascii="Arial"/>
                <w:spacing w:val="-1"/>
                <w:sz w:val="20"/>
                <w:szCs w:val="20"/>
              </w:rPr>
              <w:t>and</w:t>
            </w:r>
            <w:r w:rsidRPr="000C6A19">
              <w:rPr>
                <w:rFonts w:ascii="Arial"/>
                <w:spacing w:val="47"/>
                <w:sz w:val="20"/>
                <w:szCs w:val="20"/>
              </w:rPr>
              <w:t xml:space="preserve"> </w:t>
            </w:r>
            <w:r w:rsidRPr="000C6A19">
              <w:rPr>
                <w:rFonts w:ascii="Arial"/>
                <w:spacing w:val="-1"/>
                <w:sz w:val="20"/>
                <w:szCs w:val="20"/>
              </w:rPr>
              <w:t>data</w:t>
            </w:r>
            <w:r w:rsidRPr="000C6A19">
              <w:rPr>
                <w:rFonts w:ascii="Arial"/>
                <w:spacing w:val="50"/>
                <w:sz w:val="20"/>
                <w:szCs w:val="20"/>
              </w:rPr>
              <w:t xml:space="preserve"> </w:t>
            </w:r>
            <w:r w:rsidRPr="000C6A19">
              <w:rPr>
                <w:rFonts w:ascii="Arial"/>
                <w:spacing w:val="-1"/>
                <w:sz w:val="20"/>
                <w:szCs w:val="20"/>
              </w:rPr>
              <w:t>on</w:t>
            </w:r>
            <w:r w:rsidRPr="000C6A19">
              <w:rPr>
                <w:rFonts w:ascii="Arial"/>
                <w:spacing w:val="48"/>
                <w:sz w:val="20"/>
                <w:szCs w:val="20"/>
              </w:rPr>
              <w:t xml:space="preserve"> </w:t>
            </w:r>
            <w:r w:rsidRPr="000C6A19">
              <w:rPr>
                <w:rFonts w:ascii="Arial"/>
                <w:spacing w:val="-1"/>
                <w:sz w:val="20"/>
                <w:szCs w:val="20"/>
              </w:rPr>
              <w:t>the</w:t>
            </w:r>
            <w:r w:rsidRPr="000C6A19">
              <w:rPr>
                <w:rFonts w:ascii="Arial"/>
                <w:spacing w:val="48"/>
                <w:sz w:val="20"/>
                <w:szCs w:val="20"/>
              </w:rPr>
              <w:t xml:space="preserve"> </w:t>
            </w:r>
            <w:r w:rsidRPr="000C6A19">
              <w:rPr>
                <w:rFonts w:ascii="Arial"/>
                <w:spacing w:val="-2"/>
                <w:sz w:val="20"/>
                <w:szCs w:val="20"/>
              </w:rPr>
              <w:t>provision</w:t>
            </w:r>
            <w:r w:rsidRPr="000C6A19">
              <w:rPr>
                <w:rFonts w:ascii="Arial"/>
                <w:spacing w:val="48"/>
                <w:sz w:val="20"/>
                <w:szCs w:val="20"/>
              </w:rPr>
              <w:t xml:space="preserve"> </w:t>
            </w:r>
            <w:r w:rsidRPr="000C6A19">
              <w:rPr>
                <w:rFonts w:ascii="Arial"/>
                <w:spacing w:val="-1"/>
                <w:sz w:val="20"/>
                <w:szCs w:val="20"/>
              </w:rPr>
              <w:t>of</w:t>
            </w:r>
            <w:r w:rsidRPr="000C6A19">
              <w:rPr>
                <w:rFonts w:ascii="Arial"/>
                <w:spacing w:val="48"/>
                <w:sz w:val="20"/>
                <w:szCs w:val="20"/>
              </w:rPr>
              <w:t xml:space="preserve"> </w:t>
            </w:r>
            <w:r w:rsidRPr="000C6A19">
              <w:rPr>
                <w:rFonts w:ascii="Arial"/>
                <w:spacing w:val="-2"/>
                <w:sz w:val="20"/>
                <w:szCs w:val="20"/>
              </w:rPr>
              <w:t>housing</w:t>
            </w:r>
            <w:r w:rsidRPr="000C6A19">
              <w:rPr>
                <w:rFonts w:ascii="Arial"/>
                <w:spacing w:val="48"/>
                <w:sz w:val="20"/>
                <w:szCs w:val="20"/>
              </w:rPr>
              <w:t xml:space="preserve"> </w:t>
            </w:r>
            <w:r w:rsidRPr="000C6A19">
              <w:rPr>
                <w:rFonts w:ascii="Arial"/>
                <w:spacing w:val="-1"/>
                <w:sz w:val="20"/>
                <w:szCs w:val="20"/>
              </w:rPr>
              <w:t>and</w:t>
            </w:r>
            <w:r w:rsidRPr="000C6A19">
              <w:rPr>
                <w:rFonts w:ascii="Arial"/>
                <w:spacing w:val="54"/>
                <w:sz w:val="20"/>
                <w:szCs w:val="20"/>
              </w:rPr>
              <w:t xml:space="preserve"> </w:t>
            </w:r>
            <w:r w:rsidRPr="000C6A19">
              <w:rPr>
                <w:rFonts w:ascii="Arial"/>
                <w:spacing w:val="-2"/>
                <w:sz w:val="20"/>
                <w:szCs w:val="20"/>
              </w:rPr>
              <w:t>services</w:t>
            </w:r>
            <w:r w:rsidRPr="000C6A19">
              <w:rPr>
                <w:rFonts w:ascii="Arial"/>
                <w:spacing w:val="21"/>
                <w:sz w:val="20"/>
                <w:szCs w:val="20"/>
              </w:rPr>
              <w:t xml:space="preserve"> </w:t>
            </w:r>
            <w:r w:rsidRPr="000C6A19">
              <w:rPr>
                <w:rFonts w:ascii="Arial"/>
                <w:spacing w:val="-1"/>
                <w:sz w:val="20"/>
                <w:szCs w:val="20"/>
              </w:rPr>
              <w:t>to</w:t>
            </w:r>
            <w:r w:rsidRPr="000C6A19">
              <w:rPr>
                <w:rFonts w:ascii="Arial"/>
                <w:spacing w:val="20"/>
                <w:sz w:val="20"/>
                <w:szCs w:val="20"/>
              </w:rPr>
              <w:t xml:space="preserve"> </w:t>
            </w:r>
            <w:r w:rsidRPr="000C6A19">
              <w:rPr>
                <w:rFonts w:ascii="Arial"/>
                <w:spacing w:val="-2"/>
                <w:sz w:val="20"/>
                <w:szCs w:val="20"/>
              </w:rPr>
              <w:t>homeless</w:t>
            </w:r>
            <w:r w:rsidRPr="000C6A19">
              <w:rPr>
                <w:rFonts w:ascii="Arial"/>
                <w:spacing w:val="21"/>
                <w:sz w:val="20"/>
                <w:szCs w:val="20"/>
              </w:rPr>
              <w:t xml:space="preserve"> </w:t>
            </w:r>
            <w:r w:rsidRPr="000C6A19">
              <w:rPr>
                <w:rFonts w:ascii="Arial"/>
                <w:spacing w:val="-3"/>
                <w:sz w:val="20"/>
                <w:szCs w:val="20"/>
              </w:rPr>
              <w:t>individuals</w:t>
            </w:r>
            <w:r w:rsidRPr="000C6A19">
              <w:rPr>
                <w:rFonts w:ascii="Arial"/>
                <w:spacing w:val="20"/>
                <w:sz w:val="20"/>
                <w:szCs w:val="20"/>
              </w:rPr>
              <w:t xml:space="preserve"> </w:t>
            </w:r>
            <w:r w:rsidRPr="000C6A19">
              <w:rPr>
                <w:rFonts w:ascii="Arial"/>
                <w:spacing w:val="-1"/>
                <w:sz w:val="20"/>
                <w:szCs w:val="20"/>
              </w:rPr>
              <w:t>and</w:t>
            </w:r>
            <w:r w:rsidRPr="000C6A19">
              <w:rPr>
                <w:rFonts w:ascii="Arial"/>
                <w:spacing w:val="17"/>
                <w:sz w:val="20"/>
                <w:szCs w:val="20"/>
              </w:rPr>
              <w:t xml:space="preserve"> </w:t>
            </w:r>
            <w:r w:rsidRPr="000C6A19">
              <w:rPr>
                <w:rFonts w:ascii="Arial"/>
                <w:spacing w:val="-2"/>
                <w:sz w:val="20"/>
                <w:szCs w:val="20"/>
              </w:rPr>
              <w:t>families</w:t>
            </w:r>
            <w:r w:rsidRPr="000C6A19">
              <w:rPr>
                <w:rFonts w:ascii="Arial"/>
                <w:spacing w:val="19"/>
                <w:sz w:val="20"/>
                <w:szCs w:val="20"/>
              </w:rPr>
              <w:t xml:space="preserve"> </w:t>
            </w:r>
            <w:r w:rsidRPr="000C6A19">
              <w:rPr>
                <w:rFonts w:ascii="Arial"/>
                <w:spacing w:val="-1"/>
                <w:sz w:val="20"/>
                <w:szCs w:val="20"/>
              </w:rPr>
              <w:t>and</w:t>
            </w:r>
            <w:r w:rsidRPr="000C6A19">
              <w:rPr>
                <w:rFonts w:ascii="Arial"/>
                <w:spacing w:val="20"/>
                <w:sz w:val="20"/>
                <w:szCs w:val="20"/>
              </w:rPr>
              <w:t xml:space="preserve"> </w:t>
            </w:r>
            <w:r w:rsidRPr="000C6A19">
              <w:rPr>
                <w:rFonts w:ascii="Arial"/>
                <w:spacing w:val="-3"/>
                <w:sz w:val="20"/>
                <w:szCs w:val="20"/>
              </w:rPr>
              <w:t>persons</w:t>
            </w:r>
            <w:r w:rsidRPr="000C6A19">
              <w:rPr>
                <w:rFonts w:ascii="Arial"/>
                <w:spacing w:val="19"/>
                <w:sz w:val="20"/>
                <w:szCs w:val="20"/>
              </w:rPr>
              <w:t xml:space="preserve"> </w:t>
            </w:r>
            <w:r w:rsidRPr="000C6A19">
              <w:rPr>
                <w:rFonts w:ascii="Arial"/>
                <w:spacing w:val="-1"/>
                <w:sz w:val="20"/>
                <w:szCs w:val="20"/>
              </w:rPr>
              <w:t>at</w:t>
            </w:r>
            <w:r w:rsidRPr="000C6A19">
              <w:rPr>
                <w:rFonts w:ascii="Arial"/>
                <w:spacing w:val="52"/>
                <w:sz w:val="20"/>
                <w:szCs w:val="20"/>
              </w:rPr>
              <w:t xml:space="preserve"> </w:t>
            </w:r>
            <w:r w:rsidRPr="000C6A19">
              <w:rPr>
                <w:rFonts w:ascii="Arial"/>
                <w:spacing w:val="-1"/>
                <w:sz w:val="20"/>
                <w:szCs w:val="20"/>
              </w:rPr>
              <w:t>risk</w:t>
            </w:r>
            <w:r w:rsidRPr="000C6A19">
              <w:rPr>
                <w:rFonts w:ascii="Arial"/>
                <w:spacing w:val="-10"/>
                <w:sz w:val="20"/>
                <w:szCs w:val="20"/>
              </w:rPr>
              <w:t xml:space="preserve"> </w:t>
            </w:r>
            <w:r w:rsidRPr="000C6A19">
              <w:rPr>
                <w:rFonts w:ascii="Arial"/>
                <w:spacing w:val="-1"/>
                <w:sz w:val="20"/>
                <w:szCs w:val="20"/>
              </w:rPr>
              <w:t>of</w:t>
            </w:r>
            <w:r w:rsidRPr="000C6A19">
              <w:rPr>
                <w:rFonts w:ascii="Arial"/>
                <w:spacing w:val="-11"/>
                <w:sz w:val="20"/>
                <w:szCs w:val="20"/>
              </w:rPr>
              <w:t xml:space="preserve"> </w:t>
            </w:r>
            <w:r w:rsidRPr="000C6A19">
              <w:rPr>
                <w:rFonts w:ascii="Arial"/>
                <w:spacing w:val="-2"/>
                <w:sz w:val="20"/>
                <w:szCs w:val="20"/>
              </w:rPr>
              <w:t>homelessness.</w:t>
            </w:r>
          </w:p>
        </w:tc>
      </w:tr>
      <w:tr w:rsidR="00B960DC" w14:paraId="759221A6" w14:textId="77777777" w:rsidTr="000C6A19">
        <w:trPr>
          <w:trHeight w:hRule="exact" w:val="958"/>
        </w:trPr>
        <w:tc>
          <w:tcPr>
            <w:tcW w:w="3347" w:type="dxa"/>
            <w:tcBorders>
              <w:top w:val="single" w:sz="7" w:space="0" w:color="000000"/>
              <w:left w:val="single" w:sz="7" w:space="0" w:color="000000"/>
              <w:bottom w:val="single" w:sz="7" w:space="0" w:color="000000"/>
              <w:right w:val="single" w:sz="7" w:space="0" w:color="000000"/>
            </w:tcBorders>
          </w:tcPr>
          <w:p w14:paraId="6231AB22" w14:textId="77777777" w:rsidR="00B960DC" w:rsidRDefault="00052C8E" w:rsidP="000C6A19">
            <w:pPr>
              <w:pStyle w:val="TableParagraph"/>
              <w:tabs>
                <w:tab w:val="left" w:pos="3255"/>
              </w:tabs>
              <w:spacing w:before="40"/>
              <w:ind w:left="103" w:right="75"/>
              <w:rPr>
                <w:rFonts w:ascii="Arial" w:eastAsia="Arial" w:hAnsi="Arial" w:cs="Arial"/>
                <w:sz w:val="24"/>
                <w:szCs w:val="24"/>
              </w:rPr>
            </w:pPr>
            <w:r>
              <w:rPr>
                <w:rFonts w:ascii="Arial"/>
                <w:spacing w:val="-3"/>
                <w:sz w:val="24"/>
              </w:rPr>
              <w:t>Homeless</w:t>
            </w:r>
            <w:r>
              <w:rPr>
                <w:rFonts w:ascii="Arial"/>
                <w:spacing w:val="-2"/>
                <w:sz w:val="24"/>
              </w:rPr>
              <w:t xml:space="preserve"> </w:t>
            </w:r>
            <w:r>
              <w:rPr>
                <w:rFonts w:ascii="Arial"/>
                <w:spacing w:val="-3"/>
                <w:sz w:val="24"/>
              </w:rPr>
              <w:t>Management</w:t>
            </w:r>
            <w:r>
              <w:rPr>
                <w:rFonts w:ascii="Arial"/>
                <w:spacing w:val="22"/>
                <w:sz w:val="24"/>
              </w:rPr>
              <w:t xml:space="preserve"> </w:t>
            </w:r>
            <w:r>
              <w:rPr>
                <w:rFonts w:ascii="Arial"/>
                <w:spacing w:val="-2"/>
                <w:sz w:val="24"/>
              </w:rPr>
              <w:t>Information</w:t>
            </w:r>
            <w:r>
              <w:rPr>
                <w:rFonts w:ascii="Arial"/>
                <w:spacing w:val="-1"/>
                <w:sz w:val="24"/>
              </w:rPr>
              <w:t xml:space="preserve"> </w:t>
            </w:r>
            <w:r>
              <w:rPr>
                <w:rFonts w:ascii="Arial"/>
                <w:spacing w:val="-2"/>
                <w:sz w:val="24"/>
              </w:rPr>
              <w:t xml:space="preserve">System </w:t>
            </w:r>
            <w:r>
              <w:rPr>
                <w:rFonts w:ascii="Arial"/>
                <w:spacing w:val="-1"/>
                <w:sz w:val="24"/>
              </w:rPr>
              <w:t>(HMIS)</w:t>
            </w:r>
            <w:r>
              <w:rPr>
                <w:rFonts w:ascii="Arial"/>
                <w:spacing w:val="21"/>
                <w:sz w:val="24"/>
              </w:rPr>
              <w:t xml:space="preserve"> </w:t>
            </w:r>
            <w:r>
              <w:rPr>
                <w:rFonts w:ascii="Arial"/>
                <w:spacing w:val="-2"/>
                <w:sz w:val="24"/>
              </w:rPr>
              <w:t>Lead</w:t>
            </w:r>
          </w:p>
        </w:tc>
        <w:tc>
          <w:tcPr>
            <w:tcW w:w="6030" w:type="dxa"/>
            <w:tcBorders>
              <w:top w:val="single" w:sz="7" w:space="0" w:color="000000"/>
              <w:left w:val="single" w:sz="7" w:space="0" w:color="000000"/>
              <w:bottom w:val="single" w:sz="7" w:space="0" w:color="000000"/>
              <w:right w:val="single" w:sz="7" w:space="0" w:color="000000"/>
            </w:tcBorders>
          </w:tcPr>
          <w:p w14:paraId="267F1D42" w14:textId="77777777" w:rsidR="00B960DC" w:rsidRPr="000C6A19" w:rsidRDefault="00052C8E" w:rsidP="000C6A19">
            <w:pPr>
              <w:pStyle w:val="TableParagraph"/>
              <w:spacing w:before="40"/>
              <w:ind w:left="101" w:right="341"/>
              <w:rPr>
                <w:rFonts w:ascii="Arial" w:eastAsia="Arial" w:hAnsi="Arial" w:cs="Arial"/>
                <w:sz w:val="20"/>
                <w:szCs w:val="20"/>
              </w:rPr>
            </w:pPr>
            <w:r w:rsidRPr="000C6A19">
              <w:rPr>
                <w:rFonts w:ascii="Arial"/>
                <w:spacing w:val="-2"/>
                <w:sz w:val="20"/>
                <w:szCs w:val="20"/>
              </w:rPr>
              <w:t>Entity</w:t>
            </w:r>
            <w:r w:rsidRPr="000C6A19">
              <w:rPr>
                <w:rFonts w:ascii="Arial"/>
                <w:spacing w:val="1"/>
                <w:sz w:val="20"/>
                <w:szCs w:val="20"/>
              </w:rPr>
              <w:t xml:space="preserve"> </w:t>
            </w:r>
            <w:r w:rsidRPr="000C6A19">
              <w:rPr>
                <w:rFonts w:ascii="Arial"/>
                <w:spacing w:val="-1"/>
                <w:sz w:val="20"/>
                <w:szCs w:val="20"/>
              </w:rPr>
              <w:t>designated</w:t>
            </w:r>
            <w:r w:rsidRPr="000C6A19">
              <w:rPr>
                <w:rFonts w:ascii="Arial"/>
                <w:spacing w:val="8"/>
                <w:sz w:val="20"/>
                <w:szCs w:val="20"/>
              </w:rPr>
              <w:t xml:space="preserve"> </w:t>
            </w:r>
            <w:r w:rsidRPr="000C6A19">
              <w:rPr>
                <w:rFonts w:ascii="Arial"/>
                <w:sz w:val="20"/>
                <w:szCs w:val="20"/>
              </w:rPr>
              <w:t>by</w:t>
            </w:r>
            <w:r w:rsidRPr="000C6A19">
              <w:rPr>
                <w:rFonts w:ascii="Arial"/>
                <w:spacing w:val="3"/>
                <w:sz w:val="20"/>
                <w:szCs w:val="20"/>
              </w:rPr>
              <w:t xml:space="preserve"> </w:t>
            </w:r>
            <w:r w:rsidRPr="000C6A19">
              <w:rPr>
                <w:rFonts w:ascii="Arial"/>
                <w:spacing w:val="-2"/>
                <w:sz w:val="20"/>
                <w:szCs w:val="20"/>
              </w:rPr>
              <w:t>the</w:t>
            </w:r>
            <w:r w:rsidRPr="000C6A19">
              <w:rPr>
                <w:rFonts w:ascii="Arial"/>
                <w:spacing w:val="8"/>
                <w:sz w:val="20"/>
                <w:szCs w:val="20"/>
              </w:rPr>
              <w:t xml:space="preserve"> </w:t>
            </w:r>
            <w:r w:rsidRPr="000C6A19">
              <w:rPr>
                <w:rFonts w:ascii="Arial"/>
                <w:sz w:val="20"/>
                <w:szCs w:val="20"/>
              </w:rPr>
              <w:t>CoC</w:t>
            </w:r>
            <w:r w:rsidRPr="000C6A19">
              <w:rPr>
                <w:rFonts w:ascii="Arial"/>
                <w:spacing w:val="12"/>
                <w:sz w:val="20"/>
                <w:szCs w:val="20"/>
              </w:rPr>
              <w:t xml:space="preserve"> </w:t>
            </w:r>
            <w:r w:rsidRPr="000C6A19">
              <w:rPr>
                <w:rFonts w:ascii="Arial"/>
                <w:spacing w:val="-1"/>
                <w:sz w:val="20"/>
                <w:szCs w:val="20"/>
              </w:rPr>
              <w:t>in</w:t>
            </w:r>
            <w:r w:rsidRPr="000C6A19">
              <w:rPr>
                <w:rFonts w:ascii="Arial"/>
                <w:spacing w:val="8"/>
                <w:sz w:val="20"/>
                <w:szCs w:val="20"/>
              </w:rPr>
              <w:t xml:space="preserve"> </w:t>
            </w:r>
            <w:r w:rsidRPr="000C6A19">
              <w:rPr>
                <w:rFonts w:ascii="Arial"/>
                <w:spacing w:val="-2"/>
                <w:sz w:val="20"/>
                <w:szCs w:val="20"/>
              </w:rPr>
              <w:t>accordance</w:t>
            </w:r>
            <w:r w:rsidRPr="000C6A19">
              <w:rPr>
                <w:rFonts w:ascii="Arial"/>
                <w:spacing w:val="8"/>
                <w:sz w:val="20"/>
                <w:szCs w:val="20"/>
              </w:rPr>
              <w:t xml:space="preserve"> </w:t>
            </w:r>
            <w:r w:rsidRPr="000C6A19">
              <w:rPr>
                <w:rFonts w:ascii="Arial"/>
                <w:spacing w:val="-2"/>
                <w:sz w:val="20"/>
                <w:szCs w:val="20"/>
              </w:rPr>
              <w:t>with</w:t>
            </w:r>
            <w:r w:rsidRPr="000C6A19">
              <w:rPr>
                <w:rFonts w:ascii="Arial"/>
                <w:spacing w:val="8"/>
                <w:sz w:val="20"/>
                <w:szCs w:val="20"/>
              </w:rPr>
              <w:t xml:space="preserve"> </w:t>
            </w:r>
            <w:r w:rsidRPr="000C6A19">
              <w:rPr>
                <w:rFonts w:ascii="Arial"/>
                <w:spacing w:val="-2"/>
                <w:sz w:val="20"/>
                <w:szCs w:val="20"/>
              </w:rPr>
              <w:t>HEARTH</w:t>
            </w:r>
            <w:r w:rsidRPr="000C6A19">
              <w:rPr>
                <w:rFonts w:ascii="Arial"/>
                <w:spacing w:val="41"/>
                <w:sz w:val="20"/>
                <w:szCs w:val="20"/>
              </w:rPr>
              <w:t xml:space="preserve"> </w:t>
            </w:r>
            <w:r w:rsidRPr="000C6A19">
              <w:rPr>
                <w:rFonts w:ascii="Arial"/>
                <w:spacing w:val="-1"/>
                <w:sz w:val="20"/>
                <w:szCs w:val="20"/>
              </w:rPr>
              <w:t>to</w:t>
            </w:r>
            <w:r w:rsidRPr="000C6A19">
              <w:rPr>
                <w:rFonts w:ascii="Arial"/>
                <w:spacing w:val="-10"/>
                <w:sz w:val="20"/>
                <w:szCs w:val="20"/>
              </w:rPr>
              <w:t xml:space="preserve"> </w:t>
            </w:r>
            <w:r w:rsidRPr="000C6A19">
              <w:rPr>
                <w:rFonts w:ascii="Arial"/>
                <w:spacing w:val="-1"/>
                <w:sz w:val="20"/>
                <w:szCs w:val="20"/>
              </w:rPr>
              <w:t>operate</w:t>
            </w:r>
            <w:r w:rsidRPr="000C6A19">
              <w:rPr>
                <w:rFonts w:ascii="Arial"/>
                <w:spacing w:val="-12"/>
                <w:sz w:val="20"/>
                <w:szCs w:val="20"/>
              </w:rPr>
              <w:t xml:space="preserve"> </w:t>
            </w:r>
            <w:r w:rsidRPr="000C6A19">
              <w:rPr>
                <w:rFonts w:ascii="Arial"/>
                <w:spacing w:val="-2"/>
                <w:sz w:val="20"/>
                <w:szCs w:val="20"/>
              </w:rPr>
              <w:t>HMIS.</w:t>
            </w:r>
          </w:p>
        </w:tc>
      </w:tr>
    </w:tbl>
    <w:p w14:paraId="0221D1BF" w14:textId="77777777" w:rsidR="00B960DC" w:rsidRDefault="0054733D">
      <w:pPr>
        <w:rPr>
          <w:sz w:val="2"/>
          <w:szCs w:val="2"/>
        </w:rPr>
      </w:pPr>
      <w:r>
        <w:rPr>
          <w:noProof/>
        </w:rPr>
        <mc:AlternateContent>
          <mc:Choice Requires="wpg">
            <w:drawing>
              <wp:anchor distT="0" distB="0" distL="114300" distR="114300" simplePos="0" relativeHeight="251647488" behindDoc="1" locked="0" layoutInCell="1" allowOverlap="1" wp14:anchorId="33CF0537" wp14:editId="666419ED">
                <wp:simplePos x="0" y="0"/>
                <wp:positionH relativeFrom="page">
                  <wp:posOffset>896620</wp:posOffset>
                </wp:positionH>
                <wp:positionV relativeFrom="page">
                  <wp:posOffset>544830</wp:posOffset>
                </wp:positionV>
                <wp:extent cx="5981700" cy="1270"/>
                <wp:effectExtent l="10795" t="11430" r="8255" b="635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86" name="Freeform 81"/>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D619A" id="Group 80" o:spid="_x0000_s1026" style="position:absolute;margin-left:70.6pt;margin-top:42.9pt;width:471pt;height:.1pt;z-index:-49728;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">
                <v:shape id="Freeform 81"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" path="m,l9420,e" filled="f" strokeweight=".6pt">
                  <v:path arrowok="t" o:connecttype="custom" o:connectlocs="0,0;9420,0" o:connectangles="0,0"/>
                </v:shape>
                <w10:wrap anchorx="page" anchory="page"/>
              </v:group>
            </w:pict>
          </mc:Fallback>
        </mc:AlternateContent>
      </w:r>
    </w:p>
    <w:p w14:paraId="66784A5A" w14:textId="77777777" w:rsidR="00B960DC" w:rsidRDefault="00B960DC">
      <w:pPr>
        <w:rPr>
          <w:sz w:val="2"/>
          <w:szCs w:val="2"/>
        </w:rPr>
        <w:sectPr w:rsidR="00B960DC">
          <w:pgSz w:w="12240" w:h="15840"/>
          <w:pgMar w:top="820" w:right="1220" w:bottom="900" w:left="1300" w:header="621" w:footer="700" w:gutter="0"/>
          <w:cols w:space="720"/>
        </w:sectPr>
      </w:pPr>
    </w:p>
    <w:tbl>
      <w:tblPr>
        <w:tblpPr w:leftFromText="180" w:rightFromText="180" w:horzAnchor="margin" w:tblpX="261" w:tblpY="210"/>
        <w:tblW w:w="0" w:type="auto"/>
        <w:tblLayout w:type="fixed"/>
        <w:tblCellMar>
          <w:left w:w="0" w:type="dxa"/>
          <w:right w:w="0" w:type="dxa"/>
        </w:tblCellMar>
        <w:tblLook w:val="01E0" w:firstRow="1" w:lastRow="1" w:firstColumn="1" w:lastColumn="1" w:noHBand="0" w:noVBand="0"/>
      </w:tblPr>
      <w:tblGrid>
        <w:gridCol w:w="3257"/>
        <w:gridCol w:w="6105"/>
      </w:tblGrid>
      <w:tr w:rsidR="00B960DC" w14:paraId="18C0779B" w14:textId="77777777" w:rsidTr="000C6A19">
        <w:trPr>
          <w:trHeight w:hRule="exact" w:val="356"/>
        </w:trPr>
        <w:tc>
          <w:tcPr>
            <w:tcW w:w="3257" w:type="dxa"/>
            <w:tcBorders>
              <w:top w:val="single" w:sz="18" w:space="0" w:color="000000"/>
              <w:left w:val="single" w:sz="7" w:space="0" w:color="000000"/>
              <w:bottom w:val="single" w:sz="7" w:space="0" w:color="000000"/>
              <w:right w:val="single" w:sz="7" w:space="0" w:color="000000"/>
            </w:tcBorders>
            <w:shd w:val="clear" w:color="auto" w:fill="1F487B"/>
          </w:tcPr>
          <w:p w14:paraId="2FC940DB" w14:textId="77777777" w:rsidR="00B960DC" w:rsidRDefault="00052C8E" w:rsidP="000C6A19">
            <w:pPr>
              <w:pStyle w:val="TableParagraph"/>
              <w:spacing w:before="23"/>
              <w:ind w:left="103"/>
              <w:rPr>
                <w:rFonts w:ascii="Arial" w:eastAsia="Arial" w:hAnsi="Arial" w:cs="Arial"/>
              </w:rPr>
            </w:pPr>
            <w:r>
              <w:rPr>
                <w:rFonts w:ascii="Arial"/>
                <w:b/>
                <w:color w:val="FFFFFF"/>
                <w:spacing w:val="-1"/>
              </w:rPr>
              <w:lastRenderedPageBreak/>
              <w:t>Term</w:t>
            </w:r>
          </w:p>
        </w:tc>
        <w:tc>
          <w:tcPr>
            <w:tcW w:w="6105" w:type="dxa"/>
            <w:tcBorders>
              <w:top w:val="single" w:sz="18" w:space="0" w:color="000000"/>
              <w:left w:val="single" w:sz="7" w:space="0" w:color="000000"/>
              <w:bottom w:val="single" w:sz="7" w:space="0" w:color="000000"/>
              <w:right w:val="single" w:sz="7" w:space="0" w:color="000000"/>
            </w:tcBorders>
            <w:shd w:val="clear" w:color="auto" w:fill="1F487B"/>
          </w:tcPr>
          <w:p w14:paraId="56C9DA17" w14:textId="77777777" w:rsidR="00B960DC" w:rsidRDefault="00052C8E" w:rsidP="000C6A19">
            <w:pPr>
              <w:pStyle w:val="TableParagraph"/>
              <w:spacing w:before="23"/>
              <w:ind w:left="101"/>
              <w:rPr>
                <w:rFonts w:ascii="Arial" w:eastAsia="Arial" w:hAnsi="Arial" w:cs="Arial"/>
              </w:rPr>
            </w:pPr>
            <w:r>
              <w:rPr>
                <w:rFonts w:ascii="Arial"/>
                <w:b/>
                <w:color w:val="FFFFFF"/>
                <w:spacing w:val="-2"/>
              </w:rPr>
              <w:t>Definition</w:t>
            </w:r>
          </w:p>
        </w:tc>
      </w:tr>
      <w:tr w:rsidR="00B960DC" w14:paraId="6D8130BB" w14:textId="77777777" w:rsidTr="002D1FB3">
        <w:trPr>
          <w:trHeight w:hRule="exact" w:val="920"/>
        </w:trPr>
        <w:tc>
          <w:tcPr>
            <w:tcW w:w="3257" w:type="dxa"/>
            <w:tcBorders>
              <w:top w:val="single" w:sz="7" w:space="0" w:color="000000"/>
              <w:left w:val="single" w:sz="7" w:space="0" w:color="000000"/>
              <w:bottom w:val="single" w:sz="7" w:space="0" w:color="000000"/>
              <w:right w:val="single" w:sz="7" w:space="0" w:color="000000"/>
            </w:tcBorders>
          </w:tcPr>
          <w:p w14:paraId="2AB92138" w14:textId="77777777" w:rsidR="00B960DC" w:rsidRDefault="00052C8E" w:rsidP="000C6A19">
            <w:pPr>
              <w:pStyle w:val="TableParagraph"/>
              <w:spacing w:before="50"/>
              <w:ind w:left="103" w:right="444"/>
              <w:rPr>
                <w:rFonts w:ascii="Arial" w:eastAsia="Arial" w:hAnsi="Arial" w:cs="Arial"/>
                <w:sz w:val="24"/>
                <w:szCs w:val="24"/>
              </w:rPr>
            </w:pPr>
            <w:r>
              <w:rPr>
                <w:rFonts w:ascii="Arial"/>
                <w:spacing w:val="-1"/>
                <w:sz w:val="24"/>
              </w:rPr>
              <w:t xml:space="preserve">Housing </w:t>
            </w:r>
            <w:r>
              <w:rPr>
                <w:rFonts w:ascii="Arial"/>
                <w:spacing w:val="-2"/>
                <w:sz w:val="24"/>
              </w:rPr>
              <w:t>Opportunities</w:t>
            </w:r>
            <w:r>
              <w:rPr>
                <w:rFonts w:ascii="Arial"/>
                <w:spacing w:val="-5"/>
                <w:sz w:val="24"/>
              </w:rPr>
              <w:t xml:space="preserve"> </w:t>
            </w:r>
            <w:r>
              <w:rPr>
                <w:rFonts w:ascii="Arial"/>
                <w:spacing w:val="-1"/>
                <w:sz w:val="24"/>
              </w:rPr>
              <w:t>for</w:t>
            </w:r>
            <w:r>
              <w:rPr>
                <w:rFonts w:ascii="Arial"/>
                <w:spacing w:val="26"/>
                <w:sz w:val="24"/>
              </w:rPr>
              <w:t xml:space="preserve"> </w:t>
            </w:r>
            <w:r>
              <w:rPr>
                <w:rFonts w:ascii="Arial"/>
                <w:spacing w:val="-1"/>
                <w:sz w:val="24"/>
              </w:rPr>
              <w:t>Persons</w:t>
            </w:r>
            <w:r>
              <w:rPr>
                <w:rFonts w:ascii="Arial"/>
                <w:sz w:val="24"/>
              </w:rPr>
              <w:t xml:space="preserve"> </w:t>
            </w:r>
            <w:r>
              <w:rPr>
                <w:rFonts w:ascii="Arial"/>
                <w:spacing w:val="-1"/>
                <w:sz w:val="24"/>
              </w:rPr>
              <w:t>with AIDS</w:t>
            </w:r>
            <w:r>
              <w:rPr>
                <w:rFonts w:ascii="Arial"/>
                <w:spacing w:val="-3"/>
                <w:sz w:val="24"/>
              </w:rPr>
              <w:t xml:space="preserve"> </w:t>
            </w:r>
            <w:r>
              <w:rPr>
                <w:rFonts w:ascii="Arial"/>
                <w:spacing w:val="-1"/>
                <w:sz w:val="24"/>
              </w:rPr>
              <w:t>(HOPWA)</w:t>
            </w:r>
          </w:p>
        </w:tc>
        <w:tc>
          <w:tcPr>
            <w:tcW w:w="6105" w:type="dxa"/>
            <w:tcBorders>
              <w:top w:val="single" w:sz="7" w:space="0" w:color="000000"/>
              <w:left w:val="single" w:sz="7" w:space="0" w:color="000000"/>
              <w:bottom w:val="single" w:sz="7" w:space="0" w:color="000000"/>
              <w:right w:val="single" w:sz="7" w:space="0" w:color="000000"/>
            </w:tcBorders>
          </w:tcPr>
          <w:p w14:paraId="1B3C25C1"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To help take care of the housing needs of low-income people who are living with HIV/AIDS and their families.</w:t>
            </w:r>
          </w:p>
        </w:tc>
      </w:tr>
      <w:tr w:rsidR="00B960DC" w14:paraId="1602CD69" w14:textId="77777777" w:rsidTr="000C6A19">
        <w:trPr>
          <w:trHeight w:hRule="exact" w:val="821"/>
        </w:trPr>
        <w:tc>
          <w:tcPr>
            <w:tcW w:w="3257" w:type="dxa"/>
            <w:tcBorders>
              <w:top w:val="single" w:sz="7" w:space="0" w:color="000000"/>
              <w:left w:val="single" w:sz="7" w:space="0" w:color="000000"/>
              <w:bottom w:val="single" w:sz="7" w:space="0" w:color="000000"/>
              <w:right w:val="single" w:sz="7" w:space="0" w:color="000000"/>
            </w:tcBorders>
          </w:tcPr>
          <w:p w14:paraId="10376B0D" w14:textId="77777777" w:rsidR="00B960DC" w:rsidRDefault="00052C8E" w:rsidP="000C6A19">
            <w:pPr>
              <w:pStyle w:val="TableParagraph"/>
              <w:spacing w:before="50"/>
              <w:ind w:left="103"/>
              <w:rPr>
                <w:rFonts w:ascii="Arial" w:eastAsia="Arial" w:hAnsi="Arial" w:cs="Arial"/>
                <w:sz w:val="24"/>
                <w:szCs w:val="24"/>
              </w:rPr>
            </w:pPr>
            <w:r>
              <w:rPr>
                <w:rFonts w:ascii="Arial"/>
                <w:spacing w:val="-2"/>
                <w:sz w:val="24"/>
              </w:rPr>
              <w:t>Housing</w:t>
            </w:r>
            <w:r>
              <w:rPr>
                <w:rFonts w:ascii="Arial"/>
                <w:spacing w:val="-4"/>
                <w:sz w:val="24"/>
              </w:rPr>
              <w:t xml:space="preserve"> </w:t>
            </w:r>
            <w:r>
              <w:rPr>
                <w:rFonts w:ascii="Arial"/>
                <w:spacing w:val="-3"/>
                <w:sz w:val="24"/>
              </w:rPr>
              <w:t>Authority</w:t>
            </w:r>
          </w:p>
        </w:tc>
        <w:tc>
          <w:tcPr>
            <w:tcW w:w="6105" w:type="dxa"/>
            <w:tcBorders>
              <w:top w:val="single" w:sz="7" w:space="0" w:color="000000"/>
              <w:left w:val="single" w:sz="7" w:space="0" w:color="000000"/>
              <w:bottom w:val="single" w:sz="7" w:space="0" w:color="000000"/>
              <w:right w:val="single" w:sz="7" w:space="0" w:color="000000"/>
            </w:tcBorders>
          </w:tcPr>
          <w:p w14:paraId="3912819A"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A housing authority is generally a governmental body that governs some aspect of a region</w:t>
            </w:r>
            <w:r w:rsidRPr="00EC103D">
              <w:rPr>
                <w:rFonts w:ascii="Arial"/>
                <w:spacing w:val="-2"/>
                <w:sz w:val="21"/>
                <w:szCs w:val="21"/>
              </w:rPr>
              <w:t>’</w:t>
            </w:r>
            <w:r w:rsidRPr="00EC103D">
              <w:rPr>
                <w:rFonts w:ascii="Arial"/>
                <w:spacing w:val="-2"/>
                <w:sz w:val="21"/>
                <w:szCs w:val="21"/>
              </w:rPr>
              <w:t>s housing, often providing low rent or free apartments to qualified residents.</w:t>
            </w:r>
          </w:p>
        </w:tc>
      </w:tr>
      <w:tr w:rsidR="00B960DC" w14:paraId="75C2309F" w14:textId="77777777" w:rsidTr="000C6A19">
        <w:trPr>
          <w:trHeight w:hRule="exact" w:val="1279"/>
        </w:trPr>
        <w:tc>
          <w:tcPr>
            <w:tcW w:w="3257" w:type="dxa"/>
            <w:tcBorders>
              <w:top w:val="single" w:sz="7" w:space="0" w:color="000000"/>
              <w:left w:val="single" w:sz="7" w:space="0" w:color="000000"/>
              <w:bottom w:val="single" w:sz="7" w:space="0" w:color="000000"/>
              <w:right w:val="single" w:sz="7" w:space="0" w:color="000000"/>
            </w:tcBorders>
          </w:tcPr>
          <w:p w14:paraId="048EEE2B" w14:textId="77777777" w:rsidR="00B960DC" w:rsidRDefault="00052C8E" w:rsidP="000C6A19">
            <w:pPr>
              <w:pStyle w:val="TableParagraph"/>
              <w:spacing w:before="50"/>
              <w:ind w:left="103"/>
              <w:rPr>
                <w:rFonts w:ascii="Arial" w:eastAsia="Arial" w:hAnsi="Arial" w:cs="Arial"/>
                <w:sz w:val="24"/>
                <w:szCs w:val="24"/>
              </w:rPr>
            </w:pPr>
            <w:r>
              <w:rPr>
                <w:rFonts w:ascii="Arial"/>
                <w:spacing w:val="-2"/>
                <w:sz w:val="24"/>
              </w:rPr>
              <w:t>Housing</w:t>
            </w:r>
            <w:r>
              <w:rPr>
                <w:rFonts w:ascii="Arial"/>
                <w:spacing w:val="-5"/>
                <w:sz w:val="24"/>
              </w:rPr>
              <w:t xml:space="preserve"> </w:t>
            </w:r>
            <w:r>
              <w:rPr>
                <w:rFonts w:ascii="Arial"/>
                <w:spacing w:val="-1"/>
                <w:sz w:val="24"/>
              </w:rPr>
              <w:t>First</w:t>
            </w:r>
          </w:p>
        </w:tc>
        <w:tc>
          <w:tcPr>
            <w:tcW w:w="6105" w:type="dxa"/>
            <w:tcBorders>
              <w:top w:val="single" w:sz="7" w:space="0" w:color="000000"/>
              <w:left w:val="single" w:sz="7" w:space="0" w:color="000000"/>
              <w:bottom w:val="single" w:sz="7" w:space="0" w:color="000000"/>
              <w:right w:val="single" w:sz="7" w:space="0" w:color="000000"/>
            </w:tcBorders>
          </w:tcPr>
          <w:p w14:paraId="7A53A3DC"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Housing First is a recovery-oriented approach to ending homelessness that centers on quickly moving people experiencing homelessness into independent and permanent housing and then providing additional supports and services as needed.</w:t>
            </w:r>
          </w:p>
        </w:tc>
      </w:tr>
      <w:tr w:rsidR="00B960DC" w14:paraId="5F68B50A" w14:textId="77777777" w:rsidTr="000C6A19">
        <w:trPr>
          <w:trHeight w:hRule="exact" w:val="1051"/>
        </w:trPr>
        <w:tc>
          <w:tcPr>
            <w:tcW w:w="3257" w:type="dxa"/>
            <w:tcBorders>
              <w:top w:val="single" w:sz="7" w:space="0" w:color="000000"/>
              <w:left w:val="single" w:sz="7" w:space="0" w:color="000000"/>
              <w:bottom w:val="single" w:sz="7" w:space="0" w:color="000000"/>
              <w:right w:val="single" w:sz="7" w:space="0" w:color="000000"/>
            </w:tcBorders>
          </w:tcPr>
          <w:p w14:paraId="35D02DC9" w14:textId="77777777" w:rsidR="00B960DC" w:rsidRDefault="00052C8E" w:rsidP="000C6A19">
            <w:pPr>
              <w:pStyle w:val="TableParagraph"/>
              <w:spacing w:before="50"/>
              <w:ind w:left="103" w:right="244"/>
              <w:rPr>
                <w:rFonts w:ascii="Arial" w:eastAsia="Arial" w:hAnsi="Arial" w:cs="Arial"/>
                <w:sz w:val="24"/>
                <w:szCs w:val="24"/>
              </w:rPr>
            </w:pPr>
            <w:r>
              <w:rPr>
                <w:rFonts w:ascii="Arial"/>
                <w:spacing w:val="-3"/>
                <w:sz w:val="24"/>
              </w:rPr>
              <w:t>Memorandum</w:t>
            </w:r>
            <w:r>
              <w:rPr>
                <w:rFonts w:ascii="Arial"/>
                <w:spacing w:val="-2"/>
                <w:sz w:val="24"/>
              </w:rPr>
              <w:t xml:space="preserve"> </w:t>
            </w:r>
            <w:r>
              <w:rPr>
                <w:rFonts w:ascii="Arial"/>
                <w:spacing w:val="-1"/>
                <w:sz w:val="24"/>
              </w:rPr>
              <w:t xml:space="preserve">of </w:t>
            </w:r>
            <w:r>
              <w:rPr>
                <w:rFonts w:ascii="Arial"/>
                <w:spacing w:val="-3"/>
                <w:sz w:val="24"/>
              </w:rPr>
              <w:t>Understanding</w:t>
            </w:r>
            <w:r>
              <w:rPr>
                <w:rFonts w:ascii="Arial"/>
                <w:spacing w:val="33"/>
                <w:sz w:val="24"/>
              </w:rPr>
              <w:t xml:space="preserve"> </w:t>
            </w:r>
            <w:r>
              <w:rPr>
                <w:rFonts w:ascii="Arial"/>
                <w:spacing w:val="-1"/>
                <w:sz w:val="24"/>
              </w:rPr>
              <w:t>(MOU)</w:t>
            </w:r>
          </w:p>
        </w:tc>
        <w:tc>
          <w:tcPr>
            <w:tcW w:w="6105" w:type="dxa"/>
            <w:tcBorders>
              <w:top w:val="single" w:sz="7" w:space="0" w:color="000000"/>
              <w:left w:val="single" w:sz="7" w:space="0" w:color="000000"/>
              <w:bottom w:val="single" w:sz="7" w:space="0" w:color="000000"/>
              <w:right w:val="single" w:sz="7" w:space="0" w:color="000000"/>
            </w:tcBorders>
          </w:tcPr>
          <w:p w14:paraId="0E7952C3"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An MOU is a formal agreement between two or more parties. Companies and organizations can use MOUs to establish official partnerships. MOUs are not legally binding but they carry a degree of seriousness and mutual respect.</w:t>
            </w:r>
          </w:p>
        </w:tc>
      </w:tr>
      <w:tr w:rsidR="00B960DC" w14:paraId="5A59BFBC" w14:textId="77777777" w:rsidTr="000C6A19">
        <w:trPr>
          <w:trHeight w:hRule="exact" w:val="818"/>
        </w:trPr>
        <w:tc>
          <w:tcPr>
            <w:tcW w:w="3257" w:type="dxa"/>
            <w:tcBorders>
              <w:top w:val="single" w:sz="7" w:space="0" w:color="000000"/>
              <w:left w:val="single" w:sz="7" w:space="0" w:color="000000"/>
              <w:bottom w:val="single" w:sz="7" w:space="0" w:color="000000"/>
              <w:right w:val="single" w:sz="7" w:space="0" w:color="000000"/>
            </w:tcBorders>
          </w:tcPr>
          <w:p w14:paraId="4EF6354C" w14:textId="77777777" w:rsidR="00B960DC" w:rsidRDefault="00052C8E" w:rsidP="000C6A19">
            <w:pPr>
              <w:pStyle w:val="TableParagraph"/>
              <w:spacing w:before="51"/>
              <w:ind w:left="103" w:right="281"/>
              <w:rPr>
                <w:rFonts w:ascii="Arial" w:eastAsia="Arial" w:hAnsi="Arial" w:cs="Arial"/>
                <w:sz w:val="24"/>
                <w:szCs w:val="24"/>
              </w:rPr>
            </w:pPr>
            <w:r>
              <w:rPr>
                <w:rFonts w:ascii="Arial"/>
                <w:spacing w:val="-3"/>
                <w:sz w:val="24"/>
              </w:rPr>
              <w:t>Permanent</w:t>
            </w:r>
            <w:r>
              <w:rPr>
                <w:rFonts w:ascii="Arial"/>
                <w:sz w:val="24"/>
              </w:rPr>
              <w:t xml:space="preserve"> </w:t>
            </w:r>
            <w:r>
              <w:rPr>
                <w:rFonts w:ascii="Arial"/>
                <w:spacing w:val="-3"/>
                <w:sz w:val="24"/>
              </w:rPr>
              <w:t xml:space="preserve">Supportive </w:t>
            </w:r>
            <w:r>
              <w:rPr>
                <w:rFonts w:ascii="Arial"/>
                <w:spacing w:val="-2"/>
                <w:sz w:val="24"/>
              </w:rPr>
              <w:t>Housing</w:t>
            </w:r>
            <w:r>
              <w:rPr>
                <w:rFonts w:ascii="Arial"/>
                <w:spacing w:val="33"/>
                <w:sz w:val="24"/>
              </w:rPr>
              <w:t xml:space="preserve"> </w:t>
            </w:r>
            <w:r>
              <w:rPr>
                <w:rFonts w:ascii="Arial"/>
                <w:spacing w:val="-1"/>
                <w:sz w:val="24"/>
              </w:rPr>
              <w:t>(PSH)</w:t>
            </w:r>
          </w:p>
        </w:tc>
        <w:tc>
          <w:tcPr>
            <w:tcW w:w="6105" w:type="dxa"/>
            <w:tcBorders>
              <w:top w:val="single" w:sz="7" w:space="0" w:color="000000"/>
              <w:left w:val="single" w:sz="7" w:space="0" w:color="000000"/>
              <w:bottom w:val="single" w:sz="7" w:space="0" w:color="000000"/>
              <w:right w:val="single" w:sz="7" w:space="0" w:color="000000"/>
            </w:tcBorders>
          </w:tcPr>
          <w:p w14:paraId="56677754"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PSH is a program that helps eligible people find a permanent home and also get local mental health services but only if and when they need that help.</w:t>
            </w:r>
          </w:p>
        </w:tc>
      </w:tr>
      <w:tr w:rsidR="00B960DC" w14:paraId="28E2E388" w14:textId="77777777" w:rsidTr="000C6A19">
        <w:trPr>
          <w:trHeight w:hRule="exact" w:val="1282"/>
        </w:trPr>
        <w:tc>
          <w:tcPr>
            <w:tcW w:w="3257" w:type="dxa"/>
            <w:tcBorders>
              <w:top w:val="single" w:sz="7" w:space="0" w:color="000000"/>
              <w:left w:val="single" w:sz="7" w:space="0" w:color="000000"/>
              <w:bottom w:val="single" w:sz="7" w:space="0" w:color="000000"/>
              <w:right w:val="single" w:sz="7" w:space="0" w:color="000000"/>
            </w:tcBorders>
          </w:tcPr>
          <w:p w14:paraId="401D708E" w14:textId="77777777" w:rsidR="00B960DC" w:rsidRDefault="00052C8E" w:rsidP="000C6A19">
            <w:pPr>
              <w:pStyle w:val="TableParagraph"/>
              <w:spacing w:before="51"/>
              <w:ind w:left="103"/>
              <w:rPr>
                <w:rFonts w:ascii="Arial" w:eastAsia="Arial" w:hAnsi="Arial" w:cs="Arial"/>
                <w:sz w:val="24"/>
                <w:szCs w:val="24"/>
              </w:rPr>
            </w:pPr>
            <w:r>
              <w:rPr>
                <w:rFonts w:ascii="Arial"/>
                <w:spacing w:val="-3"/>
                <w:sz w:val="24"/>
              </w:rPr>
              <w:t>Point-in-Time</w:t>
            </w:r>
            <w:r>
              <w:rPr>
                <w:rFonts w:ascii="Arial"/>
                <w:spacing w:val="-1"/>
                <w:sz w:val="24"/>
              </w:rPr>
              <w:t xml:space="preserve"> </w:t>
            </w:r>
            <w:r>
              <w:rPr>
                <w:rFonts w:ascii="Arial"/>
                <w:spacing w:val="-3"/>
                <w:sz w:val="24"/>
              </w:rPr>
              <w:t>Count</w:t>
            </w:r>
            <w:r>
              <w:rPr>
                <w:rFonts w:ascii="Arial"/>
                <w:spacing w:val="-4"/>
                <w:sz w:val="24"/>
              </w:rPr>
              <w:t xml:space="preserve"> </w:t>
            </w:r>
            <w:r>
              <w:rPr>
                <w:rFonts w:ascii="Arial"/>
                <w:spacing w:val="-2"/>
                <w:sz w:val="24"/>
              </w:rPr>
              <w:t>(PITC)</w:t>
            </w:r>
          </w:p>
        </w:tc>
        <w:tc>
          <w:tcPr>
            <w:tcW w:w="6105" w:type="dxa"/>
            <w:tcBorders>
              <w:top w:val="single" w:sz="7" w:space="0" w:color="000000"/>
              <w:left w:val="single" w:sz="7" w:space="0" w:color="000000"/>
              <w:bottom w:val="single" w:sz="7" w:space="0" w:color="000000"/>
              <w:right w:val="single" w:sz="7" w:space="0" w:color="000000"/>
            </w:tcBorders>
          </w:tcPr>
          <w:p w14:paraId="4473C895"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 xml:space="preserve">The PITC is a count of sheltered and unsheltered homeless persons on a single night in January. HUD requires that </w:t>
            </w:r>
            <w:proofErr w:type="spellStart"/>
            <w:r w:rsidRPr="00EC103D">
              <w:rPr>
                <w:rFonts w:ascii="Arial"/>
                <w:spacing w:val="-2"/>
                <w:sz w:val="21"/>
                <w:szCs w:val="21"/>
              </w:rPr>
              <w:t>CoCs</w:t>
            </w:r>
            <w:proofErr w:type="spellEnd"/>
            <w:r w:rsidRPr="00EC103D">
              <w:rPr>
                <w:rFonts w:ascii="Arial"/>
                <w:spacing w:val="-2"/>
                <w:sz w:val="21"/>
                <w:szCs w:val="21"/>
              </w:rPr>
              <w:t xml:space="preserve"> conduct an annual count of homeless persons who are sheltered in emergency shelter, transitional housing, and Safe Havens on a single night and unsheltered at least biennially.</w:t>
            </w:r>
          </w:p>
        </w:tc>
      </w:tr>
      <w:tr w:rsidR="00B960DC" w14:paraId="2A21DE25" w14:textId="77777777" w:rsidTr="000C6A19">
        <w:trPr>
          <w:trHeight w:hRule="exact" w:val="1050"/>
        </w:trPr>
        <w:tc>
          <w:tcPr>
            <w:tcW w:w="3257" w:type="dxa"/>
            <w:tcBorders>
              <w:top w:val="single" w:sz="7" w:space="0" w:color="000000"/>
              <w:left w:val="single" w:sz="7" w:space="0" w:color="000000"/>
              <w:bottom w:val="single" w:sz="7" w:space="0" w:color="000000"/>
              <w:right w:val="single" w:sz="7" w:space="0" w:color="000000"/>
            </w:tcBorders>
          </w:tcPr>
          <w:p w14:paraId="233FA55C" w14:textId="77777777" w:rsidR="00B960DC" w:rsidRDefault="00052C8E" w:rsidP="000C6A19">
            <w:pPr>
              <w:pStyle w:val="TableParagraph"/>
              <w:spacing w:before="51"/>
              <w:ind w:left="103"/>
              <w:rPr>
                <w:rFonts w:ascii="Arial" w:eastAsia="Arial" w:hAnsi="Arial" w:cs="Arial"/>
                <w:sz w:val="24"/>
                <w:szCs w:val="24"/>
              </w:rPr>
            </w:pPr>
            <w:r>
              <w:rPr>
                <w:rFonts w:ascii="Arial"/>
                <w:spacing w:val="-3"/>
                <w:sz w:val="24"/>
              </w:rPr>
              <w:t xml:space="preserve">Prevention </w:t>
            </w:r>
            <w:r>
              <w:rPr>
                <w:rFonts w:ascii="Arial"/>
                <w:spacing w:val="-2"/>
                <w:sz w:val="24"/>
              </w:rPr>
              <w:t>Programs</w:t>
            </w:r>
          </w:p>
        </w:tc>
        <w:tc>
          <w:tcPr>
            <w:tcW w:w="6105" w:type="dxa"/>
            <w:tcBorders>
              <w:top w:val="single" w:sz="7" w:space="0" w:color="000000"/>
              <w:left w:val="single" w:sz="7" w:space="0" w:color="000000"/>
              <w:bottom w:val="single" w:sz="7" w:space="0" w:color="000000"/>
              <w:right w:val="single" w:sz="7" w:space="0" w:color="000000"/>
            </w:tcBorders>
          </w:tcPr>
          <w:p w14:paraId="5BB782CD"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Homeless Prevention Programs provide rental assistance, utility assistance and supportive services directly related to the prevention of homelessness to eligible individuals and families who are in danger of eviction, foreclosure or homelessness.</w:t>
            </w:r>
          </w:p>
        </w:tc>
      </w:tr>
      <w:tr w:rsidR="00B960DC" w14:paraId="4757497F" w14:textId="77777777" w:rsidTr="000C6A19">
        <w:trPr>
          <w:trHeight w:hRule="exact" w:val="1591"/>
        </w:trPr>
        <w:tc>
          <w:tcPr>
            <w:tcW w:w="3257" w:type="dxa"/>
            <w:tcBorders>
              <w:top w:val="single" w:sz="7" w:space="0" w:color="000000"/>
              <w:left w:val="single" w:sz="7" w:space="0" w:color="000000"/>
              <w:bottom w:val="single" w:sz="7" w:space="0" w:color="000000"/>
              <w:right w:val="single" w:sz="7" w:space="0" w:color="000000"/>
            </w:tcBorders>
          </w:tcPr>
          <w:p w14:paraId="70540BF4" w14:textId="77777777" w:rsidR="00B960DC" w:rsidRDefault="00052C8E" w:rsidP="000C6A19">
            <w:pPr>
              <w:pStyle w:val="TableParagraph"/>
              <w:spacing w:before="50"/>
              <w:ind w:left="103"/>
              <w:rPr>
                <w:rFonts w:ascii="Arial" w:eastAsia="Arial" w:hAnsi="Arial" w:cs="Arial"/>
                <w:sz w:val="24"/>
                <w:szCs w:val="24"/>
              </w:rPr>
            </w:pPr>
            <w:r>
              <w:rPr>
                <w:rFonts w:ascii="Arial"/>
                <w:spacing w:val="-2"/>
                <w:sz w:val="24"/>
              </w:rPr>
              <w:t>Rapid</w:t>
            </w:r>
            <w:r>
              <w:rPr>
                <w:rFonts w:ascii="Arial"/>
                <w:spacing w:val="1"/>
                <w:sz w:val="24"/>
              </w:rPr>
              <w:t xml:space="preserve"> </w:t>
            </w:r>
            <w:r>
              <w:rPr>
                <w:rFonts w:ascii="Arial"/>
                <w:spacing w:val="-3"/>
                <w:sz w:val="24"/>
              </w:rPr>
              <w:t>Re-Housing</w:t>
            </w:r>
            <w:r>
              <w:rPr>
                <w:rFonts w:ascii="Arial"/>
                <w:spacing w:val="-4"/>
                <w:sz w:val="24"/>
              </w:rPr>
              <w:t xml:space="preserve"> </w:t>
            </w:r>
            <w:r>
              <w:rPr>
                <w:rFonts w:ascii="Arial"/>
                <w:spacing w:val="-2"/>
                <w:sz w:val="24"/>
              </w:rPr>
              <w:t>(RRH)</w:t>
            </w:r>
          </w:p>
        </w:tc>
        <w:tc>
          <w:tcPr>
            <w:tcW w:w="6105" w:type="dxa"/>
            <w:tcBorders>
              <w:top w:val="single" w:sz="7" w:space="0" w:color="000000"/>
              <w:left w:val="single" w:sz="7" w:space="0" w:color="000000"/>
              <w:bottom w:val="single" w:sz="7" w:space="0" w:color="000000"/>
              <w:right w:val="single" w:sz="7" w:space="0" w:color="000000"/>
            </w:tcBorders>
          </w:tcPr>
          <w:p w14:paraId="635B79AA"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RRH is an intervention, informed by a Housing First approach that is a critical part of a community</w:t>
            </w:r>
            <w:r w:rsidRPr="00EC103D">
              <w:rPr>
                <w:rFonts w:ascii="Arial"/>
                <w:spacing w:val="-2"/>
                <w:sz w:val="21"/>
                <w:szCs w:val="21"/>
              </w:rPr>
              <w:t>’</w:t>
            </w:r>
            <w:r w:rsidRPr="00EC103D">
              <w:rPr>
                <w:rFonts w:ascii="Arial"/>
                <w:spacing w:val="-2"/>
                <w:sz w:val="21"/>
                <w:szCs w:val="21"/>
              </w:rPr>
              <w:t>s effective homeless crisis response system. It quickly connects families and individuals experiencing homelessness to permanent housing through a tailored package of assistance that may include the use of time-limited financial assistance and targeted supportive services.</w:t>
            </w:r>
          </w:p>
        </w:tc>
      </w:tr>
      <w:tr w:rsidR="00B960DC" w14:paraId="1547F119" w14:textId="77777777" w:rsidTr="000C6A19">
        <w:trPr>
          <w:trHeight w:hRule="exact" w:val="589"/>
        </w:trPr>
        <w:tc>
          <w:tcPr>
            <w:tcW w:w="3257" w:type="dxa"/>
            <w:tcBorders>
              <w:top w:val="single" w:sz="7" w:space="0" w:color="000000"/>
              <w:left w:val="single" w:sz="7" w:space="0" w:color="000000"/>
              <w:bottom w:val="single" w:sz="7" w:space="0" w:color="000000"/>
              <w:right w:val="single" w:sz="7" w:space="0" w:color="000000"/>
            </w:tcBorders>
          </w:tcPr>
          <w:p w14:paraId="7AAB65B3" w14:textId="77777777" w:rsidR="00B960DC" w:rsidRDefault="00052C8E" w:rsidP="000C6A19">
            <w:pPr>
              <w:pStyle w:val="TableParagraph"/>
              <w:spacing w:before="50"/>
              <w:ind w:left="103"/>
              <w:rPr>
                <w:rFonts w:ascii="Arial" w:eastAsia="Arial" w:hAnsi="Arial" w:cs="Arial"/>
                <w:sz w:val="24"/>
                <w:szCs w:val="24"/>
              </w:rPr>
            </w:pPr>
            <w:r>
              <w:rPr>
                <w:rFonts w:ascii="Arial"/>
                <w:spacing w:val="-2"/>
                <w:sz w:val="24"/>
              </w:rPr>
              <w:t>Recipient</w:t>
            </w:r>
          </w:p>
        </w:tc>
        <w:tc>
          <w:tcPr>
            <w:tcW w:w="6105" w:type="dxa"/>
            <w:tcBorders>
              <w:top w:val="single" w:sz="7" w:space="0" w:color="000000"/>
              <w:left w:val="single" w:sz="7" w:space="0" w:color="000000"/>
              <w:bottom w:val="single" w:sz="7" w:space="0" w:color="000000"/>
              <w:right w:val="single" w:sz="7" w:space="0" w:color="000000"/>
            </w:tcBorders>
          </w:tcPr>
          <w:p w14:paraId="1C6978B1"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An eligible entity that signs a grant agreement for a specified funding source.</w:t>
            </w:r>
          </w:p>
        </w:tc>
      </w:tr>
      <w:tr w:rsidR="00B960DC" w14:paraId="7A17C13D" w14:textId="77777777" w:rsidTr="000C6A19">
        <w:trPr>
          <w:trHeight w:hRule="exact" w:val="1051"/>
        </w:trPr>
        <w:tc>
          <w:tcPr>
            <w:tcW w:w="3257" w:type="dxa"/>
            <w:tcBorders>
              <w:top w:val="single" w:sz="7" w:space="0" w:color="000000"/>
              <w:left w:val="single" w:sz="7" w:space="0" w:color="000000"/>
              <w:bottom w:val="single" w:sz="7" w:space="0" w:color="000000"/>
              <w:right w:val="single" w:sz="7" w:space="0" w:color="000000"/>
            </w:tcBorders>
          </w:tcPr>
          <w:p w14:paraId="03F91AE9" w14:textId="77777777" w:rsidR="00B960DC" w:rsidRDefault="00052C8E" w:rsidP="000C6A19">
            <w:pPr>
              <w:pStyle w:val="TableParagraph"/>
              <w:spacing w:before="51"/>
              <w:ind w:left="103"/>
              <w:rPr>
                <w:rFonts w:ascii="Arial" w:eastAsia="Arial" w:hAnsi="Arial" w:cs="Arial"/>
                <w:sz w:val="24"/>
                <w:szCs w:val="24"/>
              </w:rPr>
            </w:pPr>
            <w:r>
              <w:rPr>
                <w:rFonts w:ascii="Arial"/>
                <w:spacing w:val="-3"/>
                <w:sz w:val="24"/>
              </w:rPr>
              <w:t>Sub-population</w:t>
            </w:r>
            <w:r>
              <w:rPr>
                <w:rFonts w:ascii="Arial"/>
                <w:spacing w:val="-1"/>
                <w:sz w:val="24"/>
              </w:rPr>
              <w:t xml:space="preserve"> </w:t>
            </w:r>
            <w:r>
              <w:rPr>
                <w:rFonts w:ascii="Arial"/>
                <w:spacing w:val="-3"/>
                <w:sz w:val="24"/>
              </w:rPr>
              <w:t>(homeless)</w:t>
            </w:r>
          </w:p>
        </w:tc>
        <w:tc>
          <w:tcPr>
            <w:tcW w:w="6105" w:type="dxa"/>
            <w:tcBorders>
              <w:top w:val="single" w:sz="7" w:space="0" w:color="000000"/>
              <w:left w:val="single" w:sz="7" w:space="0" w:color="000000"/>
              <w:bottom w:val="single" w:sz="7" w:space="0" w:color="000000"/>
              <w:right w:val="single" w:sz="7" w:space="0" w:color="000000"/>
            </w:tcBorders>
          </w:tcPr>
          <w:p w14:paraId="068A136C"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For the purpose of the Charter, sub-populations are referring to categories of individuals with related, yet distinct, needs that can be addressed through a CoC. Representation of sub- populations as required by HEARTH must be reflected on the Board.</w:t>
            </w:r>
          </w:p>
        </w:tc>
      </w:tr>
      <w:tr w:rsidR="00B960DC" w14:paraId="228FD531" w14:textId="77777777" w:rsidTr="000C6A19">
        <w:trPr>
          <w:trHeight w:hRule="exact" w:val="590"/>
        </w:trPr>
        <w:tc>
          <w:tcPr>
            <w:tcW w:w="3257" w:type="dxa"/>
            <w:tcBorders>
              <w:top w:val="single" w:sz="7" w:space="0" w:color="000000"/>
              <w:left w:val="single" w:sz="7" w:space="0" w:color="000000"/>
              <w:bottom w:val="single" w:sz="7" w:space="0" w:color="000000"/>
              <w:right w:val="single" w:sz="7" w:space="0" w:color="000000"/>
            </w:tcBorders>
          </w:tcPr>
          <w:p w14:paraId="7C5D4B66" w14:textId="77777777" w:rsidR="00B960DC" w:rsidRDefault="00052C8E" w:rsidP="000C6A19">
            <w:pPr>
              <w:pStyle w:val="TableParagraph"/>
              <w:spacing w:before="50"/>
              <w:ind w:left="103"/>
              <w:rPr>
                <w:rFonts w:ascii="Arial" w:eastAsia="Arial" w:hAnsi="Arial" w:cs="Arial"/>
                <w:sz w:val="24"/>
                <w:szCs w:val="24"/>
              </w:rPr>
            </w:pPr>
            <w:r>
              <w:rPr>
                <w:rFonts w:ascii="Arial"/>
                <w:spacing w:val="-2"/>
                <w:sz w:val="24"/>
              </w:rPr>
              <w:t>Sub-recipient</w:t>
            </w:r>
          </w:p>
        </w:tc>
        <w:tc>
          <w:tcPr>
            <w:tcW w:w="6105" w:type="dxa"/>
            <w:tcBorders>
              <w:top w:val="single" w:sz="7" w:space="0" w:color="000000"/>
              <w:left w:val="single" w:sz="7" w:space="0" w:color="000000"/>
              <w:bottom w:val="single" w:sz="7" w:space="0" w:color="000000"/>
              <w:right w:val="single" w:sz="7" w:space="0" w:color="000000"/>
            </w:tcBorders>
          </w:tcPr>
          <w:p w14:paraId="22228D34"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Eligible entity that receives a sub-grant from the recipient to carry-out a project.</w:t>
            </w:r>
          </w:p>
        </w:tc>
      </w:tr>
      <w:tr w:rsidR="00B960DC" w14:paraId="755BF123" w14:textId="77777777" w:rsidTr="000C6A19">
        <w:trPr>
          <w:trHeight w:hRule="exact" w:val="718"/>
        </w:trPr>
        <w:tc>
          <w:tcPr>
            <w:tcW w:w="3257" w:type="dxa"/>
            <w:tcBorders>
              <w:top w:val="single" w:sz="7" w:space="0" w:color="000000"/>
              <w:left w:val="single" w:sz="7" w:space="0" w:color="000000"/>
              <w:bottom w:val="single" w:sz="7" w:space="0" w:color="000000"/>
              <w:right w:val="single" w:sz="7" w:space="0" w:color="000000"/>
            </w:tcBorders>
          </w:tcPr>
          <w:p w14:paraId="02F26F5A" w14:textId="77777777" w:rsidR="00B960DC" w:rsidRDefault="00052C8E" w:rsidP="000C6A19">
            <w:pPr>
              <w:pStyle w:val="TableParagraph"/>
              <w:tabs>
                <w:tab w:val="left" w:pos="3075"/>
              </w:tabs>
              <w:spacing w:before="50"/>
              <w:ind w:left="103" w:right="-15"/>
              <w:rPr>
                <w:rFonts w:ascii="Arial" w:eastAsia="Arial" w:hAnsi="Arial" w:cs="Arial"/>
                <w:sz w:val="24"/>
                <w:szCs w:val="24"/>
              </w:rPr>
            </w:pPr>
            <w:r>
              <w:rPr>
                <w:rFonts w:ascii="Arial"/>
                <w:spacing w:val="-2"/>
                <w:sz w:val="24"/>
              </w:rPr>
              <w:t>U.S.</w:t>
            </w:r>
            <w:r>
              <w:rPr>
                <w:rFonts w:ascii="Arial"/>
                <w:spacing w:val="-3"/>
                <w:sz w:val="24"/>
              </w:rPr>
              <w:t xml:space="preserve"> Department </w:t>
            </w:r>
            <w:r>
              <w:rPr>
                <w:rFonts w:ascii="Arial"/>
                <w:spacing w:val="-1"/>
                <w:sz w:val="24"/>
              </w:rPr>
              <w:t xml:space="preserve">of </w:t>
            </w:r>
            <w:r>
              <w:rPr>
                <w:rFonts w:ascii="Arial"/>
                <w:spacing w:val="-2"/>
                <w:sz w:val="24"/>
              </w:rPr>
              <w:t>Housing</w:t>
            </w:r>
            <w:r>
              <w:rPr>
                <w:rFonts w:ascii="Arial"/>
                <w:spacing w:val="-6"/>
                <w:sz w:val="24"/>
              </w:rPr>
              <w:t xml:space="preserve"> </w:t>
            </w:r>
            <w:r>
              <w:rPr>
                <w:rFonts w:ascii="Arial"/>
                <w:sz w:val="24"/>
              </w:rPr>
              <w:t>&amp;</w:t>
            </w:r>
            <w:r>
              <w:rPr>
                <w:rFonts w:ascii="Arial"/>
                <w:spacing w:val="25"/>
                <w:sz w:val="24"/>
              </w:rPr>
              <w:t xml:space="preserve"> </w:t>
            </w:r>
            <w:r>
              <w:rPr>
                <w:rFonts w:ascii="Arial"/>
                <w:spacing w:val="-2"/>
                <w:sz w:val="24"/>
              </w:rPr>
              <w:t>Urban</w:t>
            </w:r>
            <w:r>
              <w:rPr>
                <w:rFonts w:ascii="Arial"/>
                <w:sz w:val="24"/>
              </w:rPr>
              <w:t xml:space="preserve"> </w:t>
            </w:r>
            <w:r>
              <w:rPr>
                <w:rFonts w:ascii="Arial"/>
                <w:spacing w:val="-3"/>
                <w:sz w:val="24"/>
              </w:rPr>
              <w:t xml:space="preserve">Development </w:t>
            </w:r>
            <w:r>
              <w:rPr>
                <w:rFonts w:ascii="Arial"/>
                <w:spacing w:val="-2"/>
                <w:sz w:val="24"/>
              </w:rPr>
              <w:t>(HUD)</w:t>
            </w:r>
          </w:p>
        </w:tc>
        <w:tc>
          <w:tcPr>
            <w:tcW w:w="6105" w:type="dxa"/>
            <w:tcBorders>
              <w:top w:val="single" w:sz="7" w:space="0" w:color="000000"/>
              <w:left w:val="single" w:sz="7" w:space="0" w:color="000000"/>
              <w:bottom w:val="single" w:sz="7" w:space="0" w:color="000000"/>
              <w:right w:val="single" w:sz="7" w:space="0" w:color="000000"/>
            </w:tcBorders>
          </w:tcPr>
          <w:p w14:paraId="29A68C2A"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A U.S. Government agency created in 1965 to support community development and increase home ownership.</w:t>
            </w:r>
          </w:p>
        </w:tc>
      </w:tr>
      <w:tr w:rsidR="00B960DC" w14:paraId="15620A56" w14:textId="77777777" w:rsidTr="000C6A19">
        <w:trPr>
          <w:trHeight w:hRule="exact" w:val="682"/>
        </w:trPr>
        <w:tc>
          <w:tcPr>
            <w:tcW w:w="3257" w:type="dxa"/>
            <w:tcBorders>
              <w:top w:val="single" w:sz="7" w:space="0" w:color="000000"/>
              <w:left w:val="single" w:sz="7" w:space="0" w:color="000000"/>
              <w:bottom w:val="single" w:sz="7" w:space="0" w:color="000000"/>
              <w:right w:val="single" w:sz="7" w:space="0" w:color="000000"/>
            </w:tcBorders>
          </w:tcPr>
          <w:p w14:paraId="633EC04D" w14:textId="77777777" w:rsidR="00B960DC" w:rsidRDefault="00052C8E" w:rsidP="000C6A19">
            <w:pPr>
              <w:pStyle w:val="TableParagraph"/>
              <w:spacing w:before="50"/>
              <w:ind w:left="103" w:right="512"/>
              <w:rPr>
                <w:rFonts w:ascii="Arial" w:eastAsia="Arial" w:hAnsi="Arial" w:cs="Arial"/>
                <w:sz w:val="24"/>
                <w:szCs w:val="24"/>
              </w:rPr>
            </w:pPr>
            <w:r>
              <w:rPr>
                <w:rFonts w:ascii="Arial"/>
                <w:spacing w:val="-1"/>
                <w:sz w:val="24"/>
              </w:rPr>
              <w:t>U.S.</w:t>
            </w:r>
            <w:r>
              <w:rPr>
                <w:rFonts w:ascii="Arial"/>
                <w:sz w:val="24"/>
              </w:rPr>
              <w:t xml:space="preserve"> </w:t>
            </w:r>
            <w:r>
              <w:rPr>
                <w:rFonts w:ascii="Arial"/>
                <w:spacing w:val="-2"/>
                <w:sz w:val="24"/>
              </w:rPr>
              <w:t>Department</w:t>
            </w:r>
            <w:r>
              <w:rPr>
                <w:rFonts w:ascii="Arial"/>
                <w:spacing w:val="-3"/>
                <w:sz w:val="24"/>
              </w:rPr>
              <w:t xml:space="preserve"> </w:t>
            </w:r>
            <w:r>
              <w:rPr>
                <w:rFonts w:ascii="Arial"/>
                <w:spacing w:val="-1"/>
                <w:sz w:val="24"/>
              </w:rPr>
              <w:t xml:space="preserve">of </w:t>
            </w:r>
            <w:r>
              <w:rPr>
                <w:rFonts w:ascii="Arial"/>
                <w:spacing w:val="-2"/>
                <w:sz w:val="24"/>
              </w:rPr>
              <w:t>Veterans</w:t>
            </w:r>
            <w:r>
              <w:rPr>
                <w:rFonts w:ascii="Arial"/>
                <w:spacing w:val="21"/>
                <w:sz w:val="24"/>
              </w:rPr>
              <w:t xml:space="preserve"> </w:t>
            </w:r>
            <w:r>
              <w:rPr>
                <w:rFonts w:ascii="Arial"/>
                <w:spacing w:val="-2"/>
                <w:sz w:val="24"/>
              </w:rPr>
              <w:t>Affairs</w:t>
            </w:r>
            <w:r>
              <w:rPr>
                <w:rFonts w:ascii="Arial"/>
                <w:spacing w:val="-4"/>
                <w:sz w:val="24"/>
              </w:rPr>
              <w:t xml:space="preserve"> </w:t>
            </w:r>
            <w:r>
              <w:rPr>
                <w:rFonts w:ascii="Arial"/>
                <w:spacing w:val="-2"/>
                <w:sz w:val="24"/>
              </w:rPr>
              <w:t>(VA)</w:t>
            </w:r>
          </w:p>
        </w:tc>
        <w:tc>
          <w:tcPr>
            <w:tcW w:w="6105" w:type="dxa"/>
            <w:tcBorders>
              <w:top w:val="single" w:sz="7" w:space="0" w:color="000000"/>
              <w:left w:val="single" w:sz="7" w:space="0" w:color="000000"/>
              <w:bottom w:val="single" w:sz="7" w:space="0" w:color="000000"/>
              <w:right w:val="single" w:sz="7" w:space="0" w:color="000000"/>
            </w:tcBorders>
          </w:tcPr>
          <w:p w14:paraId="79643C16" w14:textId="77777777" w:rsidR="00B960DC" w:rsidRPr="00EC103D" w:rsidRDefault="00052C8E" w:rsidP="000C6A19">
            <w:pPr>
              <w:pStyle w:val="TableParagraph"/>
              <w:spacing w:before="40"/>
              <w:ind w:left="101" w:right="151"/>
              <w:jc w:val="both"/>
              <w:rPr>
                <w:rFonts w:ascii="Arial"/>
                <w:spacing w:val="-2"/>
                <w:sz w:val="21"/>
                <w:szCs w:val="21"/>
              </w:rPr>
            </w:pPr>
            <w:r w:rsidRPr="00EC103D">
              <w:rPr>
                <w:rFonts w:ascii="Arial"/>
                <w:spacing w:val="-2"/>
                <w:sz w:val="21"/>
                <w:szCs w:val="21"/>
              </w:rPr>
              <w:t>The VA is a government-run military veteran benefit system with Cabinet-level status.</w:t>
            </w:r>
          </w:p>
        </w:tc>
      </w:tr>
    </w:tbl>
    <w:p w14:paraId="6D333FE9" w14:textId="77777777" w:rsidR="00B960DC" w:rsidRDefault="0054733D">
      <w:pPr>
        <w:rPr>
          <w:sz w:val="2"/>
          <w:szCs w:val="2"/>
        </w:rPr>
      </w:pPr>
      <w:r>
        <w:rPr>
          <w:noProof/>
        </w:rPr>
        <mc:AlternateContent>
          <mc:Choice Requires="wpg">
            <w:drawing>
              <wp:anchor distT="0" distB="0" distL="114300" distR="114300" simplePos="0" relativeHeight="251648512" behindDoc="1" locked="0" layoutInCell="1" allowOverlap="1" wp14:anchorId="50D2251A" wp14:editId="29437B8E">
                <wp:simplePos x="0" y="0"/>
                <wp:positionH relativeFrom="page">
                  <wp:posOffset>896620</wp:posOffset>
                </wp:positionH>
                <wp:positionV relativeFrom="page">
                  <wp:posOffset>544830</wp:posOffset>
                </wp:positionV>
                <wp:extent cx="5981700" cy="1270"/>
                <wp:effectExtent l="10795" t="11430" r="8255" b="6350"/>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84" name="Freeform 79"/>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A4795" id="Group 78" o:spid="_x0000_s1026" style="position:absolute;margin-left:70.6pt;margin-top:42.9pt;width:471pt;height:.1pt;z-index:-49704;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">
                <v:shape id="Freeform 79"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" path="m,l9420,e" filled="f" strokeweight=".6pt">
                  <v:path arrowok="t" o:connecttype="custom" o:connectlocs="0,0;9420,0" o:connectangles="0,0"/>
                </v:shape>
                <w10:wrap anchorx="page" anchory="page"/>
              </v:group>
            </w:pict>
          </mc:Fallback>
        </mc:AlternateContent>
      </w:r>
    </w:p>
    <w:p w14:paraId="6227B019" w14:textId="77777777" w:rsidR="00B960DC" w:rsidRDefault="00B960DC">
      <w:pPr>
        <w:rPr>
          <w:sz w:val="2"/>
          <w:szCs w:val="2"/>
        </w:rPr>
        <w:sectPr w:rsidR="00B960DC">
          <w:pgSz w:w="12240" w:h="15840"/>
          <w:pgMar w:top="820" w:right="1220" w:bottom="900" w:left="1300" w:header="621" w:footer="700" w:gutter="0"/>
          <w:cols w:space="720"/>
        </w:sectPr>
      </w:pPr>
    </w:p>
    <w:p w14:paraId="279BA2FF" w14:textId="77777777" w:rsidR="00B960DC" w:rsidRDefault="00B960DC">
      <w:pPr>
        <w:spacing w:before="8"/>
        <w:rPr>
          <w:rFonts w:ascii="Arial Narrow" w:eastAsia="Arial Narrow" w:hAnsi="Arial Narrow" w:cs="Arial Narrow"/>
          <w:b/>
          <w:bCs/>
          <w:sz w:val="2"/>
          <w:szCs w:val="2"/>
        </w:rPr>
      </w:pPr>
    </w:p>
    <w:p w14:paraId="18C8EA67" w14:textId="77777777" w:rsidR="00B960DC" w:rsidRDefault="0054733D">
      <w:pPr>
        <w:spacing w:line="20" w:lineRule="atLeast"/>
        <w:ind w:left="106"/>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213079B2" wp14:editId="1CE7C3FD">
                <wp:extent cx="5989320" cy="7620"/>
                <wp:effectExtent l="6985" t="6985" r="4445" b="4445"/>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81" name="Group 76"/>
                        <wpg:cNvGrpSpPr>
                          <a:grpSpLocks/>
                        </wpg:cNvGrpSpPr>
                        <wpg:grpSpPr bwMode="auto">
                          <a:xfrm>
                            <a:off x="6" y="6"/>
                            <a:ext cx="9420" cy="2"/>
                            <a:chOff x="6" y="6"/>
                            <a:chExt cx="9420" cy="2"/>
                          </a:xfrm>
                        </wpg:grpSpPr>
                        <wps:wsp>
                          <wps:cNvPr id="82" name="Freeform 77"/>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694629" id="Group 75"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">
                <v:group id="Group 76"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7"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" path="m,l9420,e" filled="f" strokeweight=".6pt">
                    <v:path arrowok="t" o:connecttype="custom" o:connectlocs="0,0;9420,0" o:connectangles="0,0"/>
                  </v:shape>
                </v:group>
                <w10:anchorlock/>
              </v:group>
            </w:pict>
          </mc:Fallback>
        </mc:AlternateContent>
      </w:r>
    </w:p>
    <w:p w14:paraId="6ED53C1E" w14:textId="77777777" w:rsidR="00B960DC" w:rsidRDefault="00B960DC">
      <w:pPr>
        <w:spacing w:before="4"/>
        <w:rPr>
          <w:rFonts w:ascii="Arial Narrow" w:eastAsia="Arial Narrow" w:hAnsi="Arial Narrow" w:cs="Arial Narrow"/>
          <w:b/>
          <w:bCs/>
          <w:sz w:val="17"/>
          <w:szCs w:val="17"/>
        </w:rPr>
      </w:pPr>
    </w:p>
    <w:p w14:paraId="05704EC7" w14:textId="77777777" w:rsidR="00B960DC" w:rsidRDefault="00052C8E">
      <w:pPr>
        <w:pStyle w:val="Heading1"/>
        <w:ind w:left="2415"/>
        <w:rPr>
          <w:b w:val="0"/>
          <w:bCs w:val="0"/>
        </w:rPr>
      </w:pPr>
      <w:bookmarkStart w:id="290" w:name="Appendix_D:_Referenced_Documents"/>
      <w:bookmarkStart w:id="291" w:name="_bookmark22"/>
      <w:bookmarkEnd w:id="290"/>
      <w:bookmarkEnd w:id="291"/>
      <w:r>
        <w:rPr>
          <w:spacing w:val="-2"/>
        </w:rPr>
        <w:t>Appendix</w:t>
      </w:r>
      <w:r>
        <w:rPr>
          <w:spacing w:val="-15"/>
        </w:rPr>
        <w:t xml:space="preserve"> </w:t>
      </w:r>
      <w:r>
        <w:t>D:</w:t>
      </w:r>
      <w:r>
        <w:rPr>
          <w:spacing w:val="62"/>
        </w:rPr>
        <w:t xml:space="preserve"> </w:t>
      </w:r>
      <w:r>
        <w:rPr>
          <w:spacing w:val="-1"/>
        </w:rPr>
        <w:t>Referenced</w:t>
      </w:r>
      <w:r>
        <w:rPr>
          <w:spacing w:val="-12"/>
        </w:rPr>
        <w:t xml:space="preserve"> </w:t>
      </w:r>
      <w:r>
        <w:rPr>
          <w:spacing w:val="-1"/>
        </w:rPr>
        <w:t>Documents</w:t>
      </w:r>
    </w:p>
    <w:p w14:paraId="408ACFC8" w14:textId="77777777" w:rsidR="00B960DC" w:rsidRPr="00EC103D" w:rsidRDefault="00B960DC">
      <w:pPr>
        <w:spacing w:before="3"/>
        <w:rPr>
          <w:rFonts w:ascii="Arial Narrow" w:eastAsia="Arial Narrow" w:hAnsi="Arial Narrow" w:cs="Arial Narrow"/>
          <w:b/>
          <w:bCs/>
          <w:sz w:val="30"/>
          <w:szCs w:val="30"/>
        </w:rPr>
      </w:pPr>
    </w:p>
    <w:p w14:paraId="2851FAEF" w14:textId="77777777" w:rsidR="00B960DC" w:rsidRDefault="00052C8E">
      <w:pPr>
        <w:ind w:left="139" w:right="126"/>
        <w:jc w:val="both"/>
        <w:rPr>
          <w:rFonts w:ascii="Arial" w:eastAsia="Arial" w:hAnsi="Arial" w:cs="Arial"/>
          <w:sz w:val="24"/>
          <w:szCs w:val="24"/>
        </w:rPr>
      </w:pPr>
      <w:r>
        <w:rPr>
          <w:rFonts w:ascii="Arial"/>
          <w:spacing w:val="-2"/>
          <w:sz w:val="24"/>
        </w:rPr>
        <w:t>This</w:t>
      </w:r>
      <w:r>
        <w:rPr>
          <w:rFonts w:ascii="Arial"/>
          <w:spacing w:val="2"/>
          <w:sz w:val="24"/>
        </w:rPr>
        <w:t xml:space="preserve"> </w:t>
      </w:r>
      <w:r>
        <w:rPr>
          <w:rFonts w:ascii="Arial"/>
          <w:spacing w:val="-2"/>
          <w:sz w:val="24"/>
        </w:rPr>
        <w:t>table</w:t>
      </w:r>
      <w:r>
        <w:rPr>
          <w:rFonts w:ascii="Arial"/>
          <w:spacing w:val="1"/>
          <w:sz w:val="24"/>
        </w:rPr>
        <w:t xml:space="preserve"> </w:t>
      </w:r>
      <w:r>
        <w:rPr>
          <w:rFonts w:ascii="Arial"/>
          <w:spacing w:val="-3"/>
          <w:sz w:val="24"/>
        </w:rPr>
        <w:t>summarizes</w:t>
      </w:r>
      <w:r>
        <w:rPr>
          <w:rFonts w:ascii="Arial"/>
          <w:spacing w:val="66"/>
          <w:sz w:val="24"/>
        </w:rPr>
        <w:t xml:space="preserve"> </w:t>
      </w:r>
      <w:r>
        <w:rPr>
          <w:rFonts w:ascii="Arial"/>
          <w:spacing w:val="-2"/>
          <w:sz w:val="24"/>
        </w:rPr>
        <w:t>the</w:t>
      </w:r>
      <w:r>
        <w:rPr>
          <w:rFonts w:ascii="Arial"/>
          <w:sz w:val="24"/>
        </w:rPr>
        <w:t xml:space="preserve"> </w:t>
      </w:r>
      <w:r>
        <w:rPr>
          <w:rFonts w:ascii="Arial"/>
          <w:spacing w:val="-2"/>
          <w:sz w:val="24"/>
        </w:rPr>
        <w:t>relationship</w:t>
      </w:r>
      <w:r>
        <w:rPr>
          <w:rFonts w:ascii="Arial"/>
          <w:spacing w:val="64"/>
          <w:sz w:val="24"/>
        </w:rPr>
        <w:t xml:space="preserve"> </w:t>
      </w:r>
      <w:r>
        <w:rPr>
          <w:rFonts w:ascii="Arial"/>
          <w:spacing w:val="-1"/>
          <w:sz w:val="24"/>
        </w:rPr>
        <w:t>of</w:t>
      </w:r>
      <w:r>
        <w:rPr>
          <w:rFonts w:ascii="Arial"/>
          <w:spacing w:val="5"/>
          <w:sz w:val="24"/>
        </w:rPr>
        <w:t xml:space="preserve"> </w:t>
      </w:r>
      <w:r>
        <w:rPr>
          <w:rFonts w:ascii="Arial"/>
          <w:spacing w:val="-2"/>
          <w:sz w:val="24"/>
        </w:rPr>
        <w:t>the</w:t>
      </w:r>
      <w:r>
        <w:rPr>
          <w:rFonts w:ascii="Arial"/>
          <w:spacing w:val="64"/>
          <w:sz w:val="24"/>
        </w:rPr>
        <w:t xml:space="preserve"> </w:t>
      </w:r>
      <w:r>
        <w:rPr>
          <w:rFonts w:ascii="Arial"/>
          <w:spacing w:val="-2"/>
          <w:sz w:val="24"/>
        </w:rPr>
        <w:t>Charter</w:t>
      </w:r>
      <w:r>
        <w:rPr>
          <w:rFonts w:ascii="Arial"/>
          <w:spacing w:val="63"/>
          <w:sz w:val="24"/>
        </w:rPr>
        <w:t xml:space="preserve"> </w:t>
      </w:r>
      <w:r>
        <w:rPr>
          <w:rFonts w:ascii="Arial"/>
          <w:spacing w:val="-1"/>
          <w:sz w:val="24"/>
        </w:rPr>
        <w:t>to</w:t>
      </w:r>
      <w:r>
        <w:rPr>
          <w:rFonts w:ascii="Arial"/>
          <w:sz w:val="24"/>
        </w:rPr>
        <w:t xml:space="preserve"> </w:t>
      </w:r>
      <w:r>
        <w:rPr>
          <w:rFonts w:ascii="Arial"/>
          <w:spacing w:val="-2"/>
          <w:sz w:val="24"/>
        </w:rPr>
        <w:t>other</w:t>
      </w:r>
      <w:r>
        <w:rPr>
          <w:rFonts w:ascii="Arial"/>
          <w:spacing w:val="1"/>
          <w:sz w:val="24"/>
        </w:rPr>
        <w:t xml:space="preserve"> </w:t>
      </w:r>
      <w:r>
        <w:rPr>
          <w:rFonts w:ascii="Arial"/>
          <w:spacing w:val="-3"/>
          <w:sz w:val="24"/>
        </w:rPr>
        <w:t>relevant</w:t>
      </w:r>
      <w:r>
        <w:rPr>
          <w:rFonts w:ascii="Arial"/>
          <w:spacing w:val="2"/>
          <w:sz w:val="24"/>
        </w:rPr>
        <w:t xml:space="preserve"> </w:t>
      </w:r>
      <w:r>
        <w:rPr>
          <w:rFonts w:ascii="Arial"/>
          <w:spacing w:val="-3"/>
          <w:sz w:val="24"/>
        </w:rPr>
        <w:t>documents.</w:t>
      </w:r>
      <w:r>
        <w:rPr>
          <w:rFonts w:ascii="Arial"/>
          <w:spacing w:val="72"/>
          <w:sz w:val="24"/>
        </w:rPr>
        <w:t xml:space="preserve"> </w:t>
      </w:r>
      <w:r>
        <w:rPr>
          <w:rFonts w:ascii="Arial"/>
          <w:spacing w:val="-2"/>
          <w:sz w:val="24"/>
        </w:rPr>
        <w:t>Identifying</w:t>
      </w:r>
      <w:r>
        <w:rPr>
          <w:rFonts w:ascii="Arial"/>
          <w:spacing w:val="27"/>
          <w:sz w:val="24"/>
        </w:rPr>
        <w:t xml:space="preserve"> </w:t>
      </w:r>
      <w:r>
        <w:rPr>
          <w:rFonts w:ascii="Arial"/>
          <w:spacing w:val="-2"/>
          <w:sz w:val="24"/>
        </w:rPr>
        <w:t>information</w:t>
      </w:r>
      <w:r>
        <w:rPr>
          <w:rFonts w:ascii="Arial"/>
          <w:spacing w:val="31"/>
          <w:sz w:val="24"/>
        </w:rPr>
        <w:t xml:space="preserve"> </w:t>
      </w:r>
      <w:r>
        <w:rPr>
          <w:rFonts w:ascii="Arial"/>
          <w:spacing w:val="-1"/>
          <w:sz w:val="24"/>
        </w:rPr>
        <w:t>for</w:t>
      </w:r>
      <w:r>
        <w:rPr>
          <w:rFonts w:ascii="Arial"/>
          <w:spacing w:val="29"/>
          <w:sz w:val="24"/>
        </w:rPr>
        <w:t xml:space="preserve"> </w:t>
      </w:r>
      <w:r>
        <w:rPr>
          <w:rFonts w:ascii="Arial"/>
          <w:spacing w:val="-1"/>
          <w:sz w:val="24"/>
        </w:rPr>
        <w:t>all</w:t>
      </w:r>
      <w:r>
        <w:rPr>
          <w:rFonts w:ascii="Arial"/>
          <w:spacing w:val="27"/>
          <w:sz w:val="24"/>
        </w:rPr>
        <w:t xml:space="preserve"> </w:t>
      </w:r>
      <w:r>
        <w:rPr>
          <w:rFonts w:ascii="Arial"/>
          <w:spacing w:val="-2"/>
          <w:sz w:val="24"/>
        </w:rPr>
        <w:t>documents</w:t>
      </w:r>
      <w:r>
        <w:rPr>
          <w:rFonts w:ascii="Arial"/>
          <w:spacing w:val="31"/>
          <w:sz w:val="24"/>
        </w:rPr>
        <w:t xml:space="preserve"> </w:t>
      </w:r>
      <w:r>
        <w:rPr>
          <w:rFonts w:ascii="Arial"/>
          <w:spacing w:val="-3"/>
          <w:sz w:val="24"/>
        </w:rPr>
        <w:t>used</w:t>
      </w:r>
      <w:r>
        <w:rPr>
          <w:rFonts w:ascii="Arial"/>
          <w:spacing w:val="27"/>
          <w:sz w:val="24"/>
        </w:rPr>
        <w:t xml:space="preserve"> </w:t>
      </w:r>
      <w:r>
        <w:rPr>
          <w:rFonts w:ascii="Arial"/>
          <w:sz w:val="24"/>
        </w:rPr>
        <w:t>to</w:t>
      </w:r>
      <w:r>
        <w:rPr>
          <w:rFonts w:ascii="Arial"/>
          <w:spacing w:val="30"/>
          <w:sz w:val="24"/>
        </w:rPr>
        <w:t xml:space="preserve"> </w:t>
      </w:r>
      <w:r>
        <w:rPr>
          <w:rFonts w:ascii="Arial"/>
          <w:spacing w:val="-2"/>
          <w:sz w:val="24"/>
        </w:rPr>
        <w:t>arrive</w:t>
      </w:r>
      <w:r>
        <w:rPr>
          <w:rFonts w:ascii="Arial"/>
          <w:spacing w:val="25"/>
          <w:sz w:val="24"/>
        </w:rPr>
        <w:t xml:space="preserve"> </w:t>
      </w:r>
      <w:r>
        <w:rPr>
          <w:rFonts w:ascii="Arial"/>
          <w:spacing w:val="-1"/>
          <w:sz w:val="24"/>
        </w:rPr>
        <w:t>at</w:t>
      </w:r>
      <w:r>
        <w:rPr>
          <w:rFonts w:ascii="Arial"/>
          <w:spacing w:val="27"/>
          <w:sz w:val="24"/>
        </w:rPr>
        <w:t xml:space="preserve"> </w:t>
      </w:r>
      <w:r>
        <w:rPr>
          <w:rFonts w:ascii="Arial"/>
          <w:spacing w:val="-2"/>
          <w:sz w:val="24"/>
        </w:rPr>
        <w:t>and/or</w:t>
      </w:r>
      <w:r>
        <w:rPr>
          <w:rFonts w:ascii="Arial"/>
          <w:spacing w:val="27"/>
          <w:sz w:val="24"/>
        </w:rPr>
        <w:t xml:space="preserve"> </w:t>
      </w:r>
      <w:r>
        <w:rPr>
          <w:rFonts w:ascii="Arial"/>
          <w:spacing w:val="-3"/>
          <w:sz w:val="24"/>
        </w:rPr>
        <w:t>referenced</w:t>
      </w:r>
      <w:r>
        <w:rPr>
          <w:rFonts w:ascii="Arial"/>
          <w:spacing w:val="31"/>
          <w:sz w:val="24"/>
        </w:rPr>
        <w:t xml:space="preserve"> </w:t>
      </w:r>
      <w:r>
        <w:rPr>
          <w:rFonts w:ascii="Arial"/>
          <w:spacing w:val="-3"/>
          <w:sz w:val="24"/>
        </w:rPr>
        <w:t>within</w:t>
      </w:r>
      <w:r>
        <w:rPr>
          <w:rFonts w:ascii="Arial"/>
          <w:spacing w:val="25"/>
          <w:sz w:val="24"/>
        </w:rPr>
        <w:t xml:space="preserve"> </w:t>
      </w:r>
      <w:r>
        <w:rPr>
          <w:rFonts w:ascii="Arial"/>
          <w:spacing w:val="-2"/>
          <w:sz w:val="24"/>
        </w:rPr>
        <w:t>this</w:t>
      </w:r>
      <w:r>
        <w:rPr>
          <w:rFonts w:ascii="Arial"/>
          <w:spacing w:val="95"/>
          <w:sz w:val="24"/>
        </w:rPr>
        <w:t xml:space="preserve"> </w:t>
      </w:r>
      <w:r>
        <w:rPr>
          <w:rFonts w:ascii="Arial"/>
          <w:spacing w:val="-3"/>
          <w:sz w:val="24"/>
        </w:rPr>
        <w:t>document</w:t>
      </w:r>
      <w:r>
        <w:rPr>
          <w:rFonts w:ascii="Arial"/>
          <w:spacing w:val="43"/>
          <w:sz w:val="24"/>
        </w:rPr>
        <w:t xml:space="preserve"> </w:t>
      </w:r>
      <w:r>
        <w:rPr>
          <w:rFonts w:ascii="Arial"/>
          <w:spacing w:val="-1"/>
          <w:sz w:val="24"/>
        </w:rPr>
        <w:t>are</w:t>
      </w:r>
      <w:r>
        <w:rPr>
          <w:rFonts w:ascii="Arial"/>
          <w:spacing w:val="45"/>
          <w:sz w:val="24"/>
        </w:rPr>
        <w:t xml:space="preserve"> </w:t>
      </w:r>
      <w:r>
        <w:rPr>
          <w:rFonts w:ascii="Arial"/>
          <w:spacing w:val="-3"/>
          <w:sz w:val="24"/>
        </w:rPr>
        <w:t>provided</w:t>
      </w:r>
      <w:r>
        <w:rPr>
          <w:rFonts w:ascii="Arial"/>
          <w:spacing w:val="45"/>
          <w:sz w:val="24"/>
        </w:rPr>
        <w:t xml:space="preserve"> </w:t>
      </w:r>
      <w:r>
        <w:rPr>
          <w:rFonts w:ascii="Arial"/>
          <w:spacing w:val="-2"/>
          <w:sz w:val="24"/>
        </w:rPr>
        <w:t>(e.g.,</w:t>
      </w:r>
      <w:r>
        <w:rPr>
          <w:rFonts w:ascii="Arial"/>
          <w:spacing w:val="46"/>
          <w:sz w:val="24"/>
        </w:rPr>
        <w:t xml:space="preserve"> </w:t>
      </w:r>
      <w:r>
        <w:rPr>
          <w:rFonts w:ascii="Arial"/>
          <w:spacing w:val="-2"/>
          <w:sz w:val="24"/>
        </w:rPr>
        <w:t>related</w:t>
      </w:r>
      <w:r>
        <w:rPr>
          <w:rFonts w:ascii="Arial"/>
          <w:spacing w:val="45"/>
          <w:sz w:val="24"/>
        </w:rPr>
        <w:t xml:space="preserve"> </w:t>
      </w:r>
      <w:r>
        <w:rPr>
          <w:rFonts w:ascii="Arial"/>
          <w:spacing w:val="-2"/>
          <w:sz w:val="24"/>
        </w:rPr>
        <w:t>and/or</w:t>
      </w:r>
      <w:r>
        <w:rPr>
          <w:rFonts w:ascii="Arial"/>
          <w:spacing w:val="49"/>
          <w:sz w:val="24"/>
        </w:rPr>
        <w:t xml:space="preserve"> </w:t>
      </w:r>
      <w:r>
        <w:rPr>
          <w:rFonts w:ascii="Arial"/>
          <w:spacing w:val="-2"/>
          <w:sz w:val="24"/>
        </w:rPr>
        <w:t>companion</w:t>
      </w:r>
      <w:r>
        <w:rPr>
          <w:rFonts w:ascii="Arial"/>
          <w:spacing w:val="46"/>
          <w:sz w:val="24"/>
        </w:rPr>
        <w:t xml:space="preserve"> </w:t>
      </w:r>
      <w:r>
        <w:rPr>
          <w:rFonts w:ascii="Arial"/>
          <w:spacing w:val="-3"/>
          <w:sz w:val="24"/>
        </w:rPr>
        <w:t>documents,</w:t>
      </w:r>
      <w:r>
        <w:rPr>
          <w:rFonts w:ascii="Arial"/>
          <w:spacing w:val="8"/>
          <w:sz w:val="24"/>
        </w:rPr>
        <w:t xml:space="preserve"> </w:t>
      </w:r>
      <w:r>
        <w:rPr>
          <w:rFonts w:ascii="Arial"/>
          <w:spacing w:val="-3"/>
          <w:sz w:val="24"/>
        </w:rPr>
        <w:t>prerequisite</w:t>
      </w:r>
      <w:r>
        <w:rPr>
          <w:rFonts w:ascii="Arial"/>
          <w:spacing w:val="78"/>
          <w:sz w:val="24"/>
        </w:rPr>
        <w:t xml:space="preserve"> </w:t>
      </w:r>
      <w:r>
        <w:rPr>
          <w:rFonts w:ascii="Arial"/>
          <w:spacing w:val="-3"/>
          <w:sz w:val="24"/>
        </w:rPr>
        <w:t>documents, relevant</w:t>
      </w:r>
      <w:r>
        <w:rPr>
          <w:rFonts w:ascii="Arial"/>
          <w:spacing w:val="-4"/>
          <w:sz w:val="24"/>
        </w:rPr>
        <w:t xml:space="preserve"> </w:t>
      </w:r>
      <w:r>
        <w:rPr>
          <w:rFonts w:ascii="Arial"/>
          <w:spacing w:val="-3"/>
          <w:sz w:val="24"/>
        </w:rPr>
        <w:t>technical</w:t>
      </w:r>
      <w:r>
        <w:rPr>
          <w:rFonts w:ascii="Arial"/>
          <w:spacing w:val="-5"/>
          <w:sz w:val="24"/>
        </w:rPr>
        <w:t xml:space="preserve"> </w:t>
      </w:r>
      <w:r>
        <w:rPr>
          <w:rFonts w:ascii="Arial"/>
          <w:spacing w:val="-3"/>
          <w:sz w:val="24"/>
        </w:rPr>
        <w:t xml:space="preserve">documentation, </w:t>
      </w:r>
      <w:r>
        <w:rPr>
          <w:rFonts w:ascii="Arial"/>
          <w:spacing w:val="-2"/>
          <w:sz w:val="24"/>
        </w:rPr>
        <w:t>etc.).</w:t>
      </w:r>
    </w:p>
    <w:p w14:paraId="6C145D0B" w14:textId="77777777" w:rsidR="00B960DC" w:rsidRPr="00EC103D" w:rsidRDefault="00B960DC">
      <w:pPr>
        <w:spacing w:before="3"/>
        <w:rPr>
          <w:rFonts w:ascii="Arial" w:eastAsia="Arial" w:hAnsi="Arial" w:cs="Arial"/>
          <w:sz w:val="30"/>
          <w:szCs w:val="30"/>
        </w:rPr>
      </w:pPr>
    </w:p>
    <w:p w14:paraId="64424E01" w14:textId="77777777" w:rsidR="00B960DC" w:rsidRDefault="00052C8E">
      <w:pPr>
        <w:ind w:left="1835" w:right="1832"/>
        <w:jc w:val="center"/>
        <w:rPr>
          <w:rFonts w:ascii="Arial Narrow" w:eastAsia="Arial Narrow" w:hAnsi="Arial Narrow" w:cs="Arial Narrow"/>
          <w:sz w:val="24"/>
          <w:szCs w:val="24"/>
        </w:rPr>
      </w:pPr>
      <w:bookmarkStart w:id="292" w:name="Table_4:_Referenced_Documents"/>
      <w:bookmarkStart w:id="293" w:name="_bookmark23"/>
      <w:bookmarkEnd w:id="292"/>
      <w:bookmarkEnd w:id="293"/>
      <w:r>
        <w:rPr>
          <w:rFonts w:ascii="Arial Narrow"/>
          <w:b/>
          <w:spacing w:val="-2"/>
          <w:sz w:val="24"/>
        </w:rPr>
        <w:t>Table</w:t>
      </w:r>
      <w:r>
        <w:rPr>
          <w:rFonts w:ascii="Arial Narrow"/>
          <w:b/>
          <w:spacing w:val="-7"/>
          <w:sz w:val="24"/>
        </w:rPr>
        <w:t xml:space="preserve"> </w:t>
      </w:r>
      <w:r>
        <w:rPr>
          <w:rFonts w:ascii="Arial Narrow"/>
          <w:b/>
          <w:spacing w:val="-1"/>
          <w:sz w:val="24"/>
        </w:rPr>
        <w:t>4:</w:t>
      </w:r>
      <w:r>
        <w:rPr>
          <w:rFonts w:ascii="Arial Narrow"/>
          <w:b/>
          <w:spacing w:val="-4"/>
          <w:sz w:val="24"/>
        </w:rPr>
        <w:t xml:space="preserve"> </w:t>
      </w:r>
      <w:r>
        <w:rPr>
          <w:rFonts w:ascii="Arial Narrow"/>
          <w:b/>
          <w:spacing w:val="-3"/>
          <w:sz w:val="24"/>
        </w:rPr>
        <w:t>Referenced</w:t>
      </w:r>
      <w:r>
        <w:rPr>
          <w:rFonts w:ascii="Arial Narrow"/>
          <w:b/>
          <w:spacing w:val="-7"/>
          <w:sz w:val="24"/>
        </w:rPr>
        <w:t xml:space="preserve"> </w:t>
      </w:r>
      <w:r>
        <w:rPr>
          <w:rFonts w:ascii="Arial Narrow"/>
          <w:b/>
          <w:spacing w:val="-3"/>
          <w:sz w:val="24"/>
        </w:rPr>
        <w:t>Documents</w:t>
      </w:r>
    </w:p>
    <w:p w14:paraId="5EB7627D" w14:textId="77777777" w:rsidR="00B960DC" w:rsidRDefault="00B960DC">
      <w:pPr>
        <w:spacing w:before="4"/>
        <w:rPr>
          <w:rFonts w:ascii="Arial Narrow" w:eastAsia="Arial Narrow" w:hAnsi="Arial Narrow" w:cs="Arial Narrow"/>
          <w:b/>
          <w:bCs/>
          <w:sz w:val="12"/>
          <w:szCs w:val="12"/>
        </w:rPr>
      </w:pPr>
    </w:p>
    <w:tbl>
      <w:tblPr>
        <w:tblW w:w="9394" w:type="dxa"/>
        <w:tblInd w:w="171" w:type="dxa"/>
        <w:tblLayout w:type="fixed"/>
        <w:tblCellMar>
          <w:left w:w="0" w:type="dxa"/>
          <w:right w:w="0" w:type="dxa"/>
        </w:tblCellMar>
        <w:tblLook w:val="01E0" w:firstRow="1" w:lastRow="1" w:firstColumn="1" w:lastColumn="1" w:noHBand="0" w:noVBand="0"/>
      </w:tblPr>
      <w:tblGrid>
        <w:gridCol w:w="3517"/>
        <w:gridCol w:w="4330"/>
        <w:gridCol w:w="1547"/>
      </w:tblGrid>
      <w:tr w:rsidR="00B960DC" w14:paraId="373A93AB" w14:textId="77777777" w:rsidTr="000C6A19">
        <w:trPr>
          <w:trHeight w:hRule="exact" w:val="382"/>
        </w:trPr>
        <w:tc>
          <w:tcPr>
            <w:tcW w:w="3517" w:type="dxa"/>
            <w:tcBorders>
              <w:top w:val="single" w:sz="7" w:space="0" w:color="000000"/>
              <w:left w:val="single" w:sz="7" w:space="0" w:color="000000"/>
              <w:bottom w:val="single" w:sz="7" w:space="0" w:color="000000"/>
              <w:right w:val="single" w:sz="7" w:space="0" w:color="000000"/>
            </w:tcBorders>
            <w:shd w:val="clear" w:color="auto" w:fill="1F487B"/>
          </w:tcPr>
          <w:p w14:paraId="3C4A455B" w14:textId="77777777" w:rsidR="00B960DC" w:rsidRDefault="00052C8E">
            <w:pPr>
              <w:pStyle w:val="TableParagraph"/>
              <w:spacing w:before="49"/>
              <w:ind w:left="103"/>
              <w:rPr>
                <w:rFonts w:ascii="Arial" w:eastAsia="Arial" w:hAnsi="Arial" w:cs="Arial"/>
              </w:rPr>
            </w:pPr>
            <w:r>
              <w:rPr>
                <w:rFonts w:ascii="Arial"/>
                <w:b/>
                <w:color w:val="FFFFFF"/>
                <w:spacing w:val="-1"/>
              </w:rPr>
              <w:t>Document</w:t>
            </w:r>
            <w:r>
              <w:rPr>
                <w:rFonts w:ascii="Arial"/>
                <w:b/>
                <w:color w:val="FFFFFF"/>
                <w:spacing w:val="-33"/>
              </w:rPr>
              <w:t xml:space="preserve"> </w:t>
            </w:r>
            <w:r>
              <w:rPr>
                <w:rFonts w:ascii="Arial"/>
                <w:b/>
                <w:color w:val="FFFFFF"/>
                <w:spacing w:val="-2"/>
              </w:rPr>
              <w:t>Name</w:t>
            </w:r>
          </w:p>
        </w:tc>
        <w:tc>
          <w:tcPr>
            <w:tcW w:w="4330" w:type="dxa"/>
            <w:tcBorders>
              <w:top w:val="single" w:sz="7" w:space="0" w:color="000000"/>
              <w:left w:val="single" w:sz="7" w:space="0" w:color="000000"/>
              <w:bottom w:val="single" w:sz="7" w:space="0" w:color="000000"/>
              <w:right w:val="single" w:sz="7" w:space="0" w:color="000000"/>
            </w:tcBorders>
            <w:shd w:val="clear" w:color="auto" w:fill="1F487B"/>
          </w:tcPr>
          <w:p w14:paraId="085375C6" w14:textId="77777777" w:rsidR="00B960DC" w:rsidRDefault="00052C8E">
            <w:pPr>
              <w:pStyle w:val="TableParagraph"/>
              <w:spacing w:before="49"/>
              <w:ind w:left="103"/>
              <w:rPr>
                <w:rFonts w:ascii="Arial" w:eastAsia="Arial" w:hAnsi="Arial" w:cs="Arial"/>
              </w:rPr>
            </w:pPr>
            <w:r>
              <w:rPr>
                <w:rFonts w:ascii="Arial"/>
                <w:b/>
                <w:color w:val="FFFFFF"/>
                <w:spacing w:val="-1"/>
              </w:rPr>
              <w:t>Document</w:t>
            </w:r>
            <w:r>
              <w:rPr>
                <w:rFonts w:ascii="Arial"/>
                <w:b/>
                <w:color w:val="FFFFFF"/>
                <w:spacing w:val="-22"/>
              </w:rPr>
              <w:t xml:space="preserve"> </w:t>
            </w:r>
            <w:r>
              <w:rPr>
                <w:rFonts w:ascii="Arial"/>
                <w:b/>
                <w:color w:val="FFFFFF"/>
                <w:spacing w:val="-2"/>
              </w:rPr>
              <w:t>Location</w:t>
            </w:r>
            <w:r>
              <w:rPr>
                <w:rFonts w:ascii="Arial"/>
                <w:b/>
                <w:color w:val="FFFFFF"/>
                <w:spacing w:val="-24"/>
              </w:rPr>
              <w:t xml:space="preserve"> </w:t>
            </w:r>
            <w:r>
              <w:rPr>
                <w:rFonts w:ascii="Arial"/>
                <w:b/>
                <w:color w:val="FFFFFF"/>
                <w:spacing w:val="-1"/>
              </w:rPr>
              <w:t>and/or</w:t>
            </w:r>
            <w:r>
              <w:rPr>
                <w:rFonts w:ascii="Arial"/>
                <w:b/>
                <w:color w:val="FFFFFF"/>
                <w:spacing w:val="-24"/>
              </w:rPr>
              <w:t xml:space="preserve"> </w:t>
            </w:r>
            <w:r>
              <w:rPr>
                <w:rFonts w:ascii="Arial"/>
                <w:b/>
                <w:color w:val="FFFFFF"/>
                <w:spacing w:val="-2"/>
              </w:rPr>
              <w:t>URL</w:t>
            </w:r>
          </w:p>
        </w:tc>
        <w:tc>
          <w:tcPr>
            <w:tcW w:w="1547" w:type="dxa"/>
            <w:tcBorders>
              <w:top w:val="single" w:sz="7" w:space="0" w:color="000000"/>
              <w:left w:val="single" w:sz="7" w:space="0" w:color="000000"/>
              <w:bottom w:val="single" w:sz="7" w:space="0" w:color="000000"/>
              <w:right w:val="single" w:sz="7" w:space="0" w:color="000000"/>
            </w:tcBorders>
            <w:shd w:val="clear" w:color="auto" w:fill="1F487B"/>
          </w:tcPr>
          <w:p w14:paraId="04D9EBE0" w14:textId="77777777" w:rsidR="00B960DC" w:rsidRDefault="00052C8E">
            <w:pPr>
              <w:pStyle w:val="TableParagraph"/>
              <w:spacing w:before="49"/>
              <w:ind w:left="100"/>
              <w:rPr>
                <w:rFonts w:ascii="Arial" w:eastAsia="Arial" w:hAnsi="Arial" w:cs="Arial"/>
              </w:rPr>
            </w:pPr>
            <w:r>
              <w:rPr>
                <w:rFonts w:ascii="Arial"/>
                <w:b/>
                <w:color w:val="FFFFFF"/>
                <w:spacing w:val="-2"/>
              </w:rPr>
              <w:t>Issuance</w:t>
            </w:r>
          </w:p>
        </w:tc>
      </w:tr>
      <w:tr w:rsidR="00B960DC" w14:paraId="30DD4A09" w14:textId="77777777" w:rsidTr="000C6A19">
        <w:trPr>
          <w:trHeight w:hRule="exact" w:val="1193"/>
        </w:trPr>
        <w:tc>
          <w:tcPr>
            <w:tcW w:w="3517" w:type="dxa"/>
            <w:tcBorders>
              <w:top w:val="single" w:sz="7" w:space="0" w:color="000000"/>
              <w:left w:val="single" w:sz="7" w:space="0" w:color="000000"/>
              <w:bottom w:val="single" w:sz="7" w:space="0" w:color="000000"/>
              <w:right w:val="single" w:sz="7" w:space="0" w:color="000000"/>
            </w:tcBorders>
          </w:tcPr>
          <w:p w14:paraId="5D3FCFCD" w14:textId="77777777" w:rsidR="00B960DC" w:rsidRDefault="00052C8E">
            <w:pPr>
              <w:pStyle w:val="TableParagraph"/>
              <w:spacing w:before="50"/>
              <w:ind w:left="103"/>
              <w:rPr>
                <w:rFonts w:ascii="Arial" w:eastAsia="Arial" w:hAnsi="Arial" w:cs="Arial"/>
                <w:sz w:val="24"/>
                <w:szCs w:val="24"/>
              </w:rPr>
            </w:pPr>
            <w:r>
              <w:rPr>
                <w:rFonts w:ascii="Arial"/>
                <w:spacing w:val="-3"/>
                <w:sz w:val="24"/>
              </w:rPr>
              <w:t>Continuum</w:t>
            </w:r>
            <w:r>
              <w:rPr>
                <w:rFonts w:ascii="Arial"/>
                <w:spacing w:val="-2"/>
                <w:sz w:val="24"/>
              </w:rPr>
              <w:t xml:space="preserve"> </w:t>
            </w:r>
            <w:r>
              <w:rPr>
                <w:rFonts w:ascii="Arial"/>
                <w:spacing w:val="-1"/>
                <w:sz w:val="24"/>
              </w:rPr>
              <w:t xml:space="preserve">of </w:t>
            </w:r>
            <w:r>
              <w:rPr>
                <w:rFonts w:ascii="Arial"/>
                <w:spacing w:val="-2"/>
                <w:sz w:val="24"/>
              </w:rPr>
              <w:t>Care</w:t>
            </w:r>
            <w:r>
              <w:rPr>
                <w:rFonts w:ascii="Arial"/>
                <w:sz w:val="24"/>
              </w:rPr>
              <w:t xml:space="preserve"> </w:t>
            </w:r>
            <w:r>
              <w:rPr>
                <w:rFonts w:ascii="Arial"/>
                <w:spacing w:val="-2"/>
                <w:sz w:val="24"/>
              </w:rPr>
              <w:t>Duties</w:t>
            </w:r>
          </w:p>
        </w:tc>
        <w:tc>
          <w:tcPr>
            <w:tcW w:w="4330" w:type="dxa"/>
            <w:tcBorders>
              <w:top w:val="single" w:sz="7" w:space="0" w:color="000000"/>
              <w:left w:val="single" w:sz="7" w:space="0" w:color="000000"/>
              <w:bottom w:val="single" w:sz="7" w:space="0" w:color="000000"/>
              <w:right w:val="single" w:sz="7" w:space="0" w:color="000000"/>
            </w:tcBorders>
          </w:tcPr>
          <w:p w14:paraId="7413CCA7" w14:textId="77777777" w:rsidR="00B960DC" w:rsidRDefault="00A4479C">
            <w:pPr>
              <w:pStyle w:val="TableParagraph"/>
              <w:spacing w:before="28"/>
              <w:ind w:left="103" w:right="209"/>
              <w:rPr>
                <w:rFonts w:ascii="Arial"/>
                <w:spacing w:val="-3"/>
                <w:sz w:val="24"/>
              </w:rPr>
            </w:pPr>
            <w:hyperlink r:id="rId15" w:history="1">
              <w:r w:rsidR="002D1FB3" w:rsidRPr="00740B0A">
                <w:rPr>
                  <w:rStyle w:val="Hyperlink"/>
                  <w:rFonts w:ascii="Arial"/>
                  <w:spacing w:val="-3"/>
                  <w:sz w:val="24"/>
                </w:rPr>
                <w:t>https://files.hudexchange.info/resources/documents/CoC-Duties-Establishing-and-Operating-a-CoC-Slides.pdf</w:t>
              </w:r>
            </w:hyperlink>
          </w:p>
          <w:p w14:paraId="369F1310" w14:textId="77777777" w:rsidR="002D1FB3" w:rsidRDefault="002D1FB3">
            <w:pPr>
              <w:pStyle w:val="TableParagraph"/>
              <w:spacing w:before="28"/>
              <w:ind w:left="103" w:right="209"/>
              <w:rPr>
                <w:rFonts w:ascii="Arial" w:eastAsia="Arial" w:hAnsi="Arial" w:cs="Arial"/>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FAB11F9" w14:textId="77777777" w:rsidR="00B960DC" w:rsidRDefault="00052C8E">
            <w:pPr>
              <w:pStyle w:val="TableParagraph"/>
              <w:spacing w:before="50"/>
              <w:ind w:left="101"/>
              <w:rPr>
                <w:rFonts w:ascii="Arial" w:eastAsia="Arial" w:hAnsi="Arial" w:cs="Arial"/>
                <w:sz w:val="24"/>
                <w:szCs w:val="24"/>
              </w:rPr>
            </w:pPr>
            <w:r>
              <w:rPr>
                <w:rFonts w:ascii="Arial"/>
                <w:spacing w:val="-2"/>
                <w:sz w:val="24"/>
              </w:rPr>
              <w:t>NA</w:t>
            </w:r>
          </w:p>
        </w:tc>
      </w:tr>
      <w:tr w:rsidR="00B960DC" w14:paraId="395833DF" w14:textId="77777777" w:rsidTr="003F1767">
        <w:trPr>
          <w:trHeight w:hRule="exact" w:val="1078"/>
        </w:trPr>
        <w:tc>
          <w:tcPr>
            <w:tcW w:w="3517" w:type="dxa"/>
            <w:tcBorders>
              <w:top w:val="single" w:sz="7" w:space="0" w:color="000000"/>
              <w:left w:val="single" w:sz="7" w:space="0" w:color="000000"/>
              <w:bottom w:val="single" w:sz="7" w:space="0" w:color="000000"/>
              <w:right w:val="single" w:sz="7" w:space="0" w:color="000000"/>
            </w:tcBorders>
          </w:tcPr>
          <w:p w14:paraId="346E072C" w14:textId="77777777" w:rsidR="00B960DC" w:rsidRDefault="00052C8E">
            <w:pPr>
              <w:pStyle w:val="TableParagraph"/>
              <w:spacing w:before="50"/>
              <w:ind w:left="103"/>
              <w:rPr>
                <w:rFonts w:ascii="Arial" w:eastAsia="Arial" w:hAnsi="Arial" w:cs="Arial"/>
                <w:sz w:val="24"/>
                <w:szCs w:val="24"/>
              </w:rPr>
            </w:pPr>
            <w:r>
              <w:rPr>
                <w:rFonts w:ascii="Arial"/>
                <w:spacing w:val="-2"/>
                <w:sz w:val="24"/>
              </w:rPr>
              <w:t>ESG</w:t>
            </w:r>
            <w:r>
              <w:rPr>
                <w:rFonts w:ascii="Arial"/>
                <w:spacing w:val="-3"/>
                <w:sz w:val="24"/>
              </w:rPr>
              <w:t xml:space="preserve"> </w:t>
            </w:r>
            <w:r>
              <w:rPr>
                <w:rFonts w:ascii="Arial"/>
                <w:spacing w:val="-2"/>
                <w:sz w:val="24"/>
              </w:rPr>
              <w:t>Guide</w:t>
            </w:r>
          </w:p>
        </w:tc>
        <w:tc>
          <w:tcPr>
            <w:tcW w:w="4330" w:type="dxa"/>
            <w:tcBorders>
              <w:top w:val="single" w:sz="7" w:space="0" w:color="000000"/>
              <w:left w:val="single" w:sz="7" w:space="0" w:color="000000"/>
              <w:bottom w:val="single" w:sz="7" w:space="0" w:color="000000"/>
              <w:right w:val="single" w:sz="7" w:space="0" w:color="000000"/>
            </w:tcBorders>
          </w:tcPr>
          <w:p w14:paraId="7C15FCE5" w14:textId="77777777" w:rsidR="00B960DC" w:rsidRDefault="00A4479C">
            <w:pPr>
              <w:pStyle w:val="TableParagraph"/>
              <w:spacing w:before="28"/>
              <w:ind w:left="103"/>
              <w:rPr>
                <w:rFonts w:ascii="Arial"/>
                <w:spacing w:val="-1"/>
                <w:sz w:val="24"/>
              </w:rPr>
            </w:pPr>
            <w:hyperlink r:id="rId16" w:history="1">
              <w:r w:rsidR="002D1FB3" w:rsidRPr="00740B0A">
                <w:rPr>
                  <w:rStyle w:val="Hyperlink"/>
                  <w:rFonts w:ascii="Arial"/>
                  <w:spacing w:val="-1"/>
                  <w:sz w:val="24"/>
                </w:rPr>
                <w:t>https://www.hudexchange.info/resource/5740/homelessness-programs-toolkit-for-state-esg-recipients/</w:t>
              </w:r>
            </w:hyperlink>
          </w:p>
          <w:p w14:paraId="7293DC31" w14:textId="77777777" w:rsidR="002D1FB3" w:rsidRDefault="002D1FB3">
            <w:pPr>
              <w:pStyle w:val="TableParagraph"/>
              <w:spacing w:before="28"/>
              <w:ind w:left="103"/>
              <w:rPr>
                <w:rFonts w:ascii="Arial" w:eastAsia="Arial" w:hAnsi="Arial" w:cs="Arial"/>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2D733F82" w14:textId="77777777" w:rsidR="00B960DC" w:rsidRDefault="003F1767">
            <w:pPr>
              <w:pStyle w:val="TableParagraph"/>
              <w:spacing w:before="50"/>
              <w:ind w:left="100"/>
              <w:rPr>
                <w:rFonts w:ascii="Arial" w:eastAsia="Arial" w:hAnsi="Arial" w:cs="Arial"/>
                <w:sz w:val="24"/>
                <w:szCs w:val="24"/>
              </w:rPr>
            </w:pPr>
            <w:r>
              <w:rPr>
                <w:rFonts w:ascii="Arial"/>
                <w:spacing w:val="-1"/>
                <w:sz w:val="24"/>
              </w:rPr>
              <w:t>August 2018</w:t>
            </w:r>
          </w:p>
        </w:tc>
      </w:tr>
      <w:tr w:rsidR="00B960DC" w14:paraId="5363B5FB" w14:textId="77777777" w:rsidTr="000C6A19">
        <w:trPr>
          <w:trHeight w:hRule="exact" w:val="1006"/>
        </w:trPr>
        <w:tc>
          <w:tcPr>
            <w:tcW w:w="3517" w:type="dxa"/>
            <w:tcBorders>
              <w:top w:val="single" w:sz="7" w:space="0" w:color="000000"/>
              <w:left w:val="single" w:sz="7" w:space="0" w:color="000000"/>
              <w:bottom w:val="single" w:sz="7" w:space="0" w:color="000000"/>
              <w:right w:val="single" w:sz="7" w:space="0" w:color="000000"/>
            </w:tcBorders>
          </w:tcPr>
          <w:p w14:paraId="07CABD18" w14:textId="77777777" w:rsidR="00B960DC" w:rsidRDefault="00052C8E">
            <w:pPr>
              <w:pStyle w:val="TableParagraph"/>
              <w:spacing w:before="51"/>
              <w:ind w:left="103"/>
              <w:rPr>
                <w:rFonts w:ascii="Arial" w:eastAsia="Arial" w:hAnsi="Arial" w:cs="Arial"/>
                <w:sz w:val="24"/>
                <w:szCs w:val="24"/>
              </w:rPr>
            </w:pPr>
            <w:r>
              <w:rPr>
                <w:rFonts w:ascii="Arial"/>
                <w:spacing w:val="-2"/>
                <w:sz w:val="24"/>
              </w:rPr>
              <w:t>HEARTH</w:t>
            </w:r>
            <w:r>
              <w:rPr>
                <w:rFonts w:ascii="Arial"/>
                <w:spacing w:val="-3"/>
                <w:sz w:val="24"/>
              </w:rPr>
              <w:t xml:space="preserve"> </w:t>
            </w:r>
            <w:r>
              <w:rPr>
                <w:rFonts w:ascii="Arial"/>
                <w:spacing w:val="-2"/>
                <w:sz w:val="24"/>
              </w:rPr>
              <w:t>Act</w:t>
            </w:r>
          </w:p>
        </w:tc>
        <w:tc>
          <w:tcPr>
            <w:tcW w:w="4330" w:type="dxa"/>
            <w:tcBorders>
              <w:top w:val="single" w:sz="7" w:space="0" w:color="000000"/>
              <w:left w:val="single" w:sz="7" w:space="0" w:color="000000"/>
              <w:bottom w:val="single" w:sz="7" w:space="0" w:color="000000"/>
              <w:right w:val="single" w:sz="7" w:space="0" w:color="000000"/>
            </w:tcBorders>
          </w:tcPr>
          <w:p w14:paraId="07C4F559" w14:textId="77777777" w:rsidR="00B960DC" w:rsidRDefault="00A4479C">
            <w:pPr>
              <w:pStyle w:val="TableParagraph"/>
              <w:spacing w:before="51"/>
              <w:ind w:left="103" w:right="213" w:hanging="4"/>
              <w:jc w:val="both"/>
              <w:rPr>
                <w:rFonts w:ascii="Arial"/>
                <w:spacing w:val="-3"/>
                <w:sz w:val="24"/>
              </w:rPr>
            </w:pPr>
            <w:hyperlink r:id="rId17" w:history="1">
              <w:r w:rsidR="003F1767" w:rsidRPr="00740B0A">
                <w:rPr>
                  <w:rStyle w:val="Hyperlink"/>
                  <w:rFonts w:ascii="Arial"/>
                  <w:spacing w:val="-3"/>
                  <w:sz w:val="24"/>
                </w:rPr>
                <w:t>https://www.hudexchange.info/resource/1717/s-896-hearth-act/</w:t>
              </w:r>
            </w:hyperlink>
          </w:p>
          <w:p w14:paraId="2A051094" w14:textId="77777777" w:rsidR="003F1767" w:rsidRDefault="003F1767">
            <w:pPr>
              <w:pStyle w:val="TableParagraph"/>
              <w:spacing w:before="51"/>
              <w:ind w:left="103" w:right="213" w:hanging="4"/>
              <w:jc w:val="both"/>
              <w:rPr>
                <w:rFonts w:ascii="Arial" w:eastAsia="Arial" w:hAnsi="Arial" w:cs="Arial"/>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1F59CEEA" w14:textId="77777777" w:rsidR="00B960DC" w:rsidRDefault="00052C8E">
            <w:pPr>
              <w:pStyle w:val="TableParagraph"/>
              <w:spacing w:before="51"/>
              <w:ind w:left="101"/>
              <w:rPr>
                <w:rFonts w:ascii="Arial" w:eastAsia="Arial" w:hAnsi="Arial" w:cs="Arial"/>
                <w:sz w:val="24"/>
                <w:szCs w:val="24"/>
              </w:rPr>
            </w:pPr>
            <w:r>
              <w:rPr>
                <w:rFonts w:ascii="Arial"/>
                <w:spacing w:val="-1"/>
                <w:sz w:val="24"/>
              </w:rPr>
              <w:t>May</w:t>
            </w:r>
            <w:r>
              <w:rPr>
                <w:rFonts w:ascii="Arial"/>
                <w:spacing w:val="-4"/>
                <w:sz w:val="24"/>
              </w:rPr>
              <w:t xml:space="preserve"> </w:t>
            </w:r>
            <w:r>
              <w:rPr>
                <w:rFonts w:ascii="Arial"/>
                <w:spacing w:val="-3"/>
                <w:sz w:val="24"/>
              </w:rPr>
              <w:t>2009</w:t>
            </w:r>
          </w:p>
        </w:tc>
      </w:tr>
      <w:tr w:rsidR="00B960DC" w14:paraId="7CE6F476" w14:textId="77777777" w:rsidTr="000C6A19">
        <w:trPr>
          <w:trHeight w:hRule="exact" w:val="959"/>
        </w:trPr>
        <w:tc>
          <w:tcPr>
            <w:tcW w:w="3517" w:type="dxa"/>
            <w:tcBorders>
              <w:top w:val="single" w:sz="7" w:space="0" w:color="000000"/>
              <w:left w:val="single" w:sz="7" w:space="0" w:color="000000"/>
              <w:bottom w:val="single" w:sz="7" w:space="0" w:color="000000"/>
              <w:right w:val="single" w:sz="7" w:space="0" w:color="000000"/>
            </w:tcBorders>
          </w:tcPr>
          <w:p w14:paraId="33494942" w14:textId="77777777" w:rsidR="00B960DC" w:rsidRDefault="00052C8E">
            <w:pPr>
              <w:pStyle w:val="TableParagraph"/>
              <w:spacing w:before="51"/>
              <w:ind w:left="103"/>
              <w:rPr>
                <w:rFonts w:ascii="Arial" w:eastAsia="Arial" w:hAnsi="Arial" w:cs="Arial"/>
                <w:sz w:val="24"/>
                <w:szCs w:val="24"/>
              </w:rPr>
            </w:pPr>
            <w:r>
              <w:rPr>
                <w:rFonts w:ascii="Arial"/>
                <w:spacing w:val="-1"/>
                <w:sz w:val="24"/>
              </w:rPr>
              <w:t>HUD</w:t>
            </w:r>
            <w:r>
              <w:rPr>
                <w:rFonts w:ascii="Arial"/>
                <w:spacing w:val="-3"/>
                <w:sz w:val="24"/>
              </w:rPr>
              <w:t xml:space="preserve"> </w:t>
            </w:r>
            <w:r>
              <w:rPr>
                <w:rFonts w:ascii="Arial"/>
                <w:spacing w:val="-2"/>
                <w:sz w:val="24"/>
              </w:rPr>
              <w:t>Interim</w:t>
            </w:r>
            <w:r>
              <w:rPr>
                <w:rFonts w:ascii="Arial"/>
                <w:sz w:val="24"/>
              </w:rPr>
              <w:t xml:space="preserve"> </w:t>
            </w:r>
            <w:r>
              <w:rPr>
                <w:rFonts w:ascii="Arial"/>
                <w:spacing w:val="-2"/>
                <w:sz w:val="24"/>
              </w:rPr>
              <w:t>Rule</w:t>
            </w:r>
          </w:p>
        </w:tc>
        <w:tc>
          <w:tcPr>
            <w:tcW w:w="4330" w:type="dxa"/>
            <w:tcBorders>
              <w:top w:val="single" w:sz="7" w:space="0" w:color="000000"/>
              <w:left w:val="single" w:sz="7" w:space="0" w:color="000000"/>
              <w:bottom w:val="single" w:sz="7" w:space="0" w:color="000000"/>
              <w:right w:val="single" w:sz="7" w:space="0" w:color="000000"/>
            </w:tcBorders>
          </w:tcPr>
          <w:p w14:paraId="1D8C321C" w14:textId="77777777" w:rsidR="00B960DC" w:rsidRDefault="00A4479C">
            <w:pPr>
              <w:pStyle w:val="TableParagraph"/>
              <w:spacing w:before="51"/>
              <w:ind w:left="103" w:right="144"/>
              <w:jc w:val="both"/>
              <w:rPr>
                <w:rFonts w:ascii="Arial"/>
                <w:spacing w:val="-3"/>
                <w:sz w:val="24"/>
              </w:rPr>
            </w:pPr>
            <w:hyperlink r:id="rId18" w:history="1">
              <w:r w:rsidR="003F1767" w:rsidRPr="00740B0A">
                <w:rPr>
                  <w:rStyle w:val="Hyperlink"/>
                  <w:rFonts w:ascii="Arial"/>
                  <w:spacing w:val="-3"/>
                  <w:sz w:val="24"/>
                </w:rPr>
                <w:t>https://www.hudexchange.info/resource/2033/hearth-coc-program-interim-rule/</w:t>
              </w:r>
            </w:hyperlink>
          </w:p>
          <w:p w14:paraId="266B1A70" w14:textId="77777777" w:rsidR="003F1767" w:rsidRDefault="003F1767">
            <w:pPr>
              <w:pStyle w:val="TableParagraph"/>
              <w:spacing w:before="51"/>
              <w:ind w:left="103" w:right="144"/>
              <w:jc w:val="both"/>
              <w:rPr>
                <w:rFonts w:ascii="Arial" w:eastAsia="Arial" w:hAnsi="Arial" w:cs="Arial"/>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75E2125A" w14:textId="77777777" w:rsidR="00B960DC" w:rsidRDefault="003F1767">
            <w:pPr>
              <w:pStyle w:val="TableParagraph"/>
              <w:spacing w:before="51"/>
              <w:ind w:left="100"/>
              <w:rPr>
                <w:rFonts w:ascii="Arial" w:eastAsia="Arial" w:hAnsi="Arial" w:cs="Arial"/>
                <w:sz w:val="24"/>
                <w:szCs w:val="24"/>
              </w:rPr>
            </w:pPr>
            <w:r>
              <w:rPr>
                <w:rFonts w:ascii="Arial"/>
                <w:spacing w:val="-2"/>
                <w:sz w:val="24"/>
              </w:rPr>
              <w:t>July</w:t>
            </w:r>
            <w:r w:rsidR="00052C8E">
              <w:rPr>
                <w:rFonts w:ascii="Arial"/>
                <w:spacing w:val="-2"/>
                <w:sz w:val="24"/>
              </w:rPr>
              <w:t xml:space="preserve"> </w:t>
            </w:r>
            <w:r w:rsidR="00052C8E">
              <w:rPr>
                <w:rFonts w:ascii="Arial"/>
                <w:spacing w:val="-3"/>
                <w:sz w:val="24"/>
              </w:rPr>
              <w:t>2012</w:t>
            </w:r>
          </w:p>
        </w:tc>
      </w:tr>
      <w:tr w:rsidR="00B960DC" w14:paraId="364B1C99" w14:textId="77777777" w:rsidTr="000C6A19">
        <w:trPr>
          <w:trHeight w:hRule="exact" w:val="1786"/>
        </w:trPr>
        <w:tc>
          <w:tcPr>
            <w:tcW w:w="3517" w:type="dxa"/>
            <w:tcBorders>
              <w:top w:val="single" w:sz="7" w:space="0" w:color="000000"/>
              <w:left w:val="single" w:sz="7" w:space="0" w:color="000000"/>
              <w:bottom w:val="single" w:sz="7" w:space="0" w:color="000000"/>
              <w:right w:val="single" w:sz="7" w:space="0" w:color="000000"/>
            </w:tcBorders>
          </w:tcPr>
          <w:p w14:paraId="433D571E" w14:textId="77777777" w:rsidR="00B960DC" w:rsidRDefault="00052C8E">
            <w:pPr>
              <w:pStyle w:val="TableParagraph"/>
              <w:spacing w:before="48"/>
              <w:ind w:left="103" w:right="177"/>
              <w:rPr>
                <w:rFonts w:ascii="Arial" w:eastAsia="Arial" w:hAnsi="Arial" w:cs="Arial"/>
                <w:sz w:val="24"/>
                <w:szCs w:val="24"/>
              </w:rPr>
            </w:pPr>
            <w:r>
              <w:rPr>
                <w:rFonts w:ascii="Arial"/>
                <w:spacing w:val="-2"/>
                <w:sz w:val="24"/>
              </w:rPr>
              <w:t>Notice</w:t>
            </w:r>
            <w:r>
              <w:rPr>
                <w:rFonts w:ascii="Arial"/>
                <w:spacing w:val="-4"/>
                <w:sz w:val="24"/>
              </w:rPr>
              <w:t xml:space="preserve"> </w:t>
            </w:r>
            <w:r>
              <w:rPr>
                <w:rFonts w:ascii="Arial"/>
                <w:spacing w:val="-3"/>
                <w:sz w:val="24"/>
              </w:rPr>
              <w:t>Establishing</w:t>
            </w:r>
            <w:r>
              <w:rPr>
                <w:rFonts w:ascii="Arial"/>
                <w:spacing w:val="-5"/>
                <w:sz w:val="24"/>
              </w:rPr>
              <w:t xml:space="preserve"> </w:t>
            </w:r>
            <w:r>
              <w:rPr>
                <w:rFonts w:ascii="Arial"/>
                <w:spacing w:val="-3"/>
                <w:sz w:val="24"/>
              </w:rPr>
              <w:t>Additional</w:t>
            </w:r>
            <w:r>
              <w:rPr>
                <w:rFonts w:ascii="Arial"/>
                <w:spacing w:val="38"/>
                <w:sz w:val="24"/>
              </w:rPr>
              <w:t xml:space="preserve"> </w:t>
            </w:r>
            <w:r>
              <w:rPr>
                <w:rFonts w:ascii="Arial"/>
                <w:spacing w:val="-3"/>
                <w:sz w:val="24"/>
              </w:rPr>
              <w:t>Requirements</w:t>
            </w:r>
            <w:r>
              <w:rPr>
                <w:rFonts w:ascii="Arial"/>
                <w:spacing w:val="-6"/>
                <w:sz w:val="24"/>
              </w:rPr>
              <w:t xml:space="preserve"> </w:t>
            </w:r>
            <w:r>
              <w:rPr>
                <w:rFonts w:ascii="Arial"/>
                <w:spacing w:val="-1"/>
                <w:sz w:val="24"/>
              </w:rPr>
              <w:t>for</w:t>
            </w:r>
            <w:r>
              <w:rPr>
                <w:rFonts w:ascii="Arial"/>
                <w:spacing w:val="-3"/>
                <w:sz w:val="24"/>
              </w:rPr>
              <w:t xml:space="preserve"> </w:t>
            </w:r>
            <w:r>
              <w:rPr>
                <w:rFonts w:ascii="Arial"/>
                <w:sz w:val="24"/>
              </w:rPr>
              <w:t>a</w:t>
            </w:r>
            <w:r>
              <w:rPr>
                <w:rFonts w:ascii="Arial"/>
                <w:spacing w:val="1"/>
                <w:sz w:val="24"/>
              </w:rPr>
              <w:t xml:space="preserve"> </w:t>
            </w:r>
            <w:r>
              <w:rPr>
                <w:rFonts w:ascii="Arial"/>
                <w:spacing w:val="-3"/>
                <w:sz w:val="24"/>
              </w:rPr>
              <w:t>Continuum</w:t>
            </w:r>
            <w:r>
              <w:rPr>
                <w:rFonts w:ascii="Arial"/>
                <w:spacing w:val="28"/>
                <w:sz w:val="24"/>
              </w:rPr>
              <w:t xml:space="preserve"> </w:t>
            </w:r>
            <w:r>
              <w:rPr>
                <w:rFonts w:ascii="Arial"/>
                <w:spacing w:val="-1"/>
                <w:sz w:val="24"/>
              </w:rPr>
              <w:t xml:space="preserve">of </w:t>
            </w:r>
            <w:r>
              <w:rPr>
                <w:rFonts w:ascii="Arial"/>
                <w:spacing w:val="-2"/>
                <w:sz w:val="24"/>
              </w:rPr>
              <w:t>Care</w:t>
            </w:r>
            <w:r>
              <w:rPr>
                <w:rFonts w:ascii="Arial"/>
                <w:sz w:val="24"/>
              </w:rPr>
              <w:t xml:space="preserve"> </w:t>
            </w:r>
            <w:r>
              <w:rPr>
                <w:rFonts w:ascii="Arial"/>
                <w:spacing w:val="-3"/>
                <w:sz w:val="24"/>
              </w:rPr>
              <w:t>Centralized</w:t>
            </w:r>
            <w:r>
              <w:rPr>
                <w:rFonts w:ascii="Arial"/>
                <w:spacing w:val="-4"/>
                <w:sz w:val="24"/>
              </w:rPr>
              <w:t xml:space="preserve"> </w:t>
            </w:r>
            <w:r>
              <w:rPr>
                <w:rFonts w:ascii="Arial"/>
                <w:spacing w:val="-1"/>
                <w:sz w:val="24"/>
              </w:rPr>
              <w:t>or</w:t>
            </w:r>
            <w:r>
              <w:rPr>
                <w:rFonts w:ascii="Arial"/>
                <w:spacing w:val="29"/>
                <w:sz w:val="24"/>
              </w:rPr>
              <w:t xml:space="preserve"> </w:t>
            </w:r>
            <w:r>
              <w:rPr>
                <w:rFonts w:ascii="Arial"/>
                <w:spacing w:val="-3"/>
                <w:sz w:val="24"/>
              </w:rPr>
              <w:t>Coordinated</w:t>
            </w:r>
            <w:r>
              <w:rPr>
                <w:rFonts w:ascii="Arial"/>
                <w:spacing w:val="-4"/>
                <w:sz w:val="24"/>
              </w:rPr>
              <w:t xml:space="preserve"> </w:t>
            </w:r>
            <w:r>
              <w:rPr>
                <w:rFonts w:ascii="Arial"/>
                <w:spacing w:val="-3"/>
                <w:sz w:val="24"/>
              </w:rPr>
              <w:t>Assessment</w:t>
            </w:r>
            <w:r>
              <w:rPr>
                <w:rFonts w:ascii="Arial"/>
                <w:spacing w:val="35"/>
                <w:sz w:val="24"/>
              </w:rPr>
              <w:t xml:space="preserve"> </w:t>
            </w:r>
            <w:r>
              <w:rPr>
                <w:rFonts w:ascii="Arial"/>
                <w:spacing w:val="-2"/>
                <w:sz w:val="24"/>
              </w:rPr>
              <w:t>System</w:t>
            </w:r>
          </w:p>
        </w:tc>
        <w:tc>
          <w:tcPr>
            <w:tcW w:w="4330" w:type="dxa"/>
            <w:tcBorders>
              <w:top w:val="single" w:sz="7" w:space="0" w:color="000000"/>
              <w:left w:val="single" w:sz="7" w:space="0" w:color="000000"/>
              <w:bottom w:val="single" w:sz="7" w:space="0" w:color="000000"/>
              <w:right w:val="single" w:sz="7" w:space="0" w:color="000000"/>
            </w:tcBorders>
          </w:tcPr>
          <w:p w14:paraId="2343E44E" w14:textId="77777777" w:rsidR="00B960DC" w:rsidRDefault="00A4479C">
            <w:pPr>
              <w:pStyle w:val="TableParagraph"/>
              <w:spacing w:before="48"/>
              <w:ind w:left="103" w:right="173"/>
              <w:rPr>
                <w:rFonts w:ascii="Arial"/>
                <w:spacing w:val="-3"/>
                <w:sz w:val="24"/>
              </w:rPr>
            </w:pPr>
            <w:hyperlink r:id="rId19" w:history="1">
              <w:r w:rsidR="003F1767" w:rsidRPr="00740B0A">
                <w:rPr>
                  <w:rStyle w:val="Hyperlink"/>
                  <w:rFonts w:ascii="Arial"/>
                  <w:spacing w:val="-3"/>
                  <w:sz w:val="24"/>
                </w:rPr>
                <w:t>https://www.hudexchange.info/resource/5208/notice-establishing-additional-requirements-for-a-continuum-of-care-centralized-or-coordinated-assessment-system/</w:t>
              </w:r>
            </w:hyperlink>
          </w:p>
          <w:p w14:paraId="7E9A45F8" w14:textId="77777777" w:rsidR="003F1767" w:rsidRDefault="003F1767">
            <w:pPr>
              <w:pStyle w:val="TableParagraph"/>
              <w:spacing w:before="48"/>
              <w:ind w:left="103" w:right="173"/>
              <w:rPr>
                <w:rFonts w:ascii="Arial" w:eastAsia="Arial" w:hAnsi="Arial" w:cs="Arial"/>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7F7B3FCA" w14:textId="77777777" w:rsidR="00B960DC" w:rsidRDefault="00052C8E">
            <w:pPr>
              <w:pStyle w:val="TableParagraph"/>
              <w:spacing w:before="50"/>
              <w:ind w:left="100" w:right="580"/>
              <w:rPr>
                <w:rFonts w:ascii="Arial" w:eastAsia="Arial" w:hAnsi="Arial" w:cs="Arial"/>
                <w:sz w:val="24"/>
                <w:szCs w:val="24"/>
              </w:rPr>
            </w:pPr>
            <w:r>
              <w:rPr>
                <w:rFonts w:ascii="Arial"/>
                <w:spacing w:val="-2"/>
                <w:sz w:val="24"/>
              </w:rPr>
              <w:t>January</w:t>
            </w:r>
            <w:r>
              <w:rPr>
                <w:rFonts w:ascii="Arial"/>
                <w:spacing w:val="25"/>
                <w:sz w:val="24"/>
              </w:rPr>
              <w:t xml:space="preserve"> </w:t>
            </w:r>
            <w:r>
              <w:rPr>
                <w:rFonts w:ascii="Arial"/>
                <w:spacing w:val="-2"/>
                <w:sz w:val="24"/>
              </w:rPr>
              <w:t>2017</w:t>
            </w:r>
          </w:p>
        </w:tc>
      </w:tr>
    </w:tbl>
    <w:p w14:paraId="7A94E8EE" w14:textId="77777777" w:rsidR="00B960DC" w:rsidRDefault="00B960DC">
      <w:pPr>
        <w:rPr>
          <w:rFonts w:ascii="Arial" w:eastAsia="Arial" w:hAnsi="Arial" w:cs="Arial"/>
          <w:sz w:val="24"/>
          <w:szCs w:val="24"/>
        </w:rPr>
        <w:sectPr w:rsidR="00B960DC" w:rsidSect="000C6A19">
          <w:pgSz w:w="12240" w:h="15840"/>
          <w:pgMar w:top="820" w:right="1620" w:bottom="900" w:left="1300" w:header="621" w:footer="700" w:gutter="0"/>
          <w:cols w:space="720"/>
        </w:sectPr>
      </w:pPr>
    </w:p>
    <w:p w14:paraId="3DB8DA03" w14:textId="77777777" w:rsidR="00B960DC" w:rsidRDefault="000C6A19">
      <w:pPr>
        <w:rPr>
          <w:rFonts w:ascii="Arial Narrow" w:eastAsia="Arial Narrow" w:hAnsi="Arial Narrow" w:cs="Arial Narrow"/>
          <w:b/>
          <w:bCs/>
          <w:sz w:val="23"/>
          <w:szCs w:val="23"/>
        </w:rPr>
      </w:pPr>
      <w:r>
        <w:rPr>
          <w:noProof/>
        </w:rPr>
        <w:lastRenderedPageBreak/>
        <mc:AlternateContent>
          <mc:Choice Requires="wpg">
            <w:drawing>
              <wp:anchor distT="0" distB="0" distL="114300" distR="114300" simplePos="0" relativeHeight="251652608" behindDoc="1" locked="0" layoutInCell="1" allowOverlap="1" wp14:anchorId="71460943" wp14:editId="02568CBE">
                <wp:simplePos x="0" y="0"/>
                <wp:positionH relativeFrom="page">
                  <wp:posOffset>825500</wp:posOffset>
                </wp:positionH>
                <wp:positionV relativeFrom="page">
                  <wp:posOffset>531495</wp:posOffset>
                </wp:positionV>
                <wp:extent cx="5981700" cy="1270"/>
                <wp:effectExtent l="10795" t="11430" r="8255" b="6350"/>
                <wp:wrapNone/>
                <wp:docPr id="11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15" name="Freeform 79"/>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04304" id="Group 78" o:spid="_x0000_s1026" style="position:absolute;margin-left:65pt;margin-top:41.85pt;width:471pt;height:.1pt;z-index:-41272;mso-position-horizontal-relative:page;mso-position-vertical-relative:page"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">
                <v:shape id="Freeform 79"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" path="m,l9420,e" filled="f" strokeweight=".6pt">
                  <v:path arrowok="t" o:connecttype="custom" o:connectlocs="0,0;9420,0" o:connectangles="0,0"/>
                </v:shape>
                <w10:wrap anchorx="page" anchory="page"/>
              </v:group>
            </w:pict>
          </mc:Fallback>
        </mc:AlternateContent>
      </w:r>
    </w:p>
    <w:p w14:paraId="77908020" w14:textId="77777777" w:rsidR="000C669D" w:rsidRPr="002C5841" w:rsidRDefault="00052C8E">
      <w:pPr>
        <w:spacing w:before="56"/>
        <w:jc w:val="center"/>
        <w:rPr>
          <w:rFonts w:ascii="Arial Narrow"/>
          <w:b/>
          <w:color w:val="FF0000"/>
          <w:spacing w:val="66"/>
          <w:sz w:val="36"/>
        </w:rPr>
      </w:pPr>
      <w:bookmarkStart w:id="294" w:name="Appendix_E:_Organizational_Chart"/>
      <w:bookmarkStart w:id="295" w:name="_bookmark24"/>
      <w:bookmarkEnd w:id="294"/>
      <w:bookmarkEnd w:id="295"/>
      <w:commentRangeStart w:id="296"/>
      <w:r w:rsidRPr="002C5841">
        <w:rPr>
          <w:rFonts w:ascii="Arial Narrow"/>
          <w:b/>
          <w:color w:val="FF0000"/>
          <w:spacing w:val="-2"/>
          <w:sz w:val="36"/>
          <w:highlight w:val="yellow"/>
        </w:rPr>
        <w:t>Appendix</w:t>
      </w:r>
      <w:r w:rsidRPr="002C5841">
        <w:rPr>
          <w:rFonts w:ascii="Arial Narrow"/>
          <w:b/>
          <w:color w:val="FF0000"/>
          <w:spacing w:val="-26"/>
          <w:sz w:val="36"/>
          <w:highlight w:val="yellow"/>
        </w:rPr>
        <w:t xml:space="preserve"> </w:t>
      </w:r>
      <w:r w:rsidRPr="002C5841">
        <w:rPr>
          <w:rFonts w:ascii="Arial Narrow"/>
          <w:b/>
          <w:color w:val="FF0000"/>
          <w:spacing w:val="-1"/>
          <w:sz w:val="36"/>
          <w:highlight w:val="yellow"/>
        </w:rPr>
        <w:t>E:</w:t>
      </w:r>
      <w:r w:rsidRPr="002C5841">
        <w:rPr>
          <w:rFonts w:ascii="Arial Narrow"/>
          <w:b/>
          <w:color w:val="FF0000"/>
          <w:spacing w:val="66"/>
          <w:sz w:val="36"/>
        </w:rPr>
        <w:t xml:space="preserve"> </w:t>
      </w:r>
    </w:p>
    <w:p w14:paraId="7D90400F" w14:textId="26AE128D" w:rsidR="00B960DC" w:rsidDel="00A82D25" w:rsidRDefault="000C669D" w:rsidP="000C669D">
      <w:pPr>
        <w:spacing w:before="56"/>
        <w:jc w:val="center"/>
        <w:rPr>
          <w:del w:id="297" w:author="Author"/>
          <w:rFonts w:ascii="Arial Narrow" w:eastAsia="Arial Narrow" w:hAnsi="Arial Narrow" w:cs="Arial Narrow"/>
          <w:sz w:val="36"/>
          <w:szCs w:val="36"/>
        </w:rPr>
      </w:pPr>
      <w:del w:id="298" w:author="Author">
        <w:r w:rsidDel="00A82D25">
          <w:rPr>
            <w:rFonts w:ascii="Arial Narrow"/>
            <w:b/>
            <w:spacing w:val="-2"/>
            <w:sz w:val="36"/>
          </w:rPr>
          <w:delText xml:space="preserve">CoC Advisory Board </w:delText>
        </w:r>
        <w:r w:rsidR="00052C8E" w:rsidDel="00A82D25">
          <w:rPr>
            <w:rFonts w:ascii="Arial Narrow"/>
            <w:b/>
            <w:spacing w:val="-2"/>
            <w:sz w:val="36"/>
          </w:rPr>
          <w:delText>Organizational</w:delText>
        </w:r>
        <w:r w:rsidR="00052C8E" w:rsidDel="00A82D25">
          <w:rPr>
            <w:rFonts w:ascii="Arial Narrow"/>
            <w:b/>
            <w:spacing w:val="-37"/>
            <w:sz w:val="36"/>
          </w:rPr>
          <w:delText xml:space="preserve"> </w:delText>
        </w:r>
        <w:r w:rsidR="00052C8E" w:rsidDel="00A82D25">
          <w:rPr>
            <w:rFonts w:ascii="Arial Narrow"/>
            <w:b/>
            <w:sz w:val="36"/>
          </w:rPr>
          <w:delText>Chart</w:delText>
        </w:r>
      </w:del>
      <w:commentRangeEnd w:id="296"/>
      <w:r w:rsidR="00F0716B">
        <w:rPr>
          <w:rStyle w:val="CommentReference"/>
        </w:rPr>
        <w:commentReference w:id="296"/>
      </w:r>
    </w:p>
    <w:p w14:paraId="4BBADA8F" w14:textId="77777777" w:rsidR="00B960DC" w:rsidRDefault="00B960DC">
      <w:pPr>
        <w:rPr>
          <w:rFonts w:ascii="Arial Narrow" w:eastAsia="Arial Narrow" w:hAnsi="Arial Narrow" w:cs="Arial Narrow"/>
          <w:b/>
          <w:bCs/>
          <w:sz w:val="20"/>
          <w:szCs w:val="20"/>
        </w:rPr>
      </w:pPr>
      <w:bookmarkStart w:id="299" w:name="Table_5:_Continuum_of_Care_Advisory_Boar"/>
      <w:bookmarkStart w:id="300" w:name="_bookmark25"/>
      <w:bookmarkEnd w:id="299"/>
      <w:bookmarkEnd w:id="300"/>
    </w:p>
    <w:p w14:paraId="5A5F7823" w14:textId="77777777" w:rsidR="00B960DC" w:rsidRDefault="00B960DC">
      <w:pPr>
        <w:spacing w:before="6"/>
        <w:rPr>
          <w:rFonts w:ascii="Arial Narrow" w:eastAsia="Arial Narrow" w:hAnsi="Arial Narrow" w:cs="Arial Narrow"/>
          <w:b/>
          <w:bCs/>
          <w:sz w:val="28"/>
          <w:szCs w:val="28"/>
        </w:rPr>
      </w:pPr>
    </w:p>
    <w:p w14:paraId="0F6AB369" w14:textId="77777777" w:rsidR="004117E9" w:rsidRDefault="00596BE1">
      <w:pPr>
        <w:spacing w:line="200" w:lineRule="atLeast"/>
        <w:ind w:left="104"/>
        <w:rPr>
          <w:rFonts w:ascii="Arial Narrow" w:hAnsi="Arial Narrow"/>
          <w:spacing w:val="-1"/>
        </w:rPr>
      </w:pPr>
      <w:del w:id="301" w:author="Author">
        <w:r w:rsidDel="00596BE1">
          <w:rPr>
            <w:noProof/>
          </w:rPr>
          <mc:AlternateContent>
            <mc:Choice Requires="wps">
              <w:drawing>
                <wp:anchor distT="0" distB="0" distL="114300" distR="114300" simplePos="0" relativeHeight="251656704" behindDoc="0" locked="0" layoutInCell="1" allowOverlap="1" wp14:anchorId="1184304F" wp14:editId="4D62019B">
                  <wp:simplePos x="0" y="0"/>
                  <wp:positionH relativeFrom="margin">
                    <wp:posOffset>2786380</wp:posOffset>
                  </wp:positionH>
                  <wp:positionV relativeFrom="paragraph">
                    <wp:posOffset>1570990</wp:posOffset>
                  </wp:positionV>
                  <wp:extent cx="182880" cy="1470660"/>
                  <wp:effectExtent l="0" t="0" r="26670" b="15240"/>
                  <wp:wrapNone/>
                  <wp:docPr id="12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2880" cy="1470660"/>
                          </a:xfrm>
                          <a:custGeom>
                            <a:avLst/>
                            <a:gdLst>
                              <a:gd name="T0" fmla="+- 0 3342 3342"/>
                              <a:gd name="T1" fmla="*/ T0 w 2647"/>
                              <a:gd name="T2" fmla="+- 0 1012 1012"/>
                              <a:gd name="T3" fmla="*/ 1012 h 1524"/>
                              <a:gd name="T4" fmla="+- 0 3342 3342"/>
                              <a:gd name="T5" fmla="*/ T4 w 2647"/>
                              <a:gd name="T6" fmla="+- 0 2391 1012"/>
                              <a:gd name="T7" fmla="*/ 2391 h 1524"/>
                              <a:gd name="T8" fmla="+- 0 5989 3342"/>
                              <a:gd name="T9" fmla="*/ T8 w 2647"/>
                              <a:gd name="T10" fmla="+- 0 2391 1012"/>
                              <a:gd name="T11" fmla="*/ 2391 h 1524"/>
                              <a:gd name="T12" fmla="+- 0 5989 3342"/>
                              <a:gd name="T13" fmla="*/ T12 w 2647"/>
                              <a:gd name="T14" fmla="+- 0 2536 1012"/>
                              <a:gd name="T15" fmla="*/ 2536 h 1524"/>
                            </a:gdLst>
                            <a:ahLst/>
                            <a:cxnLst>
                              <a:cxn ang="0">
                                <a:pos x="T1" y="T3"/>
                              </a:cxn>
                              <a:cxn ang="0">
                                <a:pos x="T5" y="T7"/>
                              </a:cxn>
                              <a:cxn ang="0">
                                <a:pos x="T9" y="T11"/>
                              </a:cxn>
                              <a:cxn ang="0">
                                <a:pos x="T13" y="T15"/>
                              </a:cxn>
                            </a:cxnLst>
                            <a:rect l="0" t="0" r="r" b="b"/>
                            <a:pathLst>
                              <a:path w="2647" h="1524">
                                <a:moveTo>
                                  <a:pt x="0" y="0"/>
                                </a:moveTo>
                                <a:lnTo>
                                  <a:pt x="0" y="1379"/>
                                </a:lnTo>
                                <a:lnTo>
                                  <a:pt x="2647" y="1379"/>
                                </a:lnTo>
                                <a:lnTo>
                                  <a:pt x="2647" y="1524"/>
                                </a:lnTo>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72313" id="Freeform 72" o:spid="_x0000_s1026" style="position:absolute;margin-left:219.4pt;margin-top:123.7pt;width:14.4pt;height:115.8pt;flip:x;z-index:503283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6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" path="m,l,1379r2647,l2647,1524e" filled="f" strokecolor="#4bacc6" strokeweight="2.04pt">
                  <v:path arrowok="t" o:connecttype="custom" o:connectlocs="0,976580;0,2307315;182880,2307315;182880,2447240" o:connectangles="0,0,0,0"/>
                  <w10:wrap anchorx="margin"/>
                </v:shape>
              </w:pict>
            </mc:Fallback>
          </mc:AlternateContent>
        </w:r>
        <w:r w:rsidRPr="00440245" w:rsidDel="00E514C2">
          <w:rPr>
            <w:rFonts w:ascii="Arial Narrow" w:eastAsia="Arial Narrow" w:hAnsi="Arial Narrow" w:cs="Arial Narrow"/>
            <w:noProof/>
            <w:sz w:val="20"/>
            <w:szCs w:val="20"/>
          </w:rPr>
          <mc:AlternateContent>
            <mc:Choice Requires="wps">
              <w:drawing>
                <wp:anchor distT="0" distB="0" distL="114300" distR="114300" simplePos="0" relativeHeight="251655680" behindDoc="0" locked="0" layoutInCell="1" allowOverlap="1" wp14:anchorId="44E6C444" wp14:editId="43E47412">
                  <wp:simplePos x="0" y="0"/>
                  <wp:positionH relativeFrom="column">
                    <wp:posOffset>2942590</wp:posOffset>
                  </wp:positionH>
                  <wp:positionV relativeFrom="paragraph">
                    <wp:posOffset>3124200</wp:posOffset>
                  </wp:positionV>
                  <wp:extent cx="685800" cy="266700"/>
                  <wp:effectExtent l="0" t="0" r="0" b="0"/>
                  <wp:wrapNone/>
                  <wp:docPr id="1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4261" w14:textId="739348DA" w:rsidR="000B01CB" w:rsidRPr="00D23B32" w:rsidRDefault="000B01CB" w:rsidP="00440245">
                              <w:pPr>
                                <w:spacing w:line="188" w:lineRule="auto"/>
                                <w:ind w:firstLine="106"/>
                                <w:jc w:val="center"/>
                                <w:rPr>
                                  <w:rFonts w:ascii="Arial Narrow" w:eastAsia="Calibri" w:hAnsi="Arial Narrow" w:cs="Calibri"/>
                                </w:rPr>
                              </w:pPr>
                              <w:del w:id="302" w:author="Author">
                                <w:r w:rsidRPr="00D23B32" w:rsidDel="00E514C2">
                                  <w:rPr>
                                    <w:rFonts w:ascii="Arial Narrow" w:eastAsia="Calibri" w:hAnsi="Arial Narrow" w:cs="Calibri"/>
                                    <w:spacing w:val="-1"/>
                                  </w:rPr>
                                  <w:delText>Ad Hoc Committees</w:delText>
                                </w:r>
                              </w:del>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6C444" id="Text Box 9" o:spid="_x0000_s1027" type="#_x0000_t202" style="position:absolute;left:0;text-align:left;margin-left:231.7pt;margin-top:246pt;width:54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zH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" filled="f" stroked="f">
                  <v:textbox inset="0,0,0,0">
                    <w:txbxContent>
                      <w:p w14:paraId="792B4261" w14:textId="739348DA" w:rsidR="000B01CB" w:rsidRPr="00D23B32" w:rsidRDefault="000B01CB" w:rsidP="00440245">
                        <w:pPr>
                          <w:spacing w:line="188" w:lineRule="auto"/>
                          <w:ind w:firstLine="106"/>
                          <w:jc w:val="center"/>
                          <w:rPr>
                            <w:rFonts w:ascii="Arial Narrow" w:eastAsia="Calibri" w:hAnsi="Arial Narrow" w:cs="Calibri"/>
                          </w:rPr>
                        </w:pPr>
                        <w:del w:id="442" w:author="Author">
                          <w:r w:rsidRPr="00D23B32" w:rsidDel="00E514C2">
                            <w:rPr>
                              <w:rFonts w:ascii="Arial Narrow" w:eastAsia="Calibri" w:hAnsi="Arial Narrow" w:cs="Calibri"/>
                              <w:spacing w:val="-1"/>
                            </w:rPr>
                            <w:delText>Ad Hoc Committees</w:delText>
                          </w:r>
                        </w:del>
                      </w:p>
                    </w:txbxContent>
                  </v:textbox>
                </v:shape>
              </w:pict>
            </mc:Fallback>
          </mc:AlternateContent>
        </w:r>
        <w:r w:rsidRPr="00440245" w:rsidDel="00E514C2">
          <w:rPr>
            <w:rFonts w:ascii="Arial Narrow" w:eastAsia="Arial Narrow" w:hAnsi="Arial Narrow" w:cs="Arial Narrow"/>
            <w:noProof/>
            <w:sz w:val="20"/>
            <w:szCs w:val="20"/>
          </w:rPr>
          <mc:AlternateContent>
            <mc:Choice Requires="wps">
              <w:drawing>
                <wp:anchor distT="0" distB="0" distL="114300" distR="114300" simplePos="0" relativeHeight="251654656" behindDoc="0" locked="0" layoutInCell="1" allowOverlap="1" wp14:anchorId="7FF1E6BE" wp14:editId="2E45C270">
                  <wp:simplePos x="0" y="0"/>
                  <wp:positionH relativeFrom="column">
                    <wp:posOffset>2822575</wp:posOffset>
                  </wp:positionH>
                  <wp:positionV relativeFrom="paragraph">
                    <wp:posOffset>2954655</wp:posOffset>
                  </wp:positionV>
                  <wp:extent cx="987425" cy="630555"/>
                  <wp:effectExtent l="0" t="0" r="22225" b="17145"/>
                  <wp:wrapNone/>
                  <wp:docPr id="1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630555"/>
                          </a:xfrm>
                          <a:custGeom>
                            <a:avLst/>
                            <a:gdLst>
                              <a:gd name="T0" fmla="+- 0 9276 7816"/>
                              <a:gd name="T1" fmla="*/ T0 w 1560"/>
                              <a:gd name="T2" fmla="+- 0 2747 2747"/>
                              <a:gd name="T3" fmla="*/ 2747 h 991"/>
                              <a:gd name="T4" fmla="+- 0 7915 7816"/>
                              <a:gd name="T5" fmla="*/ T4 w 1560"/>
                              <a:gd name="T6" fmla="+- 0 2747 2747"/>
                              <a:gd name="T7" fmla="*/ 2747 h 991"/>
                              <a:gd name="T8" fmla="+- 0 7853 7816"/>
                              <a:gd name="T9" fmla="*/ T8 w 1560"/>
                              <a:gd name="T10" fmla="+- 0 2769 2747"/>
                              <a:gd name="T11" fmla="*/ 2769 h 991"/>
                              <a:gd name="T12" fmla="+- 0 7818 7816"/>
                              <a:gd name="T13" fmla="*/ T12 w 1560"/>
                              <a:gd name="T14" fmla="+- 0 2823 2747"/>
                              <a:gd name="T15" fmla="*/ 2823 h 991"/>
                              <a:gd name="T16" fmla="+- 0 7816 7816"/>
                              <a:gd name="T17" fmla="*/ T16 w 1560"/>
                              <a:gd name="T18" fmla="+- 0 3639 2747"/>
                              <a:gd name="T19" fmla="*/ 3639 h 991"/>
                              <a:gd name="T20" fmla="+- 0 7818 7816"/>
                              <a:gd name="T21" fmla="*/ T20 w 1560"/>
                              <a:gd name="T22" fmla="+- 0 3662 2747"/>
                              <a:gd name="T23" fmla="*/ 3662 h 991"/>
                              <a:gd name="T24" fmla="+- 0 7853 7816"/>
                              <a:gd name="T25" fmla="*/ T24 w 1560"/>
                              <a:gd name="T26" fmla="+- 0 3716 2747"/>
                              <a:gd name="T27" fmla="*/ 3716 h 991"/>
                              <a:gd name="T28" fmla="+- 0 7915 7816"/>
                              <a:gd name="T29" fmla="*/ T28 w 1560"/>
                              <a:gd name="T30" fmla="+- 0 3738 2747"/>
                              <a:gd name="T31" fmla="*/ 3738 h 991"/>
                              <a:gd name="T32" fmla="+- 0 9277 7816"/>
                              <a:gd name="T33" fmla="*/ T32 w 1560"/>
                              <a:gd name="T34" fmla="+- 0 3738 2747"/>
                              <a:gd name="T35" fmla="*/ 3738 h 991"/>
                              <a:gd name="T36" fmla="+- 0 9339 7816"/>
                              <a:gd name="T37" fmla="*/ T36 w 1560"/>
                              <a:gd name="T38" fmla="+- 0 3716 2747"/>
                              <a:gd name="T39" fmla="*/ 3716 h 991"/>
                              <a:gd name="T40" fmla="+- 0 9373 7816"/>
                              <a:gd name="T41" fmla="*/ T40 w 1560"/>
                              <a:gd name="T42" fmla="+- 0 3662 2747"/>
                              <a:gd name="T43" fmla="*/ 3662 h 991"/>
                              <a:gd name="T44" fmla="+- 0 9376 7816"/>
                              <a:gd name="T45" fmla="*/ T44 w 1560"/>
                              <a:gd name="T46" fmla="+- 0 2846 2747"/>
                              <a:gd name="T47" fmla="*/ 2846 h 991"/>
                              <a:gd name="T48" fmla="+- 0 9373 7816"/>
                              <a:gd name="T49" fmla="*/ T48 w 1560"/>
                              <a:gd name="T50" fmla="+- 0 2823 2747"/>
                              <a:gd name="T51" fmla="*/ 2823 h 991"/>
                              <a:gd name="T52" fmla="+- 0 9338 7816"/>
                              <a:gd name="T53" fmla="*/ T52 w 1560"/>
                              <a:gd name="T54" fmla="+- 0 2769 2747"/>
                              <a:gd name="T55" fmla="*/ 2769 h 991"/>
                              <a:gd name="T56" fmla="+- 0 9276 7816"/>
                              <a:gd name="T57" fmla="*/ T56 w 1560"/>
                              <a:gd name="T58" fmla="+- 0 2747 2747"/>
                              <a:gd name="T59" fmla="*/ 274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91">
                                <a:moveTo>
                                  <a:pt x="1460" y="0"/>
                                </a:moveTo>
                                <a:lnTo>
                                  <a:pt x="99" y="0"/>
                                </a:lnTo>
                                <a:lnTo>
                                  <a:pt x="37" y="22"/>
                                </a:lnTo>
                                <a:lnTo>
                                  <a:pt x="2" y="76"/>
                                </a:lnTo>
                                <a:lnTo>
                                  <a:pt x="0" y="892"/>
                                </a:lnTo>
                                <a:lnTo>
                                  <a:pt x="2" y="915"/>
                                </a:lnTo>
                                <a:lnTo>
                                  <a:pt x="37" y="969"/>
                                </a:lnTo>
                                <a:lnTo>
                                  <a:pt x="99" y="991"/>
                                </a:lnTo>
                                <a:lnTo>
                                  <a:pt x="1461" y="991"/>
                                </a:lnTo>
                                <a:lnTo>
                                  <a:pt x="1523" y="969"/>
                                </a:lnTo>
                                <a:lnTo>
                                  <a:pt x="1557" y="915"/>
                                </a:lnTo>
                                <a:lnTo>
                                  <a:pt x="1560" y="99"/>
                                </a:lnTo>
                                <a:lnTo>
                                  <a:pt x="1557" y="76"/>
                                </a:lnTo>
                                <a:lnTo>
                                  <a:pt x="1522" y="22"/>
                                </a:lnTo>
                                <a:lnTo>
                                  <a:pt x="1460" y="0"/>
                                </a:lnTo>
                                <a:close/>
                              </a:path>
                            </a:pathLst>
                          </a:custGeom>
                          <a:ln>
                            <a:headEnd/>
                            <a:tailEnd/>
                          </a:ln>
                          <a:extLst/>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759D6" id="Freeform 20" o:spid="_x0000_s1026" style="position:absolute;margin-left:222.25pt;margin-top:232.65pt;width:77.75pt;height:49.65pt;z-index:503280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6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" path="m1460,l99,,37,22,2,76,,892r2,23l37,969r62,22l1461,991r62,-22l1557,915r3,-816l1557,76,1522,22,1460,xe" fillcolor="white [3201]" strokecolor="#4bacc6 [3208]" strokeweight="2pt">
                  <v:path arrowok="t" o:connecttype="custom" o:connectlocs="924129,1747865;62664,1747865;23420,1761864;1266,1796223;0,2315429;1266,2330063;23420,2364422;62664,2378420;924761,2378420;964005,2364422;985526,2330063;987425,1810857;985526,1796223;963372,1761864;924129,1747865" o:connectangles="0,0,0,0,0,0,0,0,0,0,0,0,0,0,0"/>
                </v:shape>
              </w:pict>
            </mc:Fallback>
          </mc:AlternateContent>
        </w:r>
        <w:r w:rsidR="00005E18" w:rsidDel="00E514C2">
          <w:rPr>
            <w:noProof/>
          </w:rPr>
          <mc:AlternateContent>
            <mc:Choice Requires="wps">
              <w:drawing>
                <wp:anchor distT="0" distB="0" distL="114300" distR="114300" simplePos="0" relativeHeight="251657728" behindDoc="1" locked="0" layoutInCell="1" allowOverlap="1" wp14:anchorId="395F1C17" wp14:editId="45410BBE">
                  <wp:simplePos x="0" y="0"/>
                  <wp:positionH relativeFrom="column">
                    <wp:posOffset>2713990</wp:posOffset>
                  </wp:positionH>
                  <wp:positionV relativeFrom="paragraph">
                    <wp:posOffset>2899410</wp:posOffset>
                  </wp:positionV>
                  <wp:extent cx="990600" cy="627380"/>
                  <wp:effectExtent l="0" t="0" r="0" b="1270"/>
                  <wp:wrapNone/>
                  <wp:docPr id="12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627380"/>
                          </a:xfrm>
                          <a:custGeom>
                            <a:avLst/>
                            <a:gdLst>
                              <a:gd name="T0" fmla="+- 0 1482 20"/>
                              <a:gd name="T1" fmla="*/ T0 w 1560"/>
                              <a:gd name="T2" fmla="+- 0 2584 2584"/>
                              <a:gd name="T3" fmla="*/ 2584 h 988"/>
                              <a:gd name="T4" fmla="+- 0 97 20"/>
                              <a:gd name="T5" fmla="*/ T4 w 1560"/>
                              <a:gd name="T6" fmla="+- 0 2586 2584"/>
                              <a:gd name="T7" fmla="*/ 2586 h 988"/>
                              <a:gd name="T8" fmla="+- 0 42 20"/>
                              <a:gd name="T9" fmla="*/ T8 w 1560"/>
                              <a:gd name="T10" fmla="+- 0 2621 2584"/>
                              <a:gd name="T11" fmla="*/ 2621 h 988"/>
                              <a:gd name="T12" fmla="+- 0 20 20"/>
                              <a:gd name="T13" fmla="*/ T12 w 1560"/>
                              <a:gd name="T14" fmla="+- 0 2682 2584"/>
                              <a:gd name="T15" fmla="*/ 2682 h 988"/>
                              <a:gd name="T16" fmla="+- 0 23 20"/>
                              <a:gd name="T17" fmla="*/ T16 w 1560"/>
                              <a:gd name="T18" fmla="+- 0 3474 2584"/>
                              <a:gd name="T19" fmla="*/ 3474 h 988"/>
                              <a:gd name="T20" fmla="+- 0 42 20"/>
                              <a:gd name="T21" fmla="*/ T20 w 1560"/>
                              <a:gd name="T22" fmla="+- 0 3535 2584"/>
                              <a:gd name="T23" fmla="*/ 3535 h 988"/>
                              <a:gd name="T24" fmla="+- 0 97 20"/>
                              <a:gd name="T25" fmla="*/ T24 w 1560"/>
                              <a:gd name="T26" fmla="+- 0 3570 2584"/>
                              <a:gd name="T27" fmla="*/ 3570 h 988"/>
                              <a:gd name="T28" fmla="+- 0 119 20"/>
                              <a:gd name="T29" fmla="*/ T28 w 1560"/>
                              <a:gd name="T30" fmla="+- 0 3572 2584"/>
                              <a:gd name="T31" fmla="*/ 3572 h 988"/>
                              <a:gd name="T32" fmla="+- 0 1504 20"/>
                              <a:gd name="T33" fmla="*/ T32 w 1560"/>
                              <a:gd name="T34" fmla="+- 0 3570 2584"/>
                              <a:gd name="T35" fmla="*/ 3570 h 988"/>
                              <a:gd name="T36" fmla="+- 0 1559 20"/>
                              <a:gd name="T37" fmla="*/ T36 w 1560"/>
                              <a:gd name="T38" fmla="+- 0 3535 2584"/>
                              <a:gd name="T39" fmla="*/ 3535 h 988"/>
                              <a:gd name="T40" fmla="+- 0 1580 20"/>
                              <a:gd name="T41" fmla="*/ T40 w 1560"/>
                              <a:gd name="T42" fmla="+- 0 3474 2584"/>
                              <a:gd name="T43" fmla="*/ 3474 h 988"/>
                              <a:gd name="T44" fmla="+- 0 1578 20"/>
                              <a:gd name="T45" fmla="*/ T44 w 1560"/>
                              <a:gd name="T46" fmla="+- 0 2682 2584"/>
                              <a:gd name="T47" fmla="*/ 2682 h 988"/>
                              <a:gd name="T48" fmla="+- 0 1559 20"/>
                              <a:gd name="T49" fmla="*/ T48 w 1560"/>
                              <a:gd name="T50" fmla="+- 0 2621 2584"/>
                              <a:gd name="T51" fmla="*/ 2621 h 988"/>
                              <a:gd name="T52" fmla="+- 0 1504 20"/>
                              <a:gd name="T53" fmla="*/ T52 w 1560"/>
                              <a:gd name="T54" fmla="+- 0 2586 2584"/>
                              <a:gd name="T55" fmla="*/ 2586 h 988"/>
                              <a:gd name="T56" fmla="+- 0 1482 20"/>
                              <a:gd name="T57" fmla="*/ T56 w 1560"/>
                              <a:gd name="T58" fmla="+- 0 2584 2584"/>
                              <a:gd name="T59" fmla="*/ 2584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88">
                                <a:moveTo>
                                  <a:pt x="1462" y="0"/>
                                </a:moveTo>
                                <a:lnTo>
                                  <a:pt x="77" y="2"/>
                                </a:lnTo>
                                <a:lnTo>
                                  <a:pt x="22" y="37"/>
                                </a:lnTo>
                                <a:lnTo>
                                  <a:pt x="0" y="98"/>
                                </a:lnTo>
                                <a:lnTo>
                                  <a:pt x="3" y="890"/>
                                </a:lnTo>
                                <a:lnTo>
                                  <a:pt x="22" y="951"/>
                                </a:lnTo>
                                <a:lnTo>
                                  <a:pt x="77" y="986"/>
                                </a:lnTo>
                                <a:lnTo>
                                  <a:pt x="99" y="988"/>
                                </a:lnTo>
                                <a:lnTo>
                                  <a:pt x="1484" y="986"/>
                                </a:lnTo>
                                <a:lnTo>
                                  <a:pt x="1539" y="951"/>
                                </a:lnTo>
                                <a:lnTo>
                                  <a:pt x="1560" y="890"/>
                                </a:lnTo>
                                <a:lnTo>
                                  <a:pt x="1558" y="98"/>
                                </a:lnTo>
                                <a:lnTo>
                                  <a:pt x="1539" y="37"/>
                                </a:lnTo>
                                <a:lnTo>
                                  <a:pt x="1484" y="2"/>
                                </a:lnTo>
                                <a:lnTo>
                                  <a:pt x="1462" y="0"/>
                                </a:lnTo>
                                <a:close/>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3FB381" id="Freeform 56" o:spid="_x0000_s1026" style="position:absolute;margin-left:213.7pt;margin-top:228.3pt;width:78pt;height:49.4pt;z-index:-30008;visibility:visible;mso-wrap-style:square;mso-wrap-distance-left:9pt;mso-wrap-distance-top:0;mso-wrap-distance-right:9pt;mso-wrap-distance-bottom:0;mso-position-horizontal:absolute;mso-position-horizontal-relative:text;mso-position-vertical:absolute;mso-position-vertical-relative:text;v-text-anchor:top" coordsize="156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" path="m1462,l77,2,22,37,,98,3,890r19,61l77,986r22,2l1484,986r55,-35l1560,890,1558,98,1539,37,1484,2,1462,xe" fillcolor="#4bacc6" stroked="f">
                  <v:path arrowok="t" o:connecttype="custom" o:connectlocs="928370,1640840;48895,1642110;13970,1664335;0,1703070;1905,2205990;13970,2244725;48895,2266950;62865,2268220;942340,2266950;977265,2244725;990600,2205990;989330,1703070;977265,1664335;942340,1642110;928370,1640840" o:connectangles="0,0,0,0,0,0,0,0,0,0,0,0,0,0,0"/>
                </v:shape>
              </w:pict>
            </mc:Fallback>
          </mc:AlternateContent>
        </w:r>
        <w:r w:rsidR="00D23B32" w:rsidDel="00005E18">
          <w:rPr>
            <w:noProof/>
          </w:rPr>
          <mc:AlternateContent>
            <mc:Choice Requires="wps">
              <w:drawing>
                <wp:anchor distT="0" distB="0" distL="114300" distR="114300" simplePos="0" relativeHeight="251658752" behindDoc="0" locked="0" layoutInCell="1" allowOverlap="1" wp14:anchorId="422605D4" wp14:editId="6B6C55AE">
                  <wp:simplePos x="0" y="0"/>
                  <wp:positionH relativeFrom="margin">
                    <wp:posOffset>165100</wp:posOffset>
                  </wp:positionH>
                  <wp:positionV relativeFrom="paragraph">
                    <wp:posOffset>1838959</wp:posOffset>
                  </wp:positionV>
                  <wp:extent cx="998220" cy="333375"/>
                  <wp:effectExtent l="0" t="0" r="11430" b="9525"/>
                  <wp:wrapNone/>
                  <wp:docPr id="1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94F8" w14:textId="1E02E3D5" w:rsidR="000B01CB" w:rsidRPr="00D23B32" w:rsidRDefault="000B01CB" w:rsidP="00D23B32">
                              <w:pPr>
                                <w:ind w:firstLine="58"/>
                                <w:jc w:val="center"/>
                                <w:rPr>
                                  <w:rFonts w:ascii="Arial Narrow" w:eastAsia="Calibri" w:hAnsi="Arial Narrow" w:cs="Calibri"/>
                                </w:rPr>
                              </w:pPr>
                              <w:r>
                                <w:rPr>
                                  <w:rFonts w:ascii="Arial Narrow" w:hAnsi="Arial Narrow"/>
                                  <w:spacing w:val="-1"/>
                                </w:rPr>
                                <w:t xml:space="preserve">Intergovernmental </w:t>
                              </w:r>
                              <w:r w:rsidRPr="00D23B32">
                                <w:rPr>
                                  <w:rFonts w:ascii="Arial Narrow" w:hAnsi="Arial Narrow"/>
                                  <w:spacing w:val="25"/>
                                </w:rPr>
                                <w:t xml:space="preserve"> </w:t>
                              </w:r>
                              <w:del w:id="303" w:author="Author">
                                <w:r w:rsidRPr="00D23B32" w:rsidDel="00005E18">
                                  <w:rPr>
                                    <w:rFonts w:ascii="Arial Narrow" w:hAnsi="Arial Narrow"/>
                                    <w:spacing w:val="-1"/>
                                  </w:rPr>
                                  <w:delText>Co</w:delText>
                                </w:r>
                                <w:r w:rsidDel="00005E18">
                                  <w:rPr>
                                    <w:rFonts w:ascii="Arial Narrow" w:hAnsi="Arial Narrow"/>
                                    <w:spacing w:val="-1"/>
                                  </w:rPr>
                                  <w:delText>uncil</w:delText>
                                </w:r>
                              </w:del>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605D4" id="Text Box 11" o:spid="_x0000_s1028" type="#_x0000_t202" style="position:absolute;left:0;text-align:left;margin-left:13pt;margin-top:144.8pt;width:78.6pt;height:2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pXrwIAALI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" filled="f" stroked="f">
                  <v:textbox inset="0,0,0,0">
                    <w:txbxContent>
                      <w:p w14:paraId="589E94F8" w14:textId="1E02E3D5" w:rsidR="000B01CB" w:rsidRPr="00D23B32" w:rsidRDefault="000B01CB" w:rsidP="00D23B32">
                        <w:pPr>
                          <w:ind w:firstLine="58"/>
                          <w:jc w:val="center"/>
                          <w:rPr>
                            <w:rFonts w:ascii="Arial Narrow" w:eastAsia="Calibri" w:hAnsi="Arial Narrow" w:cs="Calibri"/>
                          </w:rPr>
                        </w:pPr>
                        <w:r>
                          <w:rPr>
                            <w:rFonts w:ascii="Arial Narrow" w:hAnsi="Arial Narrow"/>
                            <w:spacing w:val="-1"/>
                          </w:rPr>
                          <w:t xml:space="preserve">Intergovernmental </w:t>
                        </w:r>
                        <w:r w:rsidRPr="00D23B32">
                          <w:rPr>
                            <w:rFonts w:ascii="Arial Narrow" w:hAnsi="Arial Narrow"/>
                            <w:spacing w:val="25"/>
                          </w:rPr>
                          <w:t xml:space="preserve"> </w:t>
                        </w:r>
                        <w:del w:id="444" w:author="Author">
                          <w:r w:rsidRPr="00D23B32" w:rsidDel="00005E18">
                            <w:rPr>
                              <w:rFonts w:ascii="Arial Narrow" w:hAnsi="Arial Narrow"/>
                              <w:spacing w:val="-1"/>
                            </w:rPr>
                            <w:delText>Co</w:delText>
                          </w:r>
                          <w:r w:rsidDel="00005E18">
                            <w:rPr>
                              <w:rFonts w:ascii="Arial Narrow" w:hAnsi="Arial Narrow"/>
                              <w:spacing w:val="-1"/>
                            </w:rPr>
                            <w:delText>uncil</w:delText>
                          </w:r>
                        </w:del>
                      </w:p>
                    </w:txbxContent>
                  </v:textbox>
                  <w10:wrap anchorx="margin"/>
                </v:shape>
              </w:pict>
            </mc:Fallback>
          </mc:AlternateContent>
        </w:r>
      </w:del>
    </w:p>
    <w:p w14:paraId="1D5E34E2" w14:textId="7220E5FF" w:rsidR="004117E9" w:rsidRDefault="0054733D">
      <w:pPr>
        <w:spacing w:line="200" w:lineRule="atLeast"/>
        <w:rPr>
          <w:rFonts w:ascii="Arial Narrow" w:eastAsia="Arial Narrow" w:hAnsi="Arial Narrow" w:cs="Arial Narrow"/>
          <w:sz w:val="20"/>
          <w:szCs w:val="20"/>
        </w:rPr>
      </w:pPr>
      <w:del w:id="304" w:author="Author">
        <w:r w:rsidRPr="00D23B32" w:rsidDel="00E514C2">
          <w:rPr>
            <w:rFonts w:ascii="Arial Narrow" w:eastAsia="Arial Narrow" w:hAnsi="Arial Narrow" w:cs="Arial Narrow"/>
            <w:noProof/>
          </w:rPr>
          <mc:AlternateContent>
            <mc:Choice Requires="wpg">
              <w:drawing>
                <wp:inline distT="0" distB="0" distL="0" distR="0" wp14:anchorId="53E992AE" wp14:editId="361FF65D">
                  <wp:extent cx="5829300" cy="2390775"/>
                  <wp:effectExtent l="0" t="0" r="19050" b="2857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390775"/>
                            <a:chOff x="196" y="20"/>
                            <a:chExt cx="9180" cy="3718"/>
                          </a:xfrm>
                        </wpg:grpSpPr>
                        <wpg:grpSp>
                          <wpg:cNvPr id="13" name="Group 73"/>
                          <wpg:cNvGrpSpPr>
                            <a:grpSpLocks/>
                          </wpg:cNvGrpSpPr>
                          <wpg:grpSpPr bwMode="auto">
                            <a:xfrm>
                              <a:off x="3342" y="1012"/>
                              <a:ext cx="5081" cy="1572"/>
                              <a:chOff x="3342" y="1012"/>
                              <a:chExt cx="5081" cy="1572"/>
                            </a:xfrm>
                          </wpg:grpSpPr>
                          <wps:wsp>
                            <wps:cNvPr id="14" name="Freeform 74"/>
                            <wps:cNvSpPr>
                              <a:spLocks/>
                            </wps:cNvSpPr>
                            <wps:spPr bwMode="auto">
                              <a:xfrm>
                                <a:off x="3342" y="1012"/>
                                <a:ext cx="5081" cy="1572"/>
                              </a:xfrm>
                              <a:custGeom>
                                <a:avLst/>
                                <a:gdLst>
                                  <a:gd name="T0" fmla="+- 0 3342 3342"/>
                                  <a:gd name="T1" fmla="*/ T0 w 5081"/>
                                  <a:gd name="T2" fmla="+- 0 1012 1012"/>
                                  <a:gd name="T3" fmla="*/ 1012 h 1572"/>
                                  <a:gd name="T4" fmla="+- 0 3342 3342"/>
                                  <a:gd name="T5" fmla="*/ T4 w 5081"/>
                                  <a:gd name="T6" fmla="+- 0 2439 1012"/>
                                  <a:gd name="T7" fmla="*/ 2439 h 1572"/>
                                  <a:gd name="T8" fmla="+- 0 8423 3342"/>
                                  <a:gd name="T9" fmla="*/ T8 w 5081"/>
                                  <a:gd name="T10" fmla="+- 0 2439 1012"/>
                                  <a:gd name="T11" fmla="*/ 2439 h 1572"/>
                                  <a:gd name="T12" fmla="+- 0 8423 3342"/>
                                  <a:gd name="T13" fmla="*/ T12 w 5081"/>
                                  <a:gd name="T14" fmla="+- 0 2584 1012"/>
                                  <a:gd name="T15" fmla="*/ 2584 h 1572"/>
                                </a:gdLst>
                                <a:ahLst/>
                                <a:cxnLst>
                                  <a:cxn ang="0">
                                    <a:pos x="T1" y="T3"/>
                                  </a:cxn>
                                  <a:cxn ang="0">
                                    <a:pos x="T5" y="T7"/>
                                  </a:cxn>
                                  <a:cxn ang="0">
                                    <a:pos x="T9" y="T11"/>
                                  </a:cxn>
                                  <a:cxn ang="0">
                                    <a:pos x="T13" y="T15"/>
                                  </a:cxn>
                                </a:cxnLst>
                                <a:rect l="0" t="0" r="r" b="b"/>
                                <a:pathLst>
                                  <a:path w="5081" h="1572">
                                    <a:moveTo>
                                      <a:pt x="0" y="0"/>
                                    </a:moveTo>
                                    <a:lnTo>
                                      <a:pt x="0" y="1427"/>
                                    </a:lnTo>
                                    <a:lnTo>
                                      <a:pt x="5081" y="1427"/>
                                    </a:lnTo>
                                    <a:lnTo>
                                      <a:pt x="5081" y="1572"/>
                                    </a:lnTo>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1"/>
                          <wpg:cNvGrpSpPr>
                            <a:grpSpLocks/>
                          </wpg:cNvGrpSpPr>
                          <wpg:grpSpPr bwMode="auto">
                            <a:xfrm>
                              <a:off x="3341" y="1012"/>
                              <a:ext cx="2648" cy="1572"/>
                              <a:chOff x="3341" y="1012"/>
                              <a:chExt cx="2648" cy="1572"/>
                            </a:xfrm>
                          </wpg:grpSpPr>
                          <wps:wsp>
                            <wps:cNvPr id="16" name="Freeform 72"/>
                            <wps:cNvSpPr>
                              <a:spLocks/>
                            </wps:cNvSpPr>
                            <wps:spPr bwMode="auto">
                              <a:xfrm>
                                <a:off x="3341" y="1012"/>
                                <a:ext cx="2648" cy="1572"/>
                              </a:xfrm>
                              <a:custGeom>
                                <a:avLst/>
                                <a:gdLst>
                                  <a:gd name="T0" fmla="+- 0 3342 3342"/>
                                  <a:gd name="T1" fmla="*/ T0 w 2647"/>
                                  <a:gd name="T2" fmla="+- 0 1012 1012"/>
                                  <a:gd name="T3" fmla="*/ 1012 h 1524"/>
                                  <a:gd name="T4" fmla="+- 0 3342 3342"/>
                                  <a:gd name="T5" fmla="*/ T4 w 2647"/>
                                  <a:gd name="T6" fmla="+- 0 2391 1012"/>
                                  <a:gd name="T7" fmla="*/ 2391 h 1524"/>
                                  <a:gd name="T8" fmla="+- 0 5989 3342"/>
                                  <a:gd name="T9" fmla="*/ T8 w 2647"/>
                                  <a:gd name="T10" fmla="+- 0 2391 1012"/>
                                  <a:gd name="T11" fmla="*/ 2391 h 1524"/>
                                  <a:gd name="T12" fmla="+- 0 5989 3342"/>
                                  <a:gd name="T13" fmla="*/ T12 w 2647"/>
                                  <a:gd name="T14" fmla="+- 0 2536 1012"/>
                                  <a:gd name="T15" fmla="*/ 2536 h 1524"/>
                                </a:gdLst>
                                <a:ahLst/>
                                <a:cxnLst>
                                  <a:cxn ang="0">
                                    <a:pos x="T1" y="T3"/>
                                  </a:cxn>
                                  <a:cxn ang="0">
                                    <a:pos x="T5" y="T7"/>
                                  </a:cxn>
                                  <a:cxn ang="0">
                                    <a:pos x="T9" y="T11"/>
                                  </a:cxn>
                                  <a:cxn ang="0">
                                    <a:pos x="T13" y="T15"/>
                                  </a:cxn>
                                </a:cxnLst>
                                <a:rect l="0" t="0" r="r" b="b"/>
                                <a:pathLst>
                                  <a:path w="2647" h="1524">
                                    <a:moveTo>
                                      <a:pt x="0" y="0"/>
                                    </a:moveTo>
                                    <a:lnTo>
                                      <a:pt x="0" y="1379"/>
                                    </a:lnTo>
                                    <a:lnTo>
                                      <a:pt x="2647" y="1379"/>
                                    </a:lnTo>
                                    <a:lnTo>
                                      <a:pt x="2647" y="1524"/>
                                    </a:lnTo>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69"/>
                          <wpg:cNvGrpSpPr>
                            <a:grpSpLocks/>
                          </wpg:cNvGrpSpPr>
                          <wpg:grpSpPr bwMode="auto">
                            <a:xfrm>
                              <a:off x="3342" y="1018"/>
                              <a:ext cx="1966" cy="2"/>
                              <a:chOff x="3342" y="1018"/>
                              <a:chExt cx="1966" cy="2"/>
                            </a:xfrm>
                          </wpg:grpSpPr>
                          <wps:wsp>
                            <wps:cNvPr id="18" name="Freeform 70"/>
                            <wps:cNvSpPr>
                              <a:spLocks/>
                            </wps:cNvSpPr>
                            <wps:spPr bwMode="auto">
                              <a:xfrm>
                                <a:off x="3342" y="1018"/>
                                <a:ext cx="1966" cy="2"/>
                              </a:xfrm>
                              <a:custGeom>
                                <a:avLst/>
                                <a:gdLst>
                                  <a:gd name="T0" fmla="+- 0 3342 3342"/>
                                  <a:gd name="T1" fmla="*/ T0 w 1966"/>
                                  <a:gd name="T2" fmla="+- 0 5308 3342"/>
                                  <a:gd name="T3" fmla="*/ T2 w 1966"/>
                                </a:gdLst>
                                <a:ahLst/>
                                <a:cxnLst>
                                  <a:cxn ang="0">
                                    <a:pos x="T1" y="0"/>
                                  </a:cxn>
                                  <a:cxn ang="0">
                                    <a:pos x="T3" y="0"/>
                                  </a:cxn>
                                </a:cxnLst>
                                <a:rect l="0" t="0" r="r" b="b"/>
                                <a:pathLst>
                                  <a:path w="1966">
                                    <a:moveTo>
                                      <a:pt x="0" y="0"/>
                                    </a:moveTo>
                                    <a:lnTo>
                                      <a:pt x="1966" y="0"/>
                                    </a:lnTo>
                                  </a:path>
                                </a:pathLst>
                              </a:custGeom>
                              <a:noFill/>
                              <a:ln w="7620">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7"/>
                          <wpg:cNvGrpSpPr>
                            <a:grpSpLocks/>
                          </wpg:cNvGrpSpPr>
                          <wpg:grpSpPr bwMode="auto">
                            <a:xfrm>
                              <a:off x="3306" y="1012"/>
                              <a:ext cx="35" cy="1572"/>
                              <a:chOff x="3306" y="1012"/>
                              <a:chExt cx="35" cy="1572"/>
                            </a:xfrm>
                          </wpg:grpSpPr>
                          <wps:wsp>
                            <wps:cNvPr id="20" name="Freeform 68"/>
                            <wps:cNvSpPr>
                              <a:spLocks/>
                            </wps:cNvSpPr>
                            <wps:spPr bwMode="auto">
                              <a:xfrm>
                                <a:off x="3306" y="1012"/>
                                <a:ext cx="35" cy="1572"/>
                              </a:xfrm>
                              <a:custGeom>
                                <a:avLst/>
                                <a:gdLst>
                                  <a:gd name="T0" fmla="+- 0 3341 3306"/>
                                  <a:gd name="T1" fmla="*/ T0 w 35"/>
                                  <a:gd name="T2" fmla="+- 0 1012 1012"/>
                                  <a:gd name="T3" fmla="*/ 1012 h 1572"/>
                                  <a:gd name="T4" fmla="+- 0 3341 3306"/>
                                  <a:gd name="T5" fmla="*/ T4 w 35"/>
                                  <a:gd name="T6" fmla="+- 0 2439 1012"/>
                                  <a:gd name="T7" fmla="*/ 2439 h 1572"/>
                                  <a:gd name="T8" fmla="+- 0 3306 3306"/>
                                  <a:gd name="T9" fmla="*/ T8 w 35"/>
                                  <a:gd name="T10" fmla="+- 0 2439 1012"/>
                                  <a:gd name="T11" fmla="*/ 2439 h 1572"/>
                                  <a:gd name="T12" fmla="+- 0 3306 3306"/>
                                  <a:gd name="T13" fmla="*/ T12 w 35"/>
                                  <a:gd name="T14" fmla="+- 0 2584 1012"/>
                                  <a:gd name="T15" fmla="*/ 2584 h 1572"/>
                                </a:gdLst>
                                <a:ahLst/>
                                <a:cxnLst>
                                  <a:cxn ang="0">
                                    <a:pos x="T1" y="T3"/>
                                  </a:cxn>
                                  <a:cxn ang="0">
                                    <a:pos x="T5" y="T7"/>
                                  </a:cxn>
                                  <a:cxn ang="0">
                                    <a:pos x="T9" y="T11"/>
                                  </a:cxn>
                                  <a:cxn ang="0">
                                    <a:pos x="T13" y="T15"/>
                                  </a:cxn>
                                </a:cxnLst>
                                <a:rect l="0" t="0" r="r" b="b"/>
                                <a:pathLst>
                                  <a:path w="35" h="1572">
                                    <a:moveTo>
                                      <a:pt x="35" y="0"/>
                                    </a:moveTo>
                                    <a:lnTo>
                                      <a:pt x="35" y="1427"/>
                                    </a:lnTo>
                                    <a:lnTo>
                                      <a:pt x="0" y="1427"/>
                                    </a:lnTo>
                                    <a:lnTo>
                                      <a:pt x="0" y="1572"/>
                                    </a:lnTo>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3"/>
                          <wpg:cNvGrpSpPr>
                            <a:grpSpLocks/>
                          </wpg:cNvGrpSpPr>
                          <wpg:grpSpPr bwMode="auto">
                            <a:xfrm>
                              <a:off x="2562" y="20"/>
                              <a:ext cx="1560" cy="992"/>
                              <a:chOff x="2562" y="20"/>
                              <a:chExt cx="1560" cy="992"/>
                            </a:xfrm>
                          </wpg:grpSpPr>
                          <wps:wsp>
                            <wps:cNvPr id="24" name="Freeform 64"/>
                            <wps:cNvSpPr>
                              <a:spLocks/>
                            </wps:cNvSpPr>
                            <wps:spPr bwMode="auto">
                              <a:xfrm>
                                <a:off x="2562" y="20"/>
                                <a:ext cx="1560" cy="992"/>
                              </a:xfrm>
                              <a:custGeom>
                                <a:avLst/>
                                <a:gdLst>
                                  <a:gd name="T0" fmla="+- 0 4023 2562"/>
                                  <a:gd name="T1" fmla="*/ T0 w 1560"/>
                                  <a:gd name="T2" fmla="+- 0 20 20"/>
                                  <a:gd name="T3" fmla="*/ 20 h 992"/>
                                  <a:gd name="T4" fmla="+- 0 2661 2562"/>
                                  <a:gd name="T5" fmla="*/ T4 w 1560"/>
                                  <a:gd name="T6" fmla="+- 0 20 20"/>
                                  <a:gd name="T7" fmla="*/ 20 h 992"/>
                                  <a:gd name="T8" fmla="+- 0 2599 2562"/>
                                  <a:gd name="T9" fmla="*/ T8 w 1560"/>
                                  <a:gd name="T10" fmla="+- 0 42 20"/>
                                  <a:gd name="T11" fmla="*/ 42 h 992"/>
                                  <a:gd name="T12" fmla="+- 0 2565 2562"/>
                                  <a:gd name="T13" fmla="*/ T12 w 1560"/>
                                  <a:gd name="T14" fmla="+- 0 97 20"/>
                                  <a:gd name="T15" fmla="*/ 97 h 992"/>
                                  <a:gd name="T16" fmla="+- 0 2562 2562"/>
                                  <a:gd name="T17" fmla="*/ T16 w 1560"/>
                                  <a:gd name="T18" fmla="+- 0 913 20"/>
                                  <a:gd name="T19" fmla="*/ 913 h 992"/>
                                  <a:gd name="T20" fmla="+- 0 2565 2562"/>
                                  <a:gd name="T21" fmla="*/ T20 w 1560"/>
                                  <a:gd name="T22" fmla="+- 0 935 20"/>
                                  <a:gd name="T23" fmla="*/ 935 h 992"/>
                                  <a:gd name="T24" fmla="+- 0 2599 2562"/>
                                  <a:gd name="T25" fmla="*/ T24 w 1560"/>
                                  <a:gd name="T26" fmla="+- 0 990 20"/>
                                  <a:gd name="T27" fmla="*/ 990 h 992"/>
                                  <a:gd name="T28" fmla="+- 0 2661 2562"/>
                                  <a:gd name="T29" fmla="*/ T28 w 1560"/>
                                  <a:gd name="T30" fmla="+- 0 1012 20"/>
                                  <a:gd name="T31" fmla="*/ 1012 h 992"/>
                                  <a:gd name="T32" fmla="+- 0 4023 2562"/>
                                  <a:gd name="T33" fmla="*/ T32 w 1560"/>
                                  <a:gd name="T34" fmla="+- 0 1012 20"/>
                                  <a:gd name="T35" fmla="*/ 1012 h 992"/>
                                  <a:gd name="T36" fmla="+- 0 4085 2562"/>
                                  <a:gd name="T37" fmla="*/ T36 w 1560"/>
                                  <a:gd name="T38" fmla="+- 0 990 20"/>
                                  <a:gd name="T39" fmla="*/ 990 h 992"/>
                                  <a:gd name="T40" fmla="+- 0 4119 2562"/>
                                  <a:gd name="T41" fmla="*/ T40 w 1560"/>
                                  <a:gd name="T42" fmla="+- 0 935 20"/>
                                  <a:gd name="T43" fmla="*/ 935 h 992"/>
                                  <a:gd name="T44" fmla="+- 0 4122 2562"/>
                                  <a:gd name="T45" fmla="*/ T44 w 1560"/>
                                  <a:gd name="T46" fmla="+- 0 119 20"/>
                                  <a:gd name="T47" fmla="*/ 119 h 992"/>
                                  <a:gd name="T48" fmla="+- 0 4119 2562"/>
                                  <a:gd name="T49" fmla="*/ T48 w 1560"/>
                                  <a:gd name="T50" fmla="+- 0 97 20"/>
                                  <a:gd name="T51" fmla="*/ 97 h 992"/>
                                  <a:gd name="T52" fmla="+- 0 4085 2562"/>
                                  <a:gd name="T53" fmla="*/ T52 w 1560"/>
                                  <a:gd name="T54" fmla="+- 0 42 20"/>
                                  <a:gd name="T55" fmla="*/ 42 h 992"/>
                                  <a:gd name="T56" fmla="+- 0 4023 2562"/>
                                  <a:gd name="T57" fmla="*/ T56 w 1560"/>
                                  <a:gd name="T58" fmla="+- 0 20 20"/>
                                  <a:gd name="T59" fmla="*/ 2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92">
                                    <a:moveTo>
                                      <a:pt x="1461" y="0"/>
                                    </a:moveTo>
                                    <a:lnTo>
                                      <a:pt x="99" y="0"/>
                                    </a:lnTo>
                                    <a:lnTo>
                                      <a:pt x="37" y="22"/>
                                    </a:lnTo>
                                    <a:lnTo>
                                      <a:pt x="3" y="77"/>
                                    </a:lnTo>
                                    <a:lnTo>
                                      <a:pt x="0" y="893"/>
                                    </a:lnTo>
                                    <a:lnTo>
                                      <a:pt x="3" y="915"/>
                                    </a:lnTo>
                                    <a:lnTo>
                                      <a:pt x="37" y="970"/>
                                    </a:lnTo>
                                    <a:lnTo>
                                      <a:pt x="99" y="992"/>
                                    </a:lnTo>
                                    <a:lnTo>
                                      <a:pt x="1461" y="992"/>
                                    </a:lnTo>
                                    <a:lnTo>
                                      <a:pt x="1523" y="970"/>
                                    </a:lnTo>
                                    <a:lnTo>
                                      <a:pt x="1557" y="915"/>
                                    </a:lnTo>
                                    <a:lnTo>
                                      <a:pt x="1560" y="99"/>
                                    </a:lnTo>
                                    <a:lnTo>
                                      <a:pt x="1557" y="77"/>
                                    </a:lnTo>
                                    <a:lnTo>
                                      <a:pt x="1523" y="22"/>
                                    </a:lnTo>
                                    <a:lnTo>
                                      <a:pt x="1461"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1"/>
                          <wpg:cNvGrpSpPr>
                            <a:grpSpLocks/>
                          </wpg:cNvGrpSpPr>
                          <wpg:grpSpPr bwMode="auto">
                            <a:xfrm>
                              <a:off x="2562" y="20"/>
                              <a:ext cx="1560" cy="992"/>
                              <a:chOff x="2562" y="20"/>
                              <a:chExt cx="1560" cy="992"/>
                            </a:xfrm>
                          </wpg:grpSpPr>
                          <wps:wsp>
                            <wps:cNvPr id="26" name="Freeform 62"/>
                            <wps:cNvSpPr>
                              <a:spLocks/>
                            </wps:cNvSpPr>
                            <wps:spPr bwMode="auto">
                              <a:xfrm>
                                <a:off x="2562" y="20"/>
                                <a:ext cx="1560" cy="992"/>
                              </a:xfrm>
                              <a:custGeom>
                                <a:avLst/>
                                <a:gdLst>
                                  <a:gd name="T0" fmla="+- 0 2562 2562"/>
                                  <a:gd name="T1" fmla="*/ T0 w 1560"/>
                                  <a:gd name="T2" fmla="+- 0 120 20"/>
                                  <a:gd name="T3" fmla="*/ 120 h 992"/>
                                  <a:gd name="T4" fmla="+- 0 2584 2562"/>
                                  <a:gd name="T5" fmla="*/ T4 w 1560"/>
                                  <a:gd name="T6" fmla="+- 0 58 20"/>
                                  <a:gd name="T7" fmla="*/ 58 h 992"/>
                                  <a:gd name="T8" fmla="+- 0 2638 2562"/>
                                  <a:gd name="T9" fmla="*/ T8 w 1560"/>
                                  <a:gd name="T10" fmla="+- 0 23 20"/>
                                  <a:gd name="T11" fmla="*/ 23 h 992"/>
                                  <a:gd name="T12" fmla="+- 0 4023 2562"/>
                                  <a:gd name="T13" fmla="*/ T12 w 1560"/>
                                  <a:gd name="T14" fmla="+- 0 20 20"/>
                                  <a:gd name="T15" fmla="*/ 20 h 992"/>
                                  <a:gd name="T16" fmla="+- 0 4046 2562"/>
                                  <a:gd name="T17" fmla="*/ T16 w 1560"/>
                                  <a:gd name="T18" fmla="+- 0 23 20"/>
                                  <a:gd name="T19" fmla="*/ 23 h 992"/>
                                  <a:gd name="T20" fmla="+- 0 4100 2562"/>
                                  <a:gd name="T21" fmla="*/ T20 w 1560"/>
                                  <a:gd name="T22" fmla="+- 0 57 20"/>
                                  <a:gd name="T23" fmla="*/ 57 h 992"/>
                                  <a:gd name="T24" fmla="+- 0 4122 2562"/>
                                  <a:gd name="T25" fmla="*/ T24 w 1560"/>
                                  <a:gd name="T26" fmla="+- 0 119 20"/>
                                  <a:gd name="T27" fmla="*/ 119 h 992"/>
                                  <a:gd name="T28" fmla="+- 0 4122 2562"/>
                                  <a:gd name="T29" fmla="*/ T28 w 1560"/>
                                  <a:gd name="T30" fmla="+- 0 912 20"/>
                                  <a:gd name="T31" fmla="*/ 912 h 992"/>
                                  <a:gd name="T32" fmla="+- 0 4119 2562"/>
                                  <a:gd name="T33" fmla="*/ T32 w 1560"/>
                                  <a:gd name="T34" fmla="+- 0 935 20"/>
                                  <a:gd name="T35" fmla="*/ 935 h 992"/>
                                  <a:gd name="T36" fmla="+- 0 4085 2562"/>
                                  <a:gd name="T37" fmla="*/ T36 w 1560"/>
                                  <a:gd name="T38" fmla="+- 0 990 20"/>
                                  <a:gd name="T39" fmla="*/ 990 h 992"/>
                                  <a:gd name="T40" fmla="+- 0 4023 2562"/>
                                  <a:gd name="T41" fmla="*/ T40 w 1560"/>
                                  <a:gd name="T42" fmla="+- 0 1012 20"/>
                                  <a:gd name="T43" fmla="*/ 1012 h 992"/>
                                  <a:gd name="T44" fmla="+- 0 2661 2562"/>
                                  <a:gd name="T45" fmla="*/ T44 w 1560"/>
                                  <a:gd name="T46" fmla="+- 0 1012 20"/>
                                  <a:gd name="T47" fmla="*/ 1012 h 992"/>
                                  <a:gd name="T48" fmla="+- 0 2638 2562"/>
                                  <a:gd name="T49" fmla="*/ T48 w 1560"/>
                                  <a:gd name="T50" fmla="+- 0 1009 20"/>
                                  <a:gd name="T51" fmla="*/ 1009 h 992"/>
                                  <a:gd name="T52" fmla="+- 0 2584 2562"/>
                                  <a:gd name="T53" fmla="*/ T52 w 1560"/>
                                  <a:gd name="T54" fmla="+- 0 975 20"/>
                                  <a:gd name="T55" fmla="*/ 975 h 992"/>
                                  <a:gd name="T56" fmla="+- 0 2562 2562"/>
                                  <a:gd name="T57" fmla="*/ T56 w 1560"/>
                                  <a:gd name="T58" fmla="+- 0 913 20"/>
                                  <a:gd name="T59" fmla="*/ 913 h 992"/>
                                  <a:gd name="T60" fmla="+- 0 2562 2562"/>
                                  <a:gd name="T61" fmla="*/ T60 w 1560"/>
                                  <a:gd name="T62" fmla="+- 0 120 20"/>
                                  <a:gd name="T63" fmla="*/ 12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0" h="992">
                                    <a:moveTo>
                                      <a:pt x="0" y="100"/>
                                    </a:moveTo>
                                    <a:lnTo>
                                      <a:pt x="22" y="38"/>
                                    </a:lnTo>
                                    <a:lnTo>
                                      <a:pt x="76" y="3"/>
                                    </a:lnTo>
                                    <a:lnTo>
                                      <a:pt x="1461" y="0"/>
                                    </a:lnTo>
                                    <a:lnTo>
                                      <a:pt x="1484" y="3"/>
                                    </a:lnTo>
                                    <a:lnTo>
                                      <a:pt x="1538" y="37"/>
                                    </a:lnTo>
                                    <a:lnTo>
                                      <a:pt x="1560" y="99"/>
                                    </a:lnTo>
                                    <a:lnTo>
                                      <a:pt x="1560" y="892"/>
                                    </a:lnTo>
                                    <a:lnTo>
                                      <a:pt x="1557" y="915"/>
                                    </a:lnTo>
                                    <a:lnTo>
                                      <a:pt x="1523" y="970"/>
                                    </a:lnTo>
                                    <a:lnTo>
                                      <a:pt x="1461" y="992"/>
                                    </a:lnTo>
                                    <a:lnTo>
                                      <a:pt x="99" y="992"/>
                                    </a:lnTo>
                                    <a:lnTo>
                                      <a:pt x="76" y="989"/>
                                    </a:lnTo>
                                    <a:lnTo>
                                      <a:pt x="22" y="955"/>
                                    </a:lnTo>
                                    <a:lnTo>
                                      <a:pt x="0" y="893"/>
                                    </a:lnTo>
                                    <a:lnTo>
                                      <a:pt x="0" y="100"/>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9"/>
                          <wpg:cNvGrpSpPr>
                            <a:grpSpLocks/>
                          </wpg:cNvGrpSpPr>
                          <wpg:grpSpPr bwMode="auto">
                            <a:xfrm>
                              <a:off x="2735" y="186"/>
                              <a:ext cx="1560" cy="989"/>
                              <a:chOff x="2735" y="186"/>
                              <a:chExt cx="1560" cy="989"/>
                            </a:xfrm>
                          </wpg:grpSpPr>
                          <wps:wsp>
                            <wps:cNvPr id="28" name="Freeform 60"/>
                            <wps:cNvSpPr>
                              <a:spLocks/>
                            </wps:cNvSpPr>
                            <wps:spPr bwMode="auto">
                              <a:xfrm>
                                <a:off x="2735" y="186"/>
                                <a:ext cx="1560" cy="989"/>
                              </a:xfrm>
                              <a:custGeom>
                                <a:avLst/>
                                <a:gdLst>
                                  <a:gd name="T0" fmla="+- 0 4196 2735"/>
                                  <a:gd name="T1" fmla="*/ T0 w 1560"/>
                                  <a:gd name="T2" fmla="+- 0 186 186"/>
                                  <a:gd name="T3" fmla="*/ 186 h 989"/>
                                  <a:gd name="T4" fmla="+- 0 2811 2735"/>
                                  <a:gd name="T5" fmla="*/ T4 w 1560"/>
                                  <a:gd name="T6" fmla="+- 0 189 186"/>
                                  <a:gd name="T7" fmla="*/ 189 h 989"/>
                                  <a:gd name="T8" fmla="+- 0 2757 2735"/>
                                  <a:gd name="T9" fmla="*/ T8 w 1560"/>
                                  <a:gd name="T10" fmla="+- 0 223 186"/>
                                  <a:gd name="T11" fmla="*/ 223 h 989"/>
                                  <a:gd name="T12" fmla="+- 0 2735 2735"/>
                                  <a:gd name="T13" fmla="*/ T12 w 1560"/>
                                  <a:gd name="T14" fmla="+- 0 285 186"/>
                                  <a:gd name="T15" fmla="*/ 285 h 989"/>
                                  <a:gd name="T16" fmla="+- 0 2737 2735"/>
                                  <a:gd name="T17" fmla="*/ T16 w 1560"/>
                                  <a:gd name="T18" fmla="+- 0 1076 186"/>
                                  <a:gd name="T19" fmla="*/ 1076 h 989"/>
                                  <a:gd name="T20" fmla="+- 0 2756 2735"/>
                                  <a:gd name="T21" fmla="*/ T20 w 1560"/>
                                  <a:gd name="T22" fmla="+- 0 1138 186"/>
                                  <a:gd name="T23" fmla="*/ 1138 h 989"/>
                                  <a:gd name="T24" fmla="+- 0 2811 2735"/>
                                  <a:gd name="T25" fmla="*/ T24 w 1560"/>
                                  <a:gd name="T26" fmla="+- 0 1172 186"/>
                                  <a:gd name="T27" fmla="*/ 1172 h 989"/>
                                  <a:gd name="T28" fmla="+- 0 2834 2735"/>
                                  <a:gd name="T29" fmla="*/ T28 w 1560"/>
                                  <a:gd name="T30" fmla="+- 0 1175 186"/>
                                  <a:gd name="T31" fmla="*/ 1175 h 989"/>
                                  <a:gd name="T32" fmla="+- 0 4218 2735"/>
                                  <a:gd name="T33" fmla="*/ T32 w 1560"/>
                                  <a:gd name="T34" fmla="+- 0 1172 186"/>
                                  <a:gd name="T35" fmla="*/ 1172 h 989"/>
                                  <a:gd name="T36" fmla="+- 0 4273 2735"/>
                                  <a:gd name="T37" fmla="*/ T36 w 1560"/>
                                  <a:gd name="T38" fmla="+- 0 1138 186"/>
                                  <a:gd name="T39" fmla="*/ 1138 h 989"/>
                                  <a:gd name="T40" fmla="+- 0 4295 2735"/>
                                  <a:gd name="T41" fmla="*/ T40 w 1560"/>
                                  <a:gd name="T42" fmla="+- 0 1076 186"/>
                                  <a:gd name="T43" fmla="*/ 1076 h 989"/>
                                  <a:gd name="T44" fmla="+- 0 4292 2735"/>
                                  <a:gd name="T45" fmla="*/ T44 w 1560"/>
                                  <a:gd name="T46" fmla="+- 0 285 186"/>
                                  <a:gd name="T47" fmla="*/ 285 h 989"/>
                                  <a:gd name="T48" fmla="+- 0 4273 2735"/>
                                  <a:gd name="T49" fmla="*/ T48 w 1560"/>
                                  <a:gd name="T50" fmla="+- 0 223 186"/>
                                  <a:gd name="T51" fmla="*/ 223 h 989"/>
                                  <a:gd name="T52" fmla="+- 0 4219 2735"/>
                                  <a:gd name="T53" fmla="*/ T52 w 1560"/>
                                  <a:gd name="T54" fmla="+- 0 189 186"/>
                                  <a:gd name="T55" fmla="*/ 189 h 989"/>
                                  <a:gd name="T56" fmla="+- 0 4196 2735"/>
                                  <a:gd name="T57" fmla="*/ T56 w 1560"/>
                                  <a:gd name="T58" fmla="+- 0 186 186"/>
                                  <a:gd name="T59" fmla="*/ 186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89">
                                    <a:moveTo>
                                      <a:pt x="1461" y="0"/>
                                    </a:moveTo>
                                    <a:lnTo>
                                      <a:pt x="76" y="3"/>
                                    </a:lnTo>
                                    <a:lnTo>
                                      <a:pt x="22" y="37"/>
                                    </a:lnTo>
                                    <a:lnTo>
                                      <a:pt x="0" y="99"/>
                                    </a:lnTo>
                                    <a:lnTo>
                                      <a:pt x="2" y="890"/>
                                    </a:lnTo>
                                    <a:lnTo>
                                      <a:pt x="21" y="952"/>
                                    </a:lnTo>
                                    <a:lnTo>
                                      <a:pt x="76" y="986"/>
                                    </a:lnTo>
                                    <a:lnTo>
                                      <a:pt x="99" y="989"/>
                                    </a:lnTo>
                                    <a:lnTo>
                                      <a:pt x="1483" y="986"/>
                                    </a:lnTo>
                                    <a:lnTo>
                                      <a:pt x="1538" y="952"/>
                                    </a:lnTo>
                                    <a:lnTo>
                                      <a:pt x="1560" y="890"/>
                                    </a:lnTo>
                                    <a:lnTo>
                                      <a:pt x="1557" y="99"/>
                                    </a:lnTo>
                                    <a:lnTo>
                                      <a:pt x="1538" y="37"/>
                                    </a:lnTo>
                                    <a:lnTo>
                                      <a:pt x="1484" y="3"/>
                                    </a:lnTo>
                                    <a:lnTo>
                                      <a:pt x="14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7"/>
                          <wpg:cNvGrpSpPr>
                            <a:grpSpLocks/>
                          </wpg:cNvGrpSpPr>
                          <wpg:grpSpPr bwMode="auto">
                            <a:xfrm>
                              <a:off x="2735" y="186"/>
                              <a:ext cx="1560" cy="989"/>
                              <a:chOff x="2735" y="186"/>
                              <a:chExt cx="1560" cy="989"/>
                            </a:xfrm>
                          </wpg:grpSpPr>
                          <wps:wsp>
                            <wps:cNvPr id="30" name="Freeform 58"/>
                            <wps:cNvSpPr>
                              <a:spLocks/>
                            </wps:cNvSpPr>
                            <wps:spPr bwMode="auto">
                              <a:xfrm>
                                <a:off x="2735" y="186"/>
                                <a:ext cx="1560" cy="989"/>
                              </a:xfrm>
                              <a:custGeom>
                                <a:avLst/>
                                <a:gdLst>
                                  <a:gd name="T0" fmla="+- 0 2735 2735"/>
                                  <a:gd name="T1" fmla="*/ T0 w 1560"/>
                                  <a:gd name="T2" fmla="+- 0 285 186"/>
                                  <a:gd name="T3" fmla="*/ 285 h 989"/>
                                  <a:gd name="T4" fmla="+- 0 2757 2735"/>
                                  <a:gd name="T5" fmla="*/ T4 w 1560"/>
                                  <a:gd name="T6" fmla="+- 0 223 186"/>
                                  <a:gd name="T7" fmla="*/ 223 h 989"/>
                                  <a:gd name="T8" fmla="+- 0 2811 2735"/>
                                  <a:gd name="T9" fmla="*/ T8 w 1560"/>
                                  <a:gd name="T10" fmla="+- 0 189 186"/>
                                  <a:gd name="T11" fmla="*/ 189 h 989"/>
                                  <a:gd name="T12" fmla="+- 0 4196 2735"/>
                                  <a:gd name="T13" fmla="*/ T12 w 1560"/>
                                  <a:gd name="T14" fmla="+- 0 186 186"/>
                                  <a:gd name="T15" fmla="*/ 186 h 989"/>
                                  <a:gd name="T16" fmla="+- 0 4219 2735"/>
                                  <a:gd name="T17" fmla="*/ T16 w 1560"/>
                                  <a:gd name="T18" fmla="+- 0 189 186"/>
                                  <a:gd name="T19" fmla="*/ 189 h 989"/>
                                  <a:gd name="T20" fmla="+- 0 4273 2735"/>
                                  <a:gd name="T21" fmla="*/ T20 w 1560"/>
                                  <a:gd name="T22" fmla="+- 0 223 186"/>
                                  <a:gd name="T23" fmla="*/ 223 h 989"/>
                                  <a:gd name="T24" fmla="+- 0 4295 2735"/>
                                  <a:gd name="T25" fmla="*/ T24 w 1560"/>
                                  <a:gd name="T26" fmla="+- 0 1076 186"/>
                                  <a:gd name="T27" fmla="*/ 1076 h 989"/>
                                  <a:gd name="T28" fmla="+- 0 4292 2735"/>
                                  <a:gd name="T29" fmla="*/ T28 w 1560"/>
                                  <a:gd name="T30" fmla="+- 0 1099 186"/>
                                  <a:gd name="T31" fmla="*/ 1099 h 989"/>
                                  <a:gd name="T32" fmla="+- 0 4258 2735"/>
                                  <a:gd name="T33" fmla="*/ T32 w 1560"/>
                                  <a:gd name="T34" fmla="+- 0 1153 186"/>
                                  <a:gd name="T35" fmla="*/ 1153 h 989"/>
                                  <a:gd name="T36" fmla="+- 0 2834 2735"/>
                                  <a:gd name="T37" fmla="*/ T36 w 1560"/>
                                  <a:gd name="T38" fmla="+- 0 1175 186"/>
                                  <a:gd name="T39" fmla="*/ 1175 h 989"/>
                                  <a:gd name="T40" fmla="+- 0 2811 2735"/>
                                  <a:gd name="T41" fmla="*/ T40 w 1560"/>
                                  <a:gd name="T42" fmla="+- 0 1172 186"/>
                                  <a:gd name="T43" fmla="*/ 1172 h 989"/>
                                  <a:gd name="T44" fmla="+- 0 2756 2735"/>
                                  <a:gd name="T45" fmla="*/ T44 w 1560"/>
                                  <a:gd name="T46" fmla="+- 0 1138 186"/>
                                  <a:gd name="T47" fmla="*/ 1138 h 989"/>
                                  <a:gd name="T48" fmla="+- 0 2735 2735"/>
                                  <a:gd name="T49" fmla="*/ T48 w 1560"/>
                                  <a:gd name="T50" fmla="+- 0 285 186"/>
                                  <a:gd name="T51" fmla="*/ 285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0" h="989">
                                    <a:moveTo>
                                      <a:pt x="0" y="99"/>
                                    </a:moveTo>
                                    <a:lnTo>
                                      <a:pt x="22" y="37"/>
                                    </a:lnTo>
                                    <a:lnTo>
                                      <a:pt x="76" y="3"/>
                                    </a:lnTo>
                                    <a:lnTo>
                                      <a:pt x="1461" y="0"/>
                                    </a:lnTo>
                                    <a:lnTo>
                                      <a:pt x="1484" y="3"/>
                                    </a:lnTo>
                                    <a:lnTo>
                                      <a:pt x="1538" y="37"/>
                                    </a:lnTo>
                                    <a:lnTo>
                                      <a:pt x="1560" y="890"/>
                                    </a:lnTo>
                                    <a:lnTo>
                                      <a:pt x="1557" y="913"/>
                                    </a:lnTo>
                                    <a:lnTo>
                                      <a:pt x="1523" y="967"/>
                                    </a:lnTo>
                                    <a:lnTo>
                                      <a:pt x="99" y="989"/>
                                    </a:lnTo>
                                    <a:lnTo>
                                      <a:pt x="76" y="986"/>
                                    </a:lnTo>
                                    <a:lnTo>
                                      <a:pt x="21" y="952"/>
                                    </a:lnTo>
                                    <a:lnTo>
                                      <a:pt x="0" y="99"/>
                                    </a:lnTo>
                                    <a:close/>
                                  </a:path>
                                </a:pathLst>
                              </a:custGeom>
                              <a:noFill/>
                              <a:ln w="25908">
                                <a:solidFill>
                                  <a:srgbClr val="9BBB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1"/>
                          <wpg:cNvGrpSpPr>
                            <a:grpSpLocks/>
                          </wpg:cNvGrpSpPr>
                          <wpg:grpSpPr bwMode="auto">
                            <a:xfrm>
                              <a:off x="196" y="2747"/>
                              <a:ext cx="1557" cy="991"/>
                              <a:chOff x="196" y="2747"/>
                              <a:chExt cx="1557" cy="991"/>
                            </a:xfrm>
                          </wpg:grpSpPr>
                          <wps:wsp>
                            <wps:cNvPr id="36" name="Freeform 52"/>
                            <wps:cNvSpPr>
                              <a:spLocks/>
                            </wps:cNvSpPr>
                            <wps:spPr bwMode="auto">
                              <a:xfrm>
                                <a:off x="196" y="2747"/>
                                <a:ext cx="1557" cy="991"/>
                              </a:xfrm>
                              <a:custGeom>
                                <a:avLst/>
                                <a:gdLst>
                                  <a:gd name="T0" fmla="+- 0 1654 196"/>
                                  <a:gd name="T1" fmla="*/ T0 w 1557"/>
                                  <a:gd name="T2" fmla="+- 0 2747 2747"/>
                                  <a:gd name="T3" fmla="*/ 2747 h 991"/>
                                  <a:gd name="T4" fmla="+- 0 295 196"/>
                                  <a:gd name="T5" fmla="*/ T4 w 1557"/>
                                  <a:gd name="T6" fmla="+- 0 2747 2747"/>
                                  <a:gd name="T7" fmla="*/ 2747 h 991"/>
                                  <a:gd name="T8" fmla="+- 0 233 196"/>
                                  <a:gd name="T9" fmla="*/ T8 w 1557"/>
                                  <a:gd name="T10" fmla="+- 0 2769 2747"/>
                                  <a:gd name="T11" fmla="*/ 2769 h 991"/>
                                  <a:gd name="T12" fmla="+- 0 198 196"/>
                                  <a:gd name="T13" fmla="*/ T12 w 1557"/>
                                  <a:gd name="T14" fmla="+- 0 2823 2747"/>
                                  <a:gd name="T15" fmla="*/ 2823 h 991"/>
                                  <a:gd name="T16" fmla="+- 0 196 196"/>
                                  <a:gd name="T17" fmla="*/ T16 w 1557"/>
                                  <a:gd name="T18" fmla="+- 0 3639 2747"/>
                                  <a:gd name="T19" fmla="*/ 3639 h 991"/>
                                  <a:gd name="T20" fmla="+- 0 198 196"/>
                                  <a:gd name="T21" fmla="*/ T20 w 1557"/>
                                  <a:gd name="T22" fmla="+- 0 3662 2747"/>
                                  <a:gd name="T23" fmla="*/ 3662 h 991"/>
                                  <a:gd name="T24" fmla="+- 0 233 196"/>
                                  <a:gd name="T25" fmla="*/ T24 w 1557"/>
                                  <a:gd name="T26" fmla="+- 0 3716 2747"/>
                                  <a:gd name="T27" fmla="*/ 3716 h 991"/>
                                  <a:gd name="T28" fmla="+- 0 295 196"/>
                                  <a:gd name="T29" fmla="*/ T28 w 1557"/>
                                  <a:gd name="T30" fmla="+- 0 3738 2747"/>
                                  <a:gd name="T31" fmla="*/ 3738 h 991"/>
                                  <a:gd name="T32" fmla="+- 0 1654 196"/>
                                  <a:gd name="T33" fmla="*/ T32 w 1557"/>
                                  <a:gd name="T34" fmla="+- 0 3738 2747"/>
                                  <a:gd name="T35" fmla="*/ 3738 h 991"/>
                                  <a:gd name="T36" fmla="+- 0 1716 196"/>
                                  <a:gd name="T37" fmla="*/ T36 w 1557"/>
                                  <a:gd name="T38" fmla="+- 0 3716 2747"/>
                                  <a:gd name="T39" fmla="*/ 3716 h 991"/>
                                  <a:gd name="T40" fmla="+- 0 1751 196"/>
                                  <a:gd name="T41" fmla="*/ T40 w 1557"/>
                                  <a:gd name="T42" fmla="+- 0 3662 2747"/>
                                  <a:gd name="T43" fmla="*/ 3662 h 991"/>
                                  <a:gd name="T44" fmla="+- 0 1753 196"/>
                                  <a:gd name="T45" fmla="*/ T44 w 1557"/>
                                  <a:gd name="T46" fmla="+- 0 2846 2747"/>
                                  <a:gd name="T47" fmla="*/ 2846 h 991"/>
                                  <a:gd name="T48" fmla="+- 0 1751 196"/>
                                  <a:gd name="T49" fmla="*/ T48 w 1557"/>
                                  <a:gd name="T50" fmla="+- 0 2823 2747"/>
                                  <a:gd name="T51" fmla="*/ 2823 h 991"/>
                                  <a:gd name="T52" fmla="+- 0 1716 196"/>
                                  <a:gd name="T53" fmla="*/ T52 w 1557"/>
                                  <a:gd name="T54" fmla="+- 0 2769 2747"/>
                                  <a:gd name="T55" fmla="*/ 2769 h 991"/>
                                  <a:gd name="T56" fmla="+- 0 1654 196"/>
                                  <a:gd name="T57" fmla="*/ T56 w 1557"/>
                                  <a:gd name="T58" fmla="+- 0 2747 2747"/>
                                  <a:gd name="T59" fmla="*/ 274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7" h="991">
                                    <a:moveTo>
                                      <a:pt x="1458" y="0"/>
                                    </a:moveTo>
                                    <a:lnTo>
                                      <a:pt x="99" y="0"/>
                                    </a:lnTo>
                                    <a:lnTo>
                                      <a:pt x="37" y="22"/>
                                    </a:lnTo>
                                    <a:lnTo>
                                      <a:pt x="2" y="76"/>
                                    </a:lnTo>
                                    <a:lnTo>
                                      <a:pt x="0" y="892"/>
                                    </a:lnTo>
                                    <a:lnTo>
                                      <a:pt x="2" y="915"/>
                                    </a:lnTo>
                                    <a:lnTo>
                                      <a:pt x="37" y="969"/>
                                    </a:lnTo>
                                    <a:lnTo>
                                      <a:pt x="99" y="991"/>
                                    </a:lnTo>
                                    <a:lnTo>
                                      <a:pt x="1458" y="991"/>
                                    </a:lnTo>
                                    <a:lnTo>
                                      <a:pt x="1520" y="969"/>
                                    </a:lnTo>
                                    <a:lnTo>
                                      <a:pt x="1555" y="915"/>
                                    </a:lnTo>
                                    <a:lnTo>
                                      <a:pt x="1557" y="99"/>
                                    </a:lnTo>
                                    <a:lnTo>
                                      <a:pt x="1555" y="76"/>
                                    </a:lnTo>
                                    <a:lnTo>
                                      <a:pt x="1520" y="22"/>
                                    </a:lnTo>
                                    <a:lnTo>
                                      <a:pt x="1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2526" y="2584"/>
                              <a:ext cx="1560" cy="988"/>
                              <a:chOff x="2526" y="2584"/>
                              <a:chExt cx="1560" cy="988"/>
                            </a:xfrm>
                          </wpg:grpSpPr>
                          <wps:wsp>
                            <wps:cNvPr id="40" name="Freeform 48"/>
                            <wps:cNvSpPr>
                              <a:spLocks/>
                            </wps:cNvSpPr>
                            <wps:spPr bwMode="auto">
                              <a:xfrm>
                                <a:off x="2526" y="2584"/>
                                <a:ext cx="1560" cy="988"/>
                              </a:xfrm>
                              <a:custGeom>
                                <a:avLst/>
                                <a:gdLst>
                                  <a:gd name="T0" fmla="+- 0 3987 2526"/>
                                  <a:gd name="T1" fmla="*/ T0 w 1560"/>
                                  <a:gd name="T2" fmla="+- 0 2584 2584"/>
                                  <a:gd name="T3" fmla="*/ 2584 h 988"/>
                                  <a:gd name="T4" fmla="+- 0 2602 2526"/>
                                  <a:gd name="T5" fmla="*/ T4 w 1560"/>
                                  <a:gd name="T6" fmla="+- 0 2586 2584"/>
                                  <a:gd name="T7" fmla="*/ 2586 h 988"/>
                                  <a:gd name="T8" fmla="+- 0 2548 2526"/>
                                  <a:gd name="T9" fmla="*/ T8 w 1560"/>
                                  <a:gd name="T10" fmla="+- 0 2621 2584"/>
                                  <a:gd name="T11" fmla="*/ 2621 h 988"/>
                                  <a:gd name="T12" fmla="+- 0 2526 2526"/>
                                  <a:gd name="T13" fmla="*/ T12 w 1560"/>
                                  <a:gd name="T14" fmla="+- 0 2682 2584"/>
                                  <a:gd name="T15" fmla="*/ 2682 h 988"/>
                                  <a:gd name="T16" fmla="+- 0 2529 2526"/>
                                  <a:gd name="T17" fmla="*/ T16 w 1560"/>
                                  <a:gd name="T18" fmla="+- 0 3474 2584"/>
                                  <a:gd name="T19" fmla="*/ 3474 h 988"/>
                                  <a:gd name="T20" fmla="+- 0 2548 2526"/>
                                  <a:gd name="T21" fmla="*/ T20 w 1560"/>
                                  <a:gd name="T22" fmla="+- 0 3535 2584"/>
                                  <a:gd name="T23" fmla="*/ 3535 h 988"/>
                                  <a:gd name="T24" fmla="+- 0 2602 2526"/>
                                  <a:gd name="T25" fmla="*/ T24 w 1560"/>
                                  <a:gd name="T26" fmla="+- 0 3570 2584"/>
                                  <a:gd name="T27" fmla="*/ 3570 h 988"/>
                                  <a:gd name="T28" fmla="+- 0 2625 2526"/>
                                  <a:gd name="T29" fmla="*/ T28 w 1560"/>
                                  <a:gd name="T30" fmla="+- 0 3572 2584"/>
                                  <a:gd name="T31" fmla="*/ 3572 h 988"/>
                                  <a:gd name="T32" fmla="+- 0 4010 2526"/>
                                  <a:gd name="T33" fmla="*/ T32 w 1560"/>
                                  <a:gd name="T34" fmla="+- 0 3570 2584"/>
                                  <a:gd name="T35" fmla="*/ 3570 h 988"/>
                                  <a:gd name="T36" fmla="+- 0 4064 2526"/>
                                  <a:gd name="T37" fmla="*/ T36 w 1560"/>
                                  <a:gd name="T38" fmla="+- 0 3535 2584"/>
                                  <a:gd name="T39" fmla="*/ 3535 h 988"/>
                                  <a:gd name="T40" fmla="+- 0 4086 2526"/>
                                  <a:gd name="T41" fmla="*/ T40 w 1560"/>
                                  <a:gd name="T42" fmla="+- 0 3474 2584"/>
                                  <a:gd name="T43" fmla="*/ 3474 h 988"/>
                                  <a:gd name="T44" fmla="+- 0 4083 2526"/>
                                  <a:gd name="T45" fmla="*/ T44 w 1560"/>
                                  <a:gd name="T46" fmla="+- 0 2682 2584"/>
                                  <a:gd name="T47" fmla="*/ 2682 h 988"/>
                                  <a:gd name="T48" fmla="+- 0 4064 2526"/>
                                  <a:gd name="T49" fmla="*/ T48 w 1560"/>
                                  <a:gd name="T50" fmla="+- 0 2621 2584"/>
                                  <a:gd name="T51" fmla="*/ 2621 h 988"/>
                                  <a:gd name="T52" fmla="+- 0 4010 2526"/>
                                  <a:gd name="T53" fmla="*/ T52 w 1560"/>
                                  <a:gd name="T54" fmla="+- 0 2586 2584"/>
                                  <a:gd name="T55" fmla="*/ 2586 h 988"/>
                                  <a:gd name="T56" fmla="+- 0 3987 2526"/>
                                  <a:gd name="T57" fmla="*/ T56 w 1560"/>
                                  <a:gd name="T58" fmla="+- 0 2584 2584"/>
                                  <a:gd name="T59" fmla="*/ 2584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88">
                                    <a:moveTo>
                                      <a:pt x="1461" y="0"/>
                                    </a:moveTo>
                                    <a:lnTo>
                                      <a:pt x="76" y="2"/>
                                    </a:lnTo>
                                    <a:lnTo>
                                      <a:pt x="22" y="37"/>
                                    </a:lnTo>
                                    <a:lnTo>
                                      <a:pt x="0" y="98"/>
                                    </a:lnTo>
                                    <a:lnTo>
                                      <a:pt x="3" y="890"/>
                                    </a:lnTo>
                                    <a:lnTo>
                                      <a:pt x="22" y="951"/>
                                    </a:lnTo>
                                    <a:lnTo>
                                      <a:pt x="76" y="986"/>
                                    </a:lnTo>
                                    <a:lnTo>
                                      <a:pt x="99" y="988"/>
                                    </a:lnTo>
                                    <a:lnTo>
                                      <a:pt x="1484" y="986"/>
                                    </a:lnTo>
                                    <a:lnTo>
                                      <a:pt x="1538" y="951"/>
                                    </a:lnTo>
                                    <a:lnTo>
                                      <a:pt x="1560" y="890"/>
                                    </a:lnTo>
                                    <a:lnTo>
                                      <a:pt x="1557" y="98"/>
                                    </a:lnTo>
                                    <a:lnTo>
                                      <a:pt x="1538" y="37"/>
                                    </a:lnTo>
                                    <a:lnTo>
                                      <a:pt x="1484" y="2"/>
                                    </a:lnTo>
                                    <a:lnTo>
                                      <a:pt x="1461" y="0"/>
                                    </a:lnTo>
                                    <a:close/>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2526" y="2584"/>
                              <a:ext cx="1560" cy="988"/>
                              <a:chOff x="2526" y="2584"/>
                              <a:chExt cx="1560" cy="988"/>
                            </a:xfrm>
                          </wpg:grpSpPr>
                          <wps:wsp>
                            <wps:cNvPr id="42" name="Freeform 46"/>
                            <wps:cNvSpPr>
                              <a:spLocks/>
                            </wps:cNvSpPr>
                            <wps:spPr bwMode="auto">
                              <a:xfrm>
                                <a:off x="2526" y="2584"/>
                                <a:ext cx="1560" cy="988"/>
                              </a:xfrm>
                              <a:custGeom>
                                <a:avLst/>
                                <a:gdLst>
                                  <a:gd name="T0" fmla="+- 0 2526 2526"/>
                                  <a:gd name="T1" fmla="*/ T0 w 1560"/>
                                  <a:gd name="T2" fmla="+- 0 2682 2584"/>
                                  <a:gd name="T3" fmla="*/ 2682 h 988"/>
                                  <a:gd name="T4" fmla="+- 0 2548 2526"/>
                                  <a:gd name="T5" fmla="*/ T4 w 1560"/>
                                  <a:gd name="T6" fmla="+- 0 2621 2584"/>
                                  <a:gd name="T7" fmla="*/ 2621 h 988"/>
                                  <a:gd name="T8" fmla="+- 0 2602 2526"/>
                                  <a:gd name="T9" fmla="*/ T8 w 1560"/>
                                  <a:gd name="T10" fmla="+- 0 2586 2584"/>
                                  <a:gd name="T11" fmla="*/ 2586 h 988"/>
                                  <a:gd name="T12" fmla="+- 0 3987 2526"/>
                                  <a:gd name="T13" fmla="*/ T12 w 1560"/>
                                  <a:gd name="T14" fmla="+- 0 2584 2584"/>
                                  <a:gd name="T15" fmla="*/ 2584 h 988"/>
                                  <a:gd name="T16" fmla="+- 0 4010 2526"/>
                                  <a:gd name="T17" fmla="*/ T16 w 1560"/>
                                  <a:gd name="T18" fmla="+- 0 2586 2584"/>
                                  <a:gd name="T19" fmla="*/ 2586 h 988"/>
                                  <a:gd name="T20" fmla="+- 0 4064 2526"/>
                                  <a:gd name="T21" fmla="*/ T20 w 1560"/>
                                  <a:gd name="T22" fmla="+- 0 2621 2584"/>
                                  <a:gd name="T23" fmla="*/ 2621 h 988"/>
                                  <a:gd name="T24" fmla="+- 0 4086 2526"/>
                                  <a:gd name="T25" fmla="*/ T24 w 1560"/>
                                  <a:gd name="T26" fmla="+- 0 3474 2584"/>
                                  <a:gd name="T27" fmla="*/ 3474 h 988"/>
                                  <a:gd name="T28" fmla="+- 0 4083 2526"/>
                                  <a:gd name="T29" fmla="*/ T28 w 1560"/>
                                  <a:gd name="T30" fmla="+- 0 3496 2584"/>
                                  <a:gd name="T31" fmla="*/ 3496 h 988"/>
                                  <a:gd name="T32" fmla="+- 0 4049 2526"/>
                                  <a:gd name="T33" fmla="*/ T32 w 1560"/>
                                  <a:gd name="T34" fmla="+- 0 3551 2584"/>
                                  <a:gd name="T35" fmla="*/ 3551 h 988"/>
                                  <a:gd name="T36" fmla="+- 0 2625 2526"/>
                                  <a:gd name="T37" fmla="*/ T36 w 1560"/>
                                  <a:gd name="T38" fmla="+- 0 3572 2584"/>
                                  <a:gd name="T39" fmla="*/ 3572 h 988"/>
                                  <a:gd name="T40" fmla="+- 0 2602 2526"/>
                                  <a:gd name="T41" fmla="*/ T40 w 1560"/>
                                  <a:gd name="T42" fmla="+- 0 3570 2584"/>
                                  <a:gd name="T43" fmla="*/ 3570 h 988"/>
                                  <a:gd name="T44" fmla="+- 0 2548 2526"/>
                                  <a:gd name="T45" fmla="*/ T44 w 1560"/>
                                  <a:gd name="T46" fmla="+- 0 3535 2584"/>
                                  <a:gd name="T47" fmla="*/ 3535 h 988"/>
                                  <a:gd name="T48" fmla="+- 0 2526 2526"/>
                                  <a:gd name="T49" fmla="*/ T48 w 1560"/>
                                  <a:gd name="T50" fmla="+- 0 2682 2584"/>
                                  <a:gd name="T51" fmla="*/ 2682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0" h="988">
                                    <a:moveTo>
                                      <a:pt x="0" y="98"/>
                                    </a:moveTo>
                                    <a:lnTo>
                                      <a:pt x="22" y="37"/>
                                    </a:lnTo>
                                    <a:lnTo>
                                      <a:pt x="76" y="2"/>
                                    </a:lnTo>
                                    <a:lnTo>
                                      <a:pt x="1461" y="0"/>
                                    </a:lnTo>
                                    <a:lnTo>
                                      <a:pt x="1484" y="2"/>
                                    </a:lnTo>
                                    <a:lnTo>
                                      <a:pt x="1538" y="37"/>
                                    </a:lnTo>
                                    <a:lnTo>
                                      <a:pt x="1560" y="890"/>
                                    </a:lnTo>
                                    <a:lnTo>
                                      <a:pt x="1557" y="912"/>
                                    </a:lnTo>
                                    <a:lnTo>
                                      <a:pt x="1523" y="967"/>
                                    </a:lnTo>
                                    <a:lnTo>
                                      <a:pt x="99" y="988"/>
                                    </a:lnTo>
                                    <a:lnTo>
                                      <a:pt x="76" y="986"/>
                                    </a:lnTo>
                                    <a:lnTo>
                                      <a:pt x="22" y="951"/>
                                    </a:lnTo>
                                    <a:lnTo>
                                      <a:pt x="0" y="98"/>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2699" y="2747"/>
                              <a:ext cx="1560" cy="991"/>
                              <a:chOff x="2699" y="2747"/>
                              <a:chExt cx="1560" cy="991"/>
                            </a:xfrm>
                          </wpg:grpSpPr>
                          <wps:wsp>
                            <wps:cNvPr id="44" name="Freeform 44"/>
                            <wps:cNvSpPr>
                              <a:spLocks/>
                            </wps:cNvSpPr>
                            <wps:spPr bwMode="auto">
                              <a:xfrm>
                                <a:off x="2699" y="2747"/>
                                <a:ext cx="1560" cy="991"/>
                              </a:xfrm>
                              <a:custGeom>
                                <a:avLst/>
                                <a:gdLst>
                                  <a:gd name="T0" fmla="+- 0 4160 2699"/>
                                  <a:gd name="T1" fmla="*/ T0 w 1560"/>
                                  <a:gd name="T2" fmla="+- 0 2747 2747"/>
                                  <a:gd name="T3" fmla="*/ 2747 h 991"/>
                                  <a:gd name="T4" fmla="+- 0 2798 2699"/>
                                  <a:gd name="T5" fmla="*/ T4 w 1560"/>
                                  <a:gd name="T6" fmla="+- 0 2747 2747"/>
                                  <a:gd name="T7" fmla="*/ 2747 h 991"/>
                                  <a:gd name="T8" fmla="+- 0 2736 2699"/>
                                  <a:gd name="T9" fmla="*/ T8 w 1560"/>
                                  <a:gd name="T10" fmla="+- 0 2769 2747"/>
                                  <a:gd name="T11" fmla="*/ 2769 h 991"/>
                                  <a:gd name="T12" fmla="+- 0 2701 2699"/>
                                  <a:gd name="T13" fmla="*/ T12 w 1560"/>
                                  <a:gd name="T14" fmla="+- 0 2823 2747"/>
                                  <a:gd name="T15" fmla="*/ 2823 h 991"/>
                                  <a:gd name="T16" fmla="+- 0 2699 2699"/>
                                  <a:gd name="T17" fmla="*/ T16 w 1560"/>
                                  <a:gd name="T18" fmla="+- 0 3639 2747"/>
                                  <a:gd name="T19" fmla="*/ 3639 h 991"/>
                                  <a:gd name="T20" fmla="+- 0 2701 2699"/>
                                  <a:gd name="T21" fmla="*/ T20 w 1560"/>
                                  <a:gd name="T22" fmla="+- 0 3662 2747"/>
                                  <a:gd name="T23" fmla="*/ 3662 h 991"/>
                                  <a:gd name="T24" fmla="+- 0 2736 2699"/>
                                  <a:gd name="T25" fmla="*/ T24 w 1560"/>
                                  <a:gd name="T26" fmla="+- 0 3716 2747"/>
                                  <a:gd name="T27" fmla="*/ 3716 h 991"/>
                                  <a:gd name="T28" fmla="+- 0 2798 2699"/>
                                  <a:gd name="T29" fmla="*/ T28 w 1560"/>
                                  <a:gd name="T30" fmla="+- 0 3738 2747"/>
                                  <a:gd name="T31" fmla="*/ 3738 h 991"/>
                                  <a:gd name="T32" fmla="+- 0 4160 2699"/>
                                  <a:gd name="T33" fmla="*/ T32 w 1560"/>
                                  <a:gd name="T34" fmla="+- 0 3738 2747"/>
                                  <a:gd name="T35" fmla="*/ 3738 h 991"/>
                                  <a:gd name="T36" fmla="+- 0 4222 2699"/>
                                  <a:gd name="T37" fmla="*/ T36 w 1560"/>
                                  <a:gd name="T38" fmla="+- 0 3716 2747"/>
                                  <a:gd name="T39" fmla="*/ 3716 h 991"/>
                                  <a:gd name="T40" fmla="+- 0 4256 2699"/>
                                  <a:gd name="T41" fmla="*/ T40 w 1560"/>
                                  <a:gd name="T42" fmla="+- 0 3662 2747"/>
                                  <a:gd name="T43" fmla="*/ 3662 h 991"/>
                                  <a:gd name="T44" fmla="+- 0 4259 2699"/>
                                  <a:gd name="T45" fmla="*/ T44 w 1560"/>
                                  <a:gd name="T46" fmla="+- 0 2846 2747"/>
                                  <a:gd name="T47" fmla="*/ 2846 h 991"/>
                                  <a:gd name="T48" fmla="+- 0 4256 2699"/>
                                  <a:gd name="T49" fmla="*/ T48 w 1560"/>
                                  <a:gd name="T50" fmla="+- 0 2823 2747"/>
                                  <a:gd name="T51" fmla="*/ 2823 h 991"/>
                                  <a:gd name="T52" fmla="+- 0 4222 2699"/>
                                  <a:gd name="T53" fmla="*/ T52 w 1560"/>
                                  <a:gd name="T54" fmla="+- 0 2769 2747"/>
                                  <a:gd name="T55" fmla="*/ 2769 h 991"/>
                                  <a:gd name="T56" fmla="+- 0 4160 2699"/>
                                  <a:gd name="T57" fmla="*/ T56 w 1560"/>
                                  <a:gd name="T58" fmla="+- 0 2747 2747"/>
                                  <a:gd name="T59" fmla="*/ 274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91">
                                    <a:moveTo>
                                      <a:pt x="1461" y="0"/>
                                    </a:moveTo>
                                    <a:lnTo>
                                      <a:pt x="99" y="0"/>
                                    </a:lnTo>
                                    <a:lnTo>
                                      <a:pt x="37" y="22"/>
                                    </a:lnTo>
                                    <a:lnTo>
                                      <a:pt x="2" y="76"/>
                                    </a:lnTo>
                                    <a:lnTo>
                                      <a:pt x="0" y="892"/>
                                    </a:lnTo>
                                    <a:lnTo>
                                      <a:pt x="2" y="915"/>
                                    </a:lnTo>
                                    <a:lnTo>
                                      <a:pt x="37" y="969"/>
                                    </a:lnTo>
                                    <a:lnTo>
                                      <a:pt x="99" y="991"/>
                                    </a:lnTo>
                                    <a:lnTo>
                                      <a:pt x="1461" y="991"/>
                                    </a:lnTo>
                                    <a:lnTo>
                                      <a:pt x="1523" y="969"/>
                                    </a:lnTo>
                                    <a:lnTo>
                                      <a:pt x="1557" y="915"/>
                                    </a:lnTo>
                                    <a:lnTo>
                                      <a:pt x="1560" y="99"/>
                                    </a:lnTo>
                                    <a:lnTo>
                                      <a:pt x="1557" y="76"/>
                                    </a:lnTo>
                                    <a:lnTo>
                                      <a:pt x="1523" y="22"/>
                                    </a:lnTo>
                                    <a:lnTo>
                                      <a:pt x="14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1"/>
                          <wpg:cNvGrpSpPr>
                            <a:grpSpLocks/>
                          </wpg:cNvGrpSpPr>
                          <wpg:grpSpPr bwMode="auto">
                            <a:xfrm>
                              <a:off x="2699" y="2747"/>
                              <a:ext cx="1560" cy="991"/>
                              <a:chOff x="2699" y="2747"/>
                              <a:chExt cx="1560" cy="991"/>
                            </a:xfrm>
                          </wpg:grpSpPr>
                          <wps:wsp>
                            <wps:cNvPr id="46" name="Freeform 42"/>
                            <wps:cNvSpPr>
                              <a:spLocks/>
                            </wps:cNvSpPr>
                            <wps:spPr bwMode="auto">
                              <a:xfrm>
                                <a:off x="2699" y="2747"/>
                                <a:ext cx="1560" cy="991"/>
                              </a:xfrm>
                              <a:custGeom>
                                <a:avLst/>
                                <a:gdLst>
                                  <a:gd name="T0" fmla="+- 0 2699 2699"/>
                                  <a:gd name="T1" fmla="*/ T0 w 1560"/>
                                  <a:gd name="T2" fmla="+- 0 2846 2747"/>
                                  <a:gd name="T3" fmla="*/ 2846 h 991"/>
                                  <a:gd name="T4" fmla="+- 0 2721 2699"/>
                                  <a:gd name="T5" fmla="*/ T4 w 1560"/>
                                  <a:gd name="T6" fmla="+- 0 2784 2747"/>
                                  <a:gd name="T7" fmla="*/ 2784 h 991"/>
                                  <a:gd name="T8" fmla="+- 0 2775 2699"/>
                                  <a:gd name="T9" fmla="*/ T8 w 1560"/>
                                  <a:gd name="T10" fmla="+- 0 2749 2747"/>
                                  <a:gd name="T11" fmla="*/ 2749 h 991"/>
                                  <a:gd name="T12" fmla="+- 0 4160 2699"/>
                                  <a:gd name="T13" fmla="*/ T12 w 1560"/>
                                  <a:gd name="T14" fmla="+- 0 2747 2747"/>
                                  <a:gd name="T15" fmla="*/ 2747 h 991"/>
                                  <a:gd name="T16" fmla="+- 0 4182 2699"/>
                                  <a:gd name="T17" fmla="*/ T16 w 1560"/>
                                  <a:gd name="T18" fmla="+- 0 2749 2747"/>
                                  <a:gd name="T19" fmla="*/ 2749 h 991"/>
                                  <a:gd name="T20" fmla="+- 0 4237 2699"/>
                                  <a:gd name="T21" fmla="*/ T20 w 1560"/>
                                  <a:gd name="T22" fmla="+- 0 2784 2747"/>
                                  <a:gd name="T23" fmla="*/ 2784 h 991"/>
                                  <a:gd name="T24" fmla="+- 0 4259 2699"/>
                                  <a:gd name="T25" fmla="*/ T24 w 1560"/>
                                  <a:gd name="T26" fmla="+- 0 2846 2747"/>
                                  <a:gd name="T27" fmla="*/ 2846 h 991"/>
                                  <a:gd name="T28" fmla="+- 0 4259 2699"/>
                                  <a:gd name="T29" fmla="*/ T28 w 1560"/>
                                  <a:gd name="T30" fmla="+- 0 3639 2747"/>
                                  <a:gd name="T31" fmla="*/ 3639 h 991"/>
                                  <a:gd name="T32" fmla="+- 0 4256 2699"/>
                                  <a:gd name="T33" fmla="*/ T32 w 1560"/>
                                  <a:gd name="T34" fmla="+- 0 3662 2747"/>
                                  <a:gd name="T35" fmla="*/ 3662 h 991"/>
                                  <a:gd name="T36" fmla="+- 0 4222 2699"/>
                                  <a:gd name="T37" fmla="*/ T36 w 1560"/>
                                  <a:gd name="T38" fmla="+- 0 3716 2747"/>
                                  <a:gd name="T39" fmla="*/ 3716 h 991"/>
                                  <a:gd name="T40" fmla="+- 0 4160 2699"/>
                                  <a:gd name="T41" fmla="*/ T40 w 1560"/>
                                  <a:gd name="T42" fmla="+- 0 3738 2747"/>
                                  <a:gd name="T43" fmla="*/ 3738 h 991"/>
                                  <a:gd name="T44" fmla="+- 0 2798 2699"/>
                                  <a:gd name="T45" fmla="*/ T44 w 1560"/>
                                  <a:gd name="T46" fmla="+- 0 3738 2747"/>
                                  <a:gd name="T47" fmla="*/ 3738 h 991"/>
                                  <a:gd name="T48" fmla="+- 0 2775 2699"/>
                                  <a:gd name="T49" fmla="*/ T48 w 1560"/>
                                  <a:gd name="T50" fmla="+- 0 3735 2747"/>
                                  <a:gd name="T51" fmla="*/ 3735 h 991"/>
                                  <a:gd name="T52" fmla="+- 0 2721 2699"/>
                                  <a:gd name="T53" fmla="*/ T52 w 1560"/>
                                  <a:gd name="T54" fmla="+- 0 3701 2747"/>
                                  <a:gd name="T55" fmla="*/ 3701 h 991"/>
                                  <a:gd name="T56" fmla="+- 0 2699 2699"/>
                                  <a:gd name="T57" fmla="*/ T56 w 1560"/>
                                  <a:gd name="T58" fmla="+- 0 3639 2747"/>
                                  <a:gd name="T59" fmla="*/ 3639 h 991"/>
                                  <a:gd name="T60" fmla="+- 0 2699 2699"/>
                                  <a:gd name="T61" fmla="*/ T60 w 1560"/>
                                  <a:gd name="T62" fmla="+- 0 2846 2747"/>
                                  <a:gd name="T63" fmla="*/ 2846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0" h="991">
                                    <a:moveTo>
                                      <a:pt x="0" y="99"/>
                                    </a:moveTo>
                                    <a:lnTo>
                                      <a:pt x="22" y="37"/>
                                    </a:lnTo>
                                    <a:lnTo>
                                      <a:pt x="76" y="2"/>
                                    </a:lnTo>
                                    <a:lnTo>
                                      <a:pt x="1461" y="0"/>
                                    </a:lnTo>
                                    <a:lnTo>
                                      <a:pt x="1483" y="2"/>
                                    </a:lnTo>
                                    <a:lnTo>
                                      <a:pt x="1538" y="37"/>
                                    </a:lnTo>
                                    <a:lnTo>
                                      <a:pt x="1560" y="99"/>
                                    </a:lnTo>
                                    <a:lnTo>
                                      <a:pt x="1560" y="892"/>
                                    </a:lnTo>
                                    <a:lnTo>
                                      <a:pt x="1557" y="915"/>
                                    </a:lnTo>
                                    <a:lnTo>
                                      <a:pt x="1523" y="969"/>
                                    </a:lnTo>
                                    <a:lnTo>
                                      <a:pt x="1461" y="991"/>
                                    </a:lnTo>
                                    <a:lnTo>
                                      <a:pt x="99" y="991"/>
                                    </a:lnTo>
                                    <a:lnTo>
                                      <a:pt x="76" y="988"/>
                                    </a:lnTo>
                                    <a:lnTo>
                                      <a:pt x="22" y="954"/>
                                    </a:lnTo>
                                    <a:lnTo>
                                      <a:pt x="0" y="892"/>
                                    </a:lnTo>
                                    <a:lnTo>
                                      <a:pt x="0" y="99"/>
                                    </a:lnTo>
                                    <a:close/>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4528" y="1024"/>
                              <a:ext cx="1560" cy="988"/>
                              <a:chOff x="4528" y="1024"/>
                              <a:chExt cx="1560" cy="988"/>
                            </a:xfrm>
                          </wpg:grpSpPr>
                          <wps:wsp>
                            <wps:cNvPr id="48" name="Freeform 40"/>
                            <wps:cNvSpPr>
                              <a:spLocks/>
                            </wps:cNvSpPr>
                            <wps:spPr bwMode="auto">
                              <a:xfrm>
                                <a:off x="4528" y="1024"/>
                                <a:ext cx="1560" cy="988"/>
                              </a:xfrm>
                              <a:custGeom>
                                <a:avLst/>
                                <a:gdLst>
                                  <a:gd name="T0" fmla="+- 0 5989 4528"/>
                                  <a:gd name="T1" fmla="*/ T0 w 1560"/>
                                  <a:gd name="T2" fmla="+- 0 1024 1024"/>
                                  <a:gd name="T3" fmla="*/ 1024 h 988"/>
                                  <a:gd name="T4" fmla="+- 0 4604 4528"/>
                                  <a:gd name="T5" fmla="*/ T4 w 1560"/>
                                  <a:gd name="T6" fmla="+- 0 1026 1024"/>
                                  <a:gd name="T7" fmla="*/ 1026 h 988"/>
                                  <a:gd name="T8" fmla="+- 0 4549 4528"/>
                                  <a:gd name="T9" fmla="*/ T8 w 1560"/>
                                  <a:gd name="T10" fmla="+- 0 1061 1024"/>
                                  <a:gd name="T11" fmla="*/ 1061 h 988"/>
                                  <a:gd name="T12" fmla="+- 0 4528 4528"/>
                                  <a:gd name="T13" fmla="*/ T12 w 1560"/>
                                  <a:gd name="T14" fmla="+- 0 1122 1024"/>
                                  <a:gd name="T15" fmla="*/ 1122 h 988"/>
                                  <a:gd name="T16" fmla="+- 0 4530 4528"/>
                                  <a:gd name="T17" fmla="*/ T16 w 1560"/>
                                  <a:gd name="T18" fmla="+- 0 1914 1024"/>
                                  <a:gd name="T19" fmla="*/ 1914 h 988"/>
                                  <a:gd name="T20" fmla="+- 0 4549 4528"/>
                                  <a:gd name="T21" fmla="*/ T20 w 1560"/>
                                  <a:gd name="T22" fmla="+- 0 1975 1024"/>
                                  <a:gd name="T23" fmla="*/ 1975 h 988"/>
                                  <a:gd name="T24" fmla="+- 0 4604 4528"/>
                                  <a:gd name="T25" fmla="*/ T24 w 1560"/>
                                  <a:gd name="T26" fmla="+- 0 2010 1024"/>
                                  <a:gd name="T27" fmla="*/ 2010 h 988"/>
                                  <a:gd name="T28" fmla="+- 0 4626 4528"/>
                                  <a:gd name="T29" fmla="*/ T28 w 1560"/>
                                  <a:gd name="T30" fmla="+- 0 2012 1024"/>
                                  <a:gd name="T31" fmla="*/ 2012 h 988"/>
                                  <a:gd name="T32" fmla="+- 0 6011 4528"/>
                                  <a:gd name="T33" fmla="*/ T32 w 1560"/>
                                  <a:gd name="T34" fmla="+- 0 2010 1024"/>
                                  <a:gd name="T35" fmla="*/ 2010 h 988"/>
                                  <a:gd name="T36" fmla="+- 0 6066 4528"/>
                                  <a:gd name="T37" fmla="*/ T36 w 1560"/>
                                  <a:gd name="T38" fmla="+- 0 1975 1024"/>
                                  <a:gd name="T39" fmla="*/ 1975 h 988"/>
                                  <a:gd name="T40" fmla="+- 0 6088 4528"/>
                                  <a:gd name="T41" fmla="*/ T40 w 1560"/>
                                  <a:gd name="T42" fmla="+- 0 1914 1024"/>
                                  <a:gd name="T43" fmla="*/ 1914 h 988"/>
                                  <a:gd name="T44" fmla="+- 0 6085 4528"/>
                                  <a:gd name="T45" fmla="*/ T44 w 1560"/>
                                  <a:gd name="T46" fmla="+- 0 1122 1024"/>
                                  <a:gd name="T47" fmla="*/ 1122 h 988"/>
                                  <a:gd name="T48" fmla="+- 0 6066 4528"/>
                                  <a:gd name="T49" fmla="*/ T48 w 1560"/>
                                  <a:gd name="T50" fmla="+- 0 1061 1024"/>
                                  <a:gd name="T51" fmla="*/ 1061 h 988"/>
                                  <a:gd name="T52" fmla="+- 0 6011 4528"/>
                                  <a:gd name="T53" fmla="*/ T52 w 1560"/>
                                  <a:gd name="T54" fmla="+- 0 1026 1024"/>
                                  <a:gd name="T55" fmla="*/ 1026 h 988"/>
                                  <a:gd name="T56" fmla="+- 0 5989 4528"/>
                                  <a:gd name="T57" fmla="*/ T56 w 1560"/>
                                  <a:gd name="T58" fmla="+- 0 1024 1024"/>
                                  <a:gd name="T59" fmla="*/ 1024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88">
                                    <a:moveTo>
                                      <a:pt x="1461" y="0"/>
                                    </a:moveTo>
                                    <a:lnTo>
                                      <a:pt x="76" y="2"/>
                                    </a:lnTo>
                                    <a:lnTo>
                                      <a:pt x="21" y="37"/>
                                    </a:lnTo>
                                    <a:lnTo>
                                      <a:pt x="0" y="98"/>
                                    </a:lnTo>
                                    <a:lnTo>
                                      <a:pt x="2" y="890"/>
                                    </a:lnTo>
                                    <a:lnTo>
                                      <a:pt x="21" y="951"/>
                                    </a:lnTo>
                                    <a:lnTo>
                                      <a:pt x="76" y="986"/>
                                    </a:lnTo>
                                    <a:lnTo>
                                      <a:pt x="98" y="988"/>
                                    </a:lnTo>
                                    <a:lnTo>
                                      <a:pt x="1483" y="986"/>
                                    </a:lnTo>
                                    <a:lnTo>
                                      <a:pt x="1538" y="951"/>
                                    </a:lnTo>
                                    <a:lnTo>
                                      <a:pt x="1560" y="890"/>
                                    </a:lnTo>
                                    <a:lnTo>
                                      <a:pt x="1557" y="98"/>
                                    </a:lnTo>
                                    <a:lnTo>
                                      <a:pt x="1538" y="37"/>
                                    </a:lnTo>
                                    <a:lnTo>
                                      <a:pt x="1483" y="2"/>
                                    </a:lnTo>
                                    <a:lnTo>
                                      <a:pt x="1461" y="0"/>
                                    </a:lnTo>
                                    <a:close/>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7"/>
                          <wpg:cNvGrpSpPr>
                            <a:grpSpLocks/>
                          </wpg:cNvGrpSpPr>
                          <wpg:grpSpPr bwMode="auto">
                            <a:xfrm>
                              <a:off x="4528" y="1024"/>
                              <a:ext cx="1560" cy="988"/>
                              <a:chOff x="4528" y="1024"/>
                              <a:chExt cx="1560" cy="988"/>
                            </a:xfrm>
                          </wpg:grpSpPr>
                          <wps:wsp>
                            <wps:cNvPr id="50" name="Freeform 38"/>
                            <wps:cNvSpPr>
                              <a:spLocks/>
                            </wps:cNvSpPr>
                            <wps:spPr bwMode="auto">
                              <a:xfrm>
                                <a:off x="4528" y="1024"/>
                                <a:ext cx="1560" cy="988"/>
                              </a:xfrm>
                              <a:custGeom>
                                <a:avLst/>
                                <a:gdLst>
                                  <a:gd name="T0" fmla="+- 0 4528 4528"/>
                                  <a:gd name="T1" fmla="*/ T0 w 1560"/>
                                  <a:gd name="T2" fmla="+- 0 1122 1024"/>
                                  <a:gd name="T3" fmla="*/ 1122 h 988"/>
                                  <a:gd name="T4" fmla="+- 0 4549 4528"/>
                                  <a:gd name="T5" fmla="*/ T4 w 1560"/>
                                  <a:gd name="T6" fmla="+- 0 1061 1024"/>
                                  <a:gd name="T7" fmla="*/ 1061 h 988"/>
                                  <a:gd name="T8" fmla="+- 0 4604 4528"/>
                                  <a:gd name="T9" fmla="*/ T8 w 1560"/>
                                  <a:gd name="T10" fmla="+- 0 1026 1024"/>
                                  <a:gd name="T11" fmla="*/ 1026 h 988"/>
                                  <a:gd name="T12" fmla="+- 0 5989 4528"/>
                                  <a:gd name="T13" fmla="*/ T12 w 1560"/>
                                  <a:gd name="T14" fmla="+- 0 1024 1024"/>
                                  <a:gd name="T15" fmla="*/ 1024 h 988"/>
                                  <a:gd name="T16" fmla="+- 0 6011 4528"/>
                                  <a:gd name="T17" fmla="*/ T16 w 1560"/>
                                  <a:gd name="T18" fmla="+- 0 1026 1024"/>
                                  <a:gd name="T19" fmla="*/ 1026 h 988"/>
                                  <a:gd name="T20" fmla="+- 0 6066 4528"/>
                                  <a:gd name="T21" fmla="*/ T20 w 1560"/>
                                  <a:gd name="T22" fmla="+- 0 1061 1024"/>
                                  <a:gd name="T23" fmla="*/ 1061 h 988"/>
                                  <a:gd name="T24" fmla="+- 0 6088 4528"/>
                                  <a:gd name="T25" fmla="*/ T24 w 1560"/>
                                  <a:gd name="T26" fmla="+- 0 1914 1024"/>
                                  <a:gd name="T27" fmla="*/ 1914 h 988"/>
                                  <a:gd name="T28" fmla="+- 0 6085 4528"/>
                                  <a:gd name="T29" fmla="*/ T28 w 1560"/>
                                  <a:gd name="T30" fmla="+- 0 1936 1024"/>
                                  <a:gd name="T31" fmla="*/ 1936 h 988"/>
                                  <a:gd name="T32" fmla="+- 0 6050 4528"/>
                                  <a:gd name="T33" fmla="*/ T32 w 1560"/>
                                  <a:gd name="T34" fmla="+- 0 1991 1024"/>
                                  <a:gd name="T35" fmla="*/ 1991 h 988"/>
                                  <a:gd name="T36" fmla="+- 0 4626 4528"/>
                                  <a:gd name="T37" fmla="*/ T36 w 1560"/>
                                  <a:gd name="T38" fmla="+- 0 2012 1024"/>
                                  <a:gd name="T39" fmla="*/ 2012 h 988"/>
                                  <a:gd name="T40" fmla="+- 0 4604 4528"/>
                                  <a:gd name="T41" fmla="*/ T40 w 1560"/>
                                  <a:gd name="T42" fmla="+- 0 2010 1024"/>
                                  <a:gd name="T43" fmla="*/ 2010 h 988"/>
                                  <a:gd name="T44" fmla="+- 0 4549 4528"/>
                                  <a:gd name="T45" fmla="*/ T44 w 1560"/>
                                  <a:gd name="T46" fmla="+- 0 1975 1024"/>
                                  <a:gd name="T47" fmla="*/ 1975 h 988"/>
                                  <a:gd name="T48" fmla="+- 0 4528 4528"/>
                                  <a:gd name="T49" fmla="*/ T48 w 1560"/>
                                  <a:gd name="T50" fmla="+- 0 1122 1024"/>
                                  <a:gd name="T51" fmla="*/ 1122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0" h="988">
                                    <a:moveTo>
                                      <a:pt x="0" y="98"/>
                                    </a:moveTo>
                                    <a:lnTo>
                                      <a:pt x="21" y="37"/>
                                    </a:lnTo>
                                    <a:lnTo>
                                      <a:pt x="76" y="2"/>
                                    </a:lnTo>
                                    <a:lnTo>
                                      <a:pt x="1461" y="0"/>
                                    </a:lnTo>
                                    <a:lnTo>
                                      <a:pt x="1483" y="2"/>
                                    </a:lnTo>
                                    <a:lnTo>
                                      <a:pt x="1538" y="37"/>
                                    </a:lnTo>
                                    <a:lnTo>
                                      <a:pt x="1560" y="890"/>
                                    </a:lnTo>
                                    <a:lnTo>
                                      <a:pt x="1557" y="912"/>
                                    </a:lnTo>
                                    <a:lnTo>
                                      <a:pt x="1522" y="967"/>
                                    </a:lnTo>
                                    <a:lnTo>
                                      <a:pt x="98" y="988"/>
                                    </a:lnTo>
                                    <a:lnTo>
                                      <a:pt x="76" y="986"/>
                                    </a:lnTo>
                                    <a:lnTo>
                                      <a:pt x="21" y="951"/>
                                    </a:lnTo>
                                    <a:lnTo>
                                      <a:pt x="0" y="98"/>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5"/>
                          <wpg:cNvGrpSpPr>
                            <a:grpSpLocks/>
                          </wpg:cNvGrpSpPr>
                          <wpg:grpSpPr bwMode="auto">
                            <a:xfrm>
                              <a:off x="4700" y="1187"/>
                              <a:ext cx="1560" cy="991"/>
                              <a:chOff x="4700" y="1187"/>
                              <a:chExt cx="1560" cy="991"/>
                            </a:xfrm>
                          </wpg:grpSpPr>
                          <wps:wsp>
                            <wps:cNvPr id="52" name="Freeform 36"/>
                            <wps:cNvSpPr>
                              <a:spLocks/>
                            </wps:cNvSpPr>
                            <wps:spPr bwMode="auto">
                              <a:xfrm>
                                <a:off x="4700" y="1187"/>
                                <a:ext cx="1560" cy="991"/>
                              </a:xfrm>
                              <a:custGeom>
                                <a:avLst/>
                                <a:gdLst>
                                  <a:gd name="T0" fmla="+- 0 6161 4700"/>
                                  <a:gd name="T1" fmla="*/ T0 w 1560"/>
                                  <a:gd name="T2" fmla="+- 0 1187 1187"/>
                                  <a:gd name="T3" fmla="*/ 1187 h 991"/>
                                  <a:gd name="T4" fmla="+- 0 4799 4700"/>
                                  <a:gd name="T5" fmla="*/ T4 w 1560"/>
                                  <a:gd name="T6" fmla="+- 0 1187 1187"/>
                                  <a:gd name="T7" fmla="*/ 1187 h 991"/>
                                  <a:gd name="T8" fmla="+- 0 4737 4700"/>
                                  <a:gd name="T9" fmla="*/ T8 w 1560"/>
                                  <a:gd name="T10" fmla="+- 0 1209 1187"/>
                                  <a:gd name="T11" fmla="*/ 1209 h 991"/>
                                  <a:gd name="T12" fmla="+- 0 4703 4700"/>
                                  <a:gd name="T13" fmla="*/ T12 w 1560"/>
                                  <a:gd name="T14" fmla="+- 0 1263 1187"/>
                                  <a:gd name="T15" fmla="*/ 1263 h 991"/>
                                  <a:gd name="T16" fmla="+- 0 4700 4700"/>
                                  <a:gd name="T17" fmla="*/ T16 w 1560"/>
                                  <a:gd name="T18" fmla="+- 0 2079 1187"/>
                                  <a:gd name="T19" fmla="*/ 2079 h 991"/>
                                  <a:gd name="T20" fmla="+- 0 4703 4700"/>
                                  <a:gd name="T21" fmla="*/ T20 w 1560"/>
                                  <a:gd name="T22" fmla="+- 0 2102 1187"/>
                                  <a:gd name="T23" fmla="*/ 2102 h 991"/>
                                  <a:gd name="T24" fmla="+- 0 4738 4700"/>
                                  <a:gd name="T25" fmla="*/ T24 w 1560"/>
                                  <a:gd name="T26" fmla="+- 0 2156 1187"/>
                                  <a:gd name="T27" fmla="*/ 2156 h 991"/>
                                  <a:gd name="T28" fmla="+- 0 4800 4700"/>
                                  <a:gd name="T29" fmla="*/ T28 w 1560"/>
                                  <a:gd name="T30" fmla="+- 0 2178 1187"/>
                                  <a:gd name="T31" fmla="*/ 2178 h 991"/>
                                  <a:gd name="T32" fmla="+- 0 6161 4700"/>
                                  <a:gd name="T33" fmla="*/ T32 w 1560"/>
                                  <a:gd name="T34" fmla="+- 0 2178 1187"/>
                                  <a:gd name="T35" fmla="*/ 2178 h 991"/>
                                  <a:gd name="T36" fmla="+- 0 6223 4700"/>
                                  <a:gd name="T37" fmla="*/ T36 w 1560"/>
                                  <a:gd name="T38" fmla="+- 0 2156 1187"/>
                                  <a:gd name="T39" fmla="*/ 2156 h 991"/>
                                  <a:gd name="T40" fmla="+- 0 6258 4700"/>
                                  <a:gd name="T41" fmla="*/ T40 w 1560"/>
                                  <a:gd name="T42" fmla="+- 0 2102 1187"/>
                                  <a:gd name="T43" fmla="*/ 2102 h 991"/>
                                  <a:gd name="T44" fmla="+- 0 6260 4700"/>
                                  <a:gd name="T45" fmla="*/ T44 w 1560"/>
                                  <a:gd name="T46" fmla="+- 0 1286 1187"/>
                                  <a:gd name="T47" fmla="*/ 1286 h 991"/>
                                  <a:gd name="T48" fmla="+- 0 6258 4700"/>
                                  <a:gd name="T49" fmla="*/ T48 w 1560"/>
                                  <a:gd name="T50" fmla="+- 0 1263 1187"/>
                                  <a:gd name="T51" fmla="*/ 1263 h 991"/>
                                  <a:gd name="T52" fmla="+- 0 6223 4700"/>
                                  <a:gd name="T53" fmla="*/ T52 w 1560"/>
                                  <a:gd name="T54" fmla="+- 0 1209 1187"/>
                                  <a:gd name="T55" fmla="*/ 1209 h 991"/>
                                  <a:gd name="T56" fmla="+- 0 6161 4700"/>
                                  <a:gd name="T57" fmla="*/ T56 w 1560"/>
                                  <a:gd name="T58" fmla="+- 0 1187 1187"/>
                                  <a:gd name="T59" fmla="*/ 118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91">
                                    <a:moveTo>
                                      <a:pt x="1461" y="0"/>
                                    </a:moveTo>
                                    <a:lnTo>
                                      <a:pt x="99" y="0"/>
                                    </a:lnTo>
                                    <a:lnTo>
                                      <a:pt x="37" y="22"/>
                                    </a:lnTo>
                                    <a:lnTo>
                                      <a:pt x="3" y="76"/>
                                    </a:lnTo>
                                    <a:lnTo>
                                      <a:pt x="0" y="892"/>
                                    </a:lnTo>
                                    <a:lnTo>
                                      <a:pt x="3" y="915"/>
                                    </a:lnTo>
                                    <a:lnTo>
                                      <a:pt x="38" y="969"/>
                                    </a:lnTo>
                                    <a:lnTo>
                                      <a:pt x="100" y="991"/>
                                    </a:lnTo>
                                    <a:lnTo>
                                      <a:pt x="1461" y="991"/>
                                    </a:lnTo>
                                    <a:lnTo>
                                      <a:pt x="1523" y="969"/>
                                    </a:lnTo>
                                    <a:lnTo>
                                      <a:pt x="1558" y="915"/>
                                    </a:lnTo>
                                    <a:lnTo>
                                      <a:pt x="1560" y="99"/>
                                    </a:lnTo>
                                    <a:lnTo>
                                      <a:pt x="1558" y="76"/>
                                    </a:lnTo>
                                    <a:lnTo>
                                      <a:pt x="1523" y="22"/>
                                    </a:lnTo>
                                    <a:lnTo>
                                      <a:pt x="14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3"/>
                          <wpg:cNvGrpSpPr>
                            <a:grpSpLocks/>
                          </wpg:cNvGrpSpPr>
                          <wpg:grpSpPr bwMode="auto">
                            <a:xfrm>
                              <a:off x="4700" y="1187"/>
                              <a:ext cx="1560" cy="991"/>
                              <a:chOff x="4700" y="1187"/>
                              <a:chExt cx="1560" cy="991"/>
                            </a:xfrm>
                          </wpg:grpSpPr>
                          <wps:wsp>
                            <wps:cNvPr id="54" name="Freeform 34"/>
                            <wps:cNvSpPr>
                              <a:spLocks/>
                            </wps:cNvSpPr>
                            <wps:spPr bwMode="auto">
                              <a:xfrm>
                                <a:off x="4700" y="1187"/>
                                <a:ext cx="1560" cy="991"/>
                              </a:xfrm>
                              <a:custGeom>
                                <a:avLst/>
                                <a:gdLst>
                                  <a:gd name="T0" fmla="+- 0 4700 4700"/>
                                  <a:gd name="T1" fmla="*/ T0 w 1560"/>
                                  <a:gd name="T2" fmla="+- 0 1286 1187"/>
                                  <a:gd name="T3" fmla="*/ 1286 h 991"/>
                                  <a:gd name="T4" fmla="+- 0 4722 4700"/>
                                  <a:gd name="T5" fmla="*/ T4 w 1560"/>
                                  <a:gd name="T6" fmla="+- 0 1224 1187"/>
                                  <a:gd name="T7" fmla="*/ 1224 h 991"/>
                                  <a:gd name="T8" fmla="+- 0 4777 4700"/>
                                  <a:gd name="T9" fmla="*/ T8 w 1560"/>
                                  <a:gd name="T10" fmla="+- 0 1189 1187"/>
                                  <a:gd name="T11" fmla="*/ 1189 h 991"/>
                                  <a:gd name="T12" fmla="+- 0 6161 4700"/>
                                  <a:gd name="T13" fmla="*/ T12 w 1560"/>
                                  <a:gd name="T14" fmla="+- 0 1187 1187"/>
                                  <a:gd name="T15" fmla="*/ 1187 h 991"/>
                                  <a:gd name="T16" fmla="+- 0 6184 4700"/>
                                  <a:gd name="T17" fmla="*/ T16 w 1560"/>
                                  <a:gd name="T18" fmla="+- 0 1189 1187"/>
                                  <a:gd name="T19" fmla="*/ 1189 h 991"/>
                                  <a:gd name="T20" fmla="+- 0 6239 4700"/>
                                  <a:gd name="T21" fmla="*/ T20 w 1560"/>
                                  <a:gd name="T22" fmla="+- 0 1224 1187"/>
                                  <a:gd name="T23" fmla="*/ 1224 h 991"/>
                                  <a:gd name="T24" fmla="+- 0 6260 4700"/>
                                  <a:gd name="T25" fmla="*/ T24 w 1560"/>
                                  <a:gd name="T26" fmla="+- 0 1286 1187"/>
                                  <a:gd name="T27" fmla="*/ 1286 h 991"/>
                                  <a:gd name="T28" fmla="+- 0 6260 4700"/>
                                  <a:gd name="T29" fmla="*/ T28 w 1560"/>
                                  <a:gd name="T30" fmla="+- 0 2079 1187"/>
                                  <a:gd name="T31" fmla="*/ 2079 h 991"/>
                                  <a:gd name="T32" fmla="+- 0 6258 4700"/>
                                  <a:gd name="T33" fmla="*/ T32 w 1560"/>
                                  <a:gd name="T34" fmla="+- 0 2102 1187"/>
                                  <a:gd name="T35" fmla="*/ 2102 h 991"/>
                                  <a:gd name="T36" fmla="+- 0 6223 4700"/>
                                  <a:gd name="T37" fmla="*/ T36 w 1560"/>
                                  <a:gd name="T38" fmla="+- 0 2156 1187"/>
                                  <a:gd name="T39" fmla="*/ 2156 h 991"/>
                                  <a:gd name="T40" fmla="+- 0 6161 4700"/>
                                  <a:gd name="T41" fmla="*/ T40 w 1560"/>
                                  <a:gd name="T42" fmla="+- 0 2178 1187"/>
                                  <a:gd name="T43" fmla="*/ 2178 h 991"/>
                                  <a:gd name="T44" fmla="+- 0 4800 4700"/>
                                  <a:gd name="T45" fmla="*/ T44 w 1560"/>
                                  <a:gd name="T46" fmla="+- 0 2178 1187"/>
                                  <a:gd name="T47" fmla="*/ 2178 h 991"/>
                                  <a:gd name="T48" fmla="+- 0 4777 4700"/>
                                  <a:gd name="T49" fmla="*/ T48 w 1560"/>
                                  <a:gd name="T50" fmla="+- 0 2175 1187"/>
                                  <a:gd name="T51" fmla="*/ 2175 h 991"/>
                                  <a:gd name="T52" fmla="+- 0 4722 4700"/>
                                  <a:gd name="T53" fmla="*/ T52 w 1560"/>
                                  <a:gd name="T54" fmla="+- 0 2141 1187"/>
                                  <a:gd name="T55" fmla="*/ 2141 h 991"/>
                                  <a:gd name="T56" fmla="+- 0 4700 4700"/>
                                  <a:gd name="T57" fmla="*/ T56 w 1560"/>
                                  <a:gd name="T58" fmla="+- 0 2079 1187"/>
                                  <a:gd name="T59" fmla="*/ 2079 h 991"/>
                                  <a:gd name="T60" fmla="+- 0 4700 4700"/>
                                  <a:gd name="T61" fmla="*/ T60 w 1560"/>
                                  <a:gd name="T62" fmla="+- 0 1286 1187"/>
                                  <a:gd name="T63" fmla="*/ 1286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0" h="991">
                                    <a:moveTo>
                                      <a:pt x="0" y="99"/>
                                    </a:moveTo>
                                    <a:lnTo>
                                      <a:pt x="22" y="37"/>
                                    </a:lnTo>
                                    <a:lnTo>
                                      <a:pt x="77" y="2"/>
                                    </a:lnTo>
                                    <a:lnTo>
                                      <a:pt x="1461" y="0"/>
                                    </a:lnTo>
                                    <a:lnTo>
                                      <a:pt x="1484" y="2"/>
                                    </a:lnTo>
                                    <a:lnTo>
                                      <a:pt x="1539" y="37"/>
                                    </a:lnTo>
                                    <a:lnTo>
                                      <a:pt x="1560" y="99"/>
                                    </a:lnTo>
                                    <a:lnTo>
                                      <a:pt x="1560" y="892"/>
                                    </a:lnTo>
                                    <a:lnTo>
                                      <a:pt x="1558" y="915"/>
                                    </a:lnTo>
                                    <a:lnTo>
                                      <a:pt x="1523" y="969"/>
                                    </a:lnTo>
                                    <a:lnTo>
                                      <a:pt x="1461" y="991"/>
                                    </a:lnTo>
                                    <a:lnTo>
                                      <a:pt x="100" y="991"/>
                                    </a:lnTo>
                                    <a:lnTo>
                                      <a:pt x="77" y="988"/>
                                    </a:lnTo>
                                    <a:lnTo>
                                      <a:pt x="22" y="954"/>
                                    </a:lnTo>
                                    <a:lnTo>
                                      <a:pt x="0" y="892"/>
                                    </a:lnTo>
                                    <a:lnTo>
                                      <a:pt x="0" y="99"/>
                                    </a:lnTo>
                                    <a:close/>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
                          <wpg:cNvGrpSpPr>
                            <a:grpSpLocks/>
                          </wpg:cNvGrpSpPr>
                          <wpg:grpSpPr bwMode="auto">
                            <a:xfrm>
                              <a:off x="5209" y="2536"/>
                              <a:ext cx="1560" cy="988"/>
                              <a:chOff x="5209" y="2536"/>
                              <a:chExt cx="1560" cy="988"/>
                            </a:xfrm>
                          </wpg:grpSpPr>
                          <wps:wsp>
                            <wps:cNvPr id="56" name="Freeform 32"/>
                            <wps:cNvSpPr>
                              <a:spLocks/>
                            </wps:cNvSpPr>
                            <wps:spPr bwMode="auto">
                              <a:xfrm>
                                <a:off x="5209" y="2536"/>
                                <a:ext cx="1560" cy="988"/>
                              </a:xfrm>
                              <a:custGeom>
                                <a:avLst/>
                                <a:gdLst>
                                  <a:gd name="T0" fmla="+- 0 6670 5209"/>
                                  <a:gd name="T1" fmla="*/ T0 w 1560"/>
                                  <a:gd name="T2" fmla="+- 0 2536 2536"/>
                                  <a:gd name="T3" fmla="*/ 2536 h 988"/>
                                  <a:gd name="T4" fmla="+- 0 5286 5209"/>
                                  <a:gd name="T5" fmla="*/ T4 w 1560"/>
                                  <a:gd name="T6" fmla="+- 0 2538 2536"/>
                                  <a:gd name="T7" fmla="*/ 2538 h 988"/>
                                  <a:gd name="T8" fmla="+- 0 5231 5209"/>
                                  <a:gd name="T9" fmla="*/ T8 w 1560"/>
                                  <a:gd name="T10" fmla="+- 0 2573 2536"/>
                                  <a:gd name="T11" fmla="*/ 2573 h 988"/>
                                  <a:gd name="T12" fmla="+- 0 5209 5209"/>
                                  <a:gd name="T13" fmla="*/ T12 w 1560"/>
                                  <a:gd name="T14" fmla="+- 0 2634 2536"/>
                                  <a:gd name="T15" fmla="*/ 2634 h 988"/>
                                  <a:gd name="T16" fmla="+- 0 5212 5209"/>
                                  <a:gd name="T17" fmla="*/ T16 w 1560"/>
                                  <a:gd name="T18" fmla="+- 0 3426 2536"/>
                                  <a:gd name="T19" fmla="*/ 3426 h 988"/>
                                  <a:gd name="T20" fmla="+- 0 5231 5209"/>
                                  <a:gd name="T21" fmla="*/ T20 w 1560"/>
                                  <a:gd name="T22" fmla="+- 0 3487 2536"/>
                                  <a:gd name="T23" fmla="*/ 3487 h 988"/>
                                  <a:gd name="T24" fmla="+- 0 5285 5209"/>
                                  <a:gd name="T25" fmla="*/ T24 w 1560"/>
                                  <a:gd name="T26" fmla="+- 0 3522 2536"/>
                                  <a:gd name="T27" fmla="*/ 3522 h 988"/>
                                  <a:gd name="T28" fmla="+- 0 5308 5209"/>
                                  <a:gd name="T29" fmla="*/ T28 w 1560"/>
                                  <a:gd name="T30" fmla="+- 0 3524 2536"/>
                                  <a:gd name="T31" fmla="*/ 3524 h 988"/>
                                  <a:gd name="T32" fmla="+- 0 6693 5209"/>
                                  <a:gd name="T33" fmla="*/ T32 w 1560"/>
                                  <a:gd name="T34" fmla="+- 0 3522 2536"/>
                                  <a:gd name="T35" fmla="*/ 3522 h 988"/>
                                  <a:gd name="T36" fmla="+- 0 6747 5209"/>
                                  <a:gd name="T37" fmla="*/ T36 w 1560"/>
                                  <a:gd name="T38" fmla="+- 0 3487 2536"/>
                                  <a:gd name="T39" fmla="*/ 3487 h 988"/>
                                  <a:gd name="T40" fmla="+- 0 6769 5209"/>
                                  <a:gd name="T41" fmla="*/ T40 w 1560"/>
                                  <a:gd name="T42" fmla="+- 0 3426 2536"/>
                                  <a:gd name="T43" fmla="*/ 3426 h 988"/>
                                  <a:gd name="T44" fmla="+- 0 6767 5209"/>
                                  <a:gd name="T45" fmla="*/ T44 w 1560"/>
                                  <a:gd name="T46" fmla="+- 0 2634 2536"/>
                                  <a:gd name="T47" fmla="*/ 2634 h 988"/>
                                  <a:gd name="T48" fmla="+- 0 6748 5209"/>
                                  <a:gd name="T49" fmla="*/ T48 w 1560"/>
                                  <a:gd name="T50" fmla="+- 0 2573 2536"/>
                                  <a:gd name="T51" fmla="*/ 2573 h 988"/>
                                  <a:gd name="T52" fmla="+- 0 6693 5209"/>
                                  <a:gd name="T53" fmla="*/ T52 w 1560"/>
                                  <a:gd name="T54" fmla="+- 0 2538 2536"/>
                                  <a:gd name="T55" fmla="*/ 2538 h 988"/>
                                  <a:gd name="T56" fmla="+- 0 6670 5209"/>
                                  <a:gd name="T57" fmla="*/ T56 w 1560"/>
                                  <a:gd name="T58" fmla="+- 0 2536 2536"/>
                                  <a:gd name="T59" fmla="*/ 2536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88">
                                    <a:moveTo>
                                      <a:pt x="1461" y="0"/>
                                    </a:moveTo>
                                    <a:lnTo>
                                      <a:pt x="77" y="2"/>
                                    </a:lnTo>
                                    <a:lnTo>
                                      <a:pt x="22" y="37"/>
                                    </a:lnTo>
                                    <a:lnTo>
                                      <a:pt x="0" y="98"/>
                                    </a:lnTo>
                                    <a:lnTo>
                                      <a:pt x="3" y="890"/>
                                    </a:lnTo>
                                    <a:lnTo>
                                      <a:pt x="22" y="951"/>
                                    </a:lnTo>
                                    <a:lnTo>
                                      <a:pt x="76" y="986"/>
                                    </a:lnTo>
                                    <a:lnTo>
                                      <a:pt x="99" y="988"/>
                                    </a:lnTo>
                                    <a:lnTo>
                                      <a:pt x="1484" y="986"/>
                                    </a:lnTo>
                                    <a:lnTo>
                                      <a:pt x="1538" y="951"/>
                                    </a:lnTo>
                                    <a:lnTo>
                                      <a:pt x="1560" y="890"/>
                                    </a:lnTo>
                                    <a:lnTo>
                                      <a:pt x="1558" y="98"/>
                                    </a:lnTo>
                                    <a:lnTo>
                                      <a:pt x="1539" y="37"/>
                                    </a:lnTo>
                                    <a:lnTo>
                                      <a:pt x="1484" y="2"/>
                                    </a:lnTo>
                                    <a:lnTo>
                                      <a:pt x="1461" y="0"/>
                                    </a:lnTo>
                                    <a:close/>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9"/>
                          <wpg:cNvGrpSpPr>
                            <a:grpSpLocks/>
                          </wpg:cNvGrpSpPr>
                          <wpg:grpSpPr bwMode="auto">
                            <a:xfrm>
                              <a:off x="5209" y="2536"/>
                              <a:ext cx="1560" cy="988"/>
                              <a:chOff x="5209" y="2536"/>
                              <a:chExt cx="1560" cy="988"/>
                            </a:xfrm>
                          </wpg:grpSpPr>
                          <wps:wsp>
                            <wps:cNvPr id="58" name="Freeform 30"/>
                            <wps:cNvSpPr>
                              <a:spLocks/>
                            </wps:cNvSpPr>
                            <wps:spPr bwMode="auto">
                              <a:xfrm>
                                <a:off x="5209" y="2536"/>
                                <a:ext cx="1560" cy="988"/>
                              </a:xfrm>
                              <a:custGeom>
                                <a:avLst/>
                                <a:gdLst>
                                  <a:gd name="T0" fmla="+- 0 5209 5209"/>
                                  <a:gd name="T1" fmla="*/ T0 w 1560"/>
                                  <a:gd name="T2" fmla="+- 0 2634 2536"/>
                                  <a:gd name="T3" fmla="*/ 2634 h 988"/>
                                  <a:gd name="T4" fmla="+- 0 5231 5209"/>
                                  <a:gd name="T5" fmla="*/ T4 w 1560"/>
                                  <a:gd name="T6" fmla="+- 0 2573 2536"/>
                                  <a:gd name="T7" fmla="*/ 2573 h 988"/>
                                  <a:gd name="T8" fmla="+- 0 5286 5209"/>
                                  <a:gd name="T9" fmla="*/ T8 w 1560"/>
                                  <a:gd name="T10" fmla="+- 0 2538 2536"/>
                                  <a:gd name="T11" fmla="*/ 2538 h 988"/>
                                  <a:gd name="T12" fmla="+- 0 6670 5209"/>
                                  <a:gd name="T13" fmla="*/ T12 w 1560"/>
                                  <a:gd name="T14" fmla="+- 0 2536 2536"/>
                                  <a:gd name="T15" fmla="*/ 2536 h 988"/>
                                  <a:gd name="T16" fmla="+- 0 6693 5209"/>
                                  <a:gd name="T17" fmla="*/ T16 w 1560"/>
                                  <a:gd name="T18" fmla="+- 0 2538 2536"/>
                                  <a:gd name="T19" fmla="*/ 2538 h 988"/>
                                  <a:gd name="T20" fmla="+- 0 6748 5209"/>
                                  <a:gd name="T21" fmla="*/ T20 w 1560"/>
                                  <a:gd name="T22" fmla="+- 0 2573 2536"/>
                                  <a:gd name="T23" fmla="*/ 2573 h 988"/>
                                  <a:gd name="T24" fmla="+- 0 6769 5209"/>
                                  <a:gd name="T25" fmla="*/ T24 w 1560"/>
                                  <a:gd name="T26" fmla="+- 0 3426 2536"/>
                                  <a:gd name="T27" fmla="*/ 3426 h 988"/>
                                  <a:gd name="T28" fmla="+- 0 6767 5209"/>
                                  <a:gd name="T29" fmla="*/ T28 w 1560"/>
                                  <a:gd name="T30" fmla="+- 0 3448 2536"/>
                                  <a:gd name="T31" fmla="*/ 3448 h 988"/>
                                  <a:gd name="T32" fmla="+- 0 6732 5209"/>
                                  <a:gd name="T33" fmla="*/ T32 w 1560"/>
                                  <a:gd name="T34" fmla="+- 0 3503 2536"/>
                                  <a:gd name="T35" fmla="*/ 3503 h 988"/>
                                  <a:gd name="T36" fmla="+- 0 5308 5209"/>
                                  <a:gd name="T37" fmla="*/ T36 w 1560"/>
                                  <a:gd name="T38" fmla="+- 0 3524 2536"/>
                                  <a:gd name="T39" fmla="*/ 3524 h 988"/>
                                  <a:gd name="T40" fmla="+- 0 5285 5209"/>
                                  <a:gd name="T41" fmla="*/ T40 w 1560"/>
                                  <a:gd name="T42" fmla="+- 0 3522 2536"/>
                                  <a:gd name="T43" fmla="*/ 3522 h 988"/>
                                  <a:gd name="T44" fmla="+- 0 5231 5209"/>
                                  <a:gd name="T45" fmla="*/ T44 w 1560"/>
                                  <a:gd name="T46" fmla="+- 0 3487 2536"/>
                                  <a:gd name="T47" fmla="*/ 3487 h 988"/>
                                  <a:gd name="T48" fmla="+- 0 5209 5209"/>
                                  <a:gd name="T49" fmla="*/ T48 w 1560"/>
                                  <a:gd name="T50" fmla="+- 0 2634 2536"/>
                                  <a:gd name="T51" fmla="*/ 2634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0" h="988">
                                    <a:moveTo>
                                      <a:pt x="0" y="98"/>
                                    </a:moveTo>
                                    <a:lnTo>
                                      <a:pt x="22" y="37"/>
                                    </a:lnTo>
                                    <a:lnTo>
                                      <a:pt x="77" y="2"/>
                                    </a:lnTo>
                                    <a:lnTo>
                                      <a:pt x="1461" y="0"/>
                                    </a:lnTo>
                                    <a:lnTo>
                                      <a:pt x="1484" y="2"/>
                                    </a:lnTo>
                                    <a:lnTo>
                                      <a:pt x="1539" y="37"/>
                                    </a:lnTo>
                                    <a:lnTo>
                                      <a:pt x="1560" y="890"/>
                                    </a:lnTo>
                                    <a:lnTo>
                                      <a:pt x="1558" y="912"/>
                                    </a:lnTo>
                                    <a:lnTo>
                                      <a:pt x="1523" y="967"/>
                                    </a:lnTo>
                                    <a:lnTo>
                                      <a:pt x="99" y="988"/>
                                    </a:lnTo>
                                    <a:lnTo>
                                      <a:pt x="76" y="986"/>
                                    </a:lnTo>
                                    <a:lnTo>
                                      <a:pt x="22" y="951"/>
                                    </a:lnTo>
                                    <a:lnTo>
                                      <a:pt x="0" y="98"/>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7"/>
                          <wpg:cNvGrpSpPr>
                            <a:grpSpLocks/>
                          </wpg:cNvGrpSpPr>
                          <wpg:grpSpPr bwMode="auto">
                            <a:xfrm>
                              <a:off x="5382" y="2699"/>
                              <a:ext cx="1560" cy="991"/>
                              <a:chOff x="5382" y="2699"/>
                              <a:chExt cx="1560" cy="991"/>
                            </a:xfrm>
                          </wpg:grpSpPr>
                          <wps:wsp>
                            <wps:cNvPr id="60" name="Freeform 28"/>
                            <wps:cNvSpPr>
                              <a:spLocks/>
                            </wps:cNvSpPr>
                            <wps:spPr bwMode="auto">
                              <a:xfrm>
                                <a:off x="5382" y="2699"/>
                                <a:ext cx="1560" cy="991"/>
                              </a:xfrm>
                              <a:custGeom>
                                <a:avLst/>
                                <a:gdLst>
                                  <a:gd name="T0" fmla="+- 0 6843 5382"/>
                                  <a:gd name="T1" fmla="*/ T0 w 1560"/>
                                  <a:gd name="T2" fmla="+- 0 2699 2699"/>
                                  <a:gd name="T3" fmla="*/ 2699 h 991"/>
                                  <a:gd name="T4" fmla="+- 0 5481 5382"/>
                                  <a:gd name="T5" fmla="*/ T4 w 1560"/>
                                  <a:gd name="T6" fmla="+- 0 2699 2699"/>
                                  <a:gd name="T7" fmla="*/ 2699 h 991"/>
                                  <a:gd name="T8" fmla="+- 0 5419 5382"/>
                                  <a:gd name="T9" fmla="*/ T8 w 1560"/>
                                  <a:gd name="T10" fmla="+- 0 2721 2699"/>
                                  <a:gd name="T11" fmla="*/ 2721 h 991"/>
                                  <a:gd name="T12" fmla="+- 0 5385 5382"/>
                                  <a:gd name="T13" fmla="*/ T12 w 1560"/>
                                  <a:gd name="T14" fmla="+- 0 2775 2699"/>
                                  <a:gd name="T15" fmla="*/ 2775 h 991"/>
                                  <a:gd name="T16" fmla="+- 0 5382 5382"/>
                                  <a:gd name="T17" fmla="*/ T16 w 1560"/>
                                  <a:gd name="T18" fmla="+- 0 3591 2699"/>
                                  <a:gd name="T19" fmla="*/ 3591 h 991"/>
                                  <a:gd name="T20" fmla="+- 0 5385 5382"/>
                                  <a:gd name="T21" fmla="*/ T20 w 1560"/>
                                  <a:gd name="T22" fmla="+- 0 3614 2699"/>
                                  <a:gd name="T23" fmla="*/ 3614 h 991"/>
                                  <a:gd name="T24" fmla="+- 0 5419 5382"/>
                                  <a:gd name="T25" fmla="*/ T24 w 1560"/>
                                  <a:gd name="T26" fmla="+- 0 3668 2699"/>
                                  <a:gd name="T27" fmla="*/ 3668 h 991"/>
                                  <a:gd name="T28" fmla="+- 0 5481 5382"/>
                                  <a:gd name="T29" fmla="*/ T28 w 1560"/>
                                  <a:gd name="T30" fmla="+- 0 3690 2699"/>
                                  <a:gd name="T31" fmla="*/ 3690 h 991"/>
                                  <a:gd name="T32" fmla="+- 0 6843 5382"/>
                                  <a:gd name="T33" fmla="*/ T32 w 1560"/>
                                  <a:gd name="T34" fmla="+- 0 3690 2699"/>
                                  <a:gd name="T35" fmla="*/ 3690 h 991"/>
                                  <a:gd name="T36" fmla="+- 0 6905 5382"/>
                                  <a:gd name="T37" fmla="*/ T36 w 1560"/>
                                  <a:gd name="T38" fmla="+- 0 3668 2699"/>
                                  <a:gd name="T39" fmla="*/ 3668 h 991"/>
                                  <a:gd name="T40" fmla="+- 0 6939 5382"/>
                                  <a:gd name="T41" fmla="*/ T40 w 1560"/>
                                  <a:gd name="T42" fmla="+- 0 3614 2699"/>
                                  <a:gd name="T43" fmla="*/ 3614 h 991"/>
                                  <a:gd name="T44" fmla="+- 0 6942 5382"/>
                                  <a:gd name="T45" fmla="*/ T44 w 1560"/>
                                  <a:gd name="T46" fmla="+- 0 2798 2699"/>
                                  <a:gd name="T47" fmla="*/ 2798 h 991"/>
                                  <a:gd name="T48" fmla="+- 0 6939 5382"/>
                                  <a:gd name="T49" fmla="*/ T48 w 1560"/>
                                  <a:gd name="T50" fmla="+- 0 2775 2699"/>
                                  <a:gd name="T51" fmla="*/ 2775 h 991"/>
                                  <a:gd name="T52" fmla="+- 0 6905 5382"/>
                                  <a:gd name="T53" fmla="*/ T52 w 1560"/>
                                  <a:gd name="T54" fmla="+- 0 2721 2699"/>
                                  <a:gd name="T55" fmla="*/ 2721 h 991"/>
                                  <a:gd name="T56" fmla="+- 0 6843 5382"/>
                                  <a:gd name="T57" fmla="*/ T56 w 1560"/>
                                  <a:gd name="T58" fmla="+- 0 2699 2699"/>
                                  <a:gd name="T59" fmla="*/ 2699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91">
                                    <a:moveTo>
                                      <a:pt x="1461" y="0"/>
                                    </a:moveTo>
                                    <a:lnTo>
                                      <a:pt x="99" y="0"/>
                                    </a:lnTo>
                                    <a:lnTo>
                                      <a:pt x="37" y="22"/>
                                    </a:lnTo>
                                    <a:lnTo>
                                      <a:pt x="3" y="76"/>
                                    </a:lnTo>
                                    <a:lnTo>
                                      <a:pt x="0" y="892"/>
                                    </a:lnTo>
                                    <a:lnTo>
                                      <a:pt x="3" y="915"/>
                                    </a:lnTo>
                                    <a:lnTo>
                                      <a:pt x="37" y="969"/>
                                    </a:lnTo>
                                    <a:lnTo>
                                      <a:pt x="99" y="991"/>
                                    </a:lnTo>
                                    <a:lnTo>
                                      <a:pt x="1461" y="991"/>
                                    </a:lnTo>
                                    <a:lnTo>
                                      <a:pt x="1523" y="969"/>
                                    </a:lnTo>
                                    <a:lnTo>
                                      <a:pt x="1557" y="915"/>
                                    </a:lnTo>
                                    <a:lnTo>
                                      <a:pt x="1560" y="99"/>
                                    </a:lnTo>
                                    <a:lnTo>
                                      <a:pt x="1557" y="76"/>
                                    </a:lnTo>
                                    <a:lnTo>
                                      <a:pt x="1523" y="22"/>
                                    </a:lnTo>
                                    <a:lnTo>
                                      <a:pt x="14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5"/>
                          <wpg:cNvGrpSpPr>
                            <a:grpSpLocks/>
                          </wpg:cNvGrpSpPr>
                          <wpg:grpSpPr bwMode="auto">
                            <a:xfrm>
                              <a:off x="5382" y="2699"/>
                              <a:ext cx="1560" cy="991"/>
                              <a:chOff x="5382" y="2699"/>
                              <a:chExt cx="1560" cy="991"/>
                            </a:xfrm>
                          </wpg:grpSpPr>
                          <wps:wsp>
                            <wps:cNvPr id="62" name="Freeform 26"/>
                            <wps:cNvSpPr>
                              <a:spLocks/>
                            </wps:cNvSpPr>
                            <wps:spPr bwMode="auto">
                              <a:xfrm>
                                <a:off x="5382" y="2699"/>
                                <a:ext cx="1560" cy="991"/>
                              </a:xfrm>
                              <a:custGeom>
                                <a:avLst/>
                                <a:gdLst>
                                  <a:gd name="T0" fmla="+- 0 5382 5382"/>
                                  <a:gd name="T1" fmla="*/ T0 w 1560"/>
                                  <a:gd name="T2" fmla="+- 0 2798 2699"/>
                                  <a:gd name="T3" fmla="*/ 2798 h 991"/>
                                  <a:gd name="T4" fmla="+- 0 5404 5382"/>
                                  <a:gd name="T5" fmla="*/ T4 w 1560"/>
                                  <a:gd name="T6" fmla="+- 0 2736 2699"/>
                                  <a:gd name="T7" fmla="*/ 2736 h 991"/>
                                  <a:gd name="T8" fmla="+- 0 5458 5382"/>
                                  <a:gd name="T9" fmla="*/ T8 w 1560"/>
                                  <a:gd name="T10" fmla="+- 0 2701 2699"/>
                                  <a:gd name="T11" fmla="*/ 2701 h 991"/>
                                  <a:gd name="T12" fmla="+- 0 6843 5382"/>
                                  <a:gd name="T13" fmla="*/ T12 w 1560"/>
                                  <a:gd name="T14" fmla="+- 0 2699 2699"/>
                                  <a:gd name="T15" fmla="*/ 2699 h 991"/>
                                  <a:gd name="T16" fmla="+- 0 6866 5382"/>
                                  <a:gd name="T17" fmla="*/ T16 w 1560"/>
                                  <a:gd name="T18" fmla="+- 0 2701 2699"/>
                                  <a:gd name="T19" fmla="*/ 2701 h 991"/>
                                  <a:gd name="T20" fmla="+- 0 6920 5382"/>
                                  <a:gd name="T21" fmla="*/ T20 w 1560"/>
                                  <a:gd name="T22" fmla="+- 0 2736 2699"/>
                                  <a:gd name="T23" fmla="*/ 2736 h 991"/>
                                  <a:gd name="T24" fmla="+- 0 6942 5382"/>
                                  <a:gd name="T25" fmla="*/ T24 w 1560"/>
                                  <a:gd name="T26" fmla="+- 0 2798 2699"/>
                                  <a:gd name="T27" fmla="*/ 2798 h 991"/>
                                  <a:gd name="T28" fmla="+- 0 6942 5382"/>
                                  <a:gd name="T29" fmla="*/ T28 w 1560"/>
                                  <a:gd name="T30" fmla="+- 0 3591 2699"/>
                                  <a:gd name="T31" fmla="*/ 3591 h 991"/>
                                  <a:gd name="T32" fmla="+- 0 6939 5382"/>
                                  <a:gd name="T33" fmla="*/ T32 w 1560"/>
                                  <a:gd name="T34" fmla="+- 0 3614 2699"/>
                                  <a:gd name="T35" fmla="*/ 3614 h 991"/>
                                  <a:gd name="T36" fmla="+- 0 6905 5382"/>
                                  <a:gd name="T37" fmla="*/ T36 w 1560"/>
                                  <a:gd name="T38" fmla="+- 0 3668 2699"/>
                                  <a:gd name="T39" fmla="*/ 3668 h 991"/>
                                  <a:gd name="T40" fmla="+- 0 6843 5382"/>
                                  <a:gd name="T41" fmla="*/ T40 w 1560"/>
                                  <a:gd name="T42" fmla="+- 0 3690 2699"/>
                                  <a:gd name="T43" fmla="*/ 3690 h 991"/>
                                  <a:gd name="T44" fmla="+- 0 5481 5382"/>
                                  <a:gd name="T45" fmla="*/ T44 w 1560"/>
                                  <a:gd name="T46" fmla="+- 0 3690 2699"/>
                                  <a:gd name="T47" fmla="*/ 3690 h 991"/>
                                  <a:gd name="T48" fmla="+- 0 5458 5382"/>
                                  <a:gd name="T49" fmla="*/ T48 w 1560"/>
                                  <a:gd name="T50" fmla="+- 0 3687 2699"/>
                                  <a:gd name="T51" fmla="*/ 3687 h 991"/>
                                  <a:gd name="T52" fmla="+- 0 5404 5382"/>
                                  <a:gd name="T53" fmla="*/ T52 w 1560"/>
                                  <a:gd name="T54" fmla="+- 0 3653 2699"/>
                                  <a:gd name="T55" fmla="*/ 3653 h 991"/>
                                  <a:gd name="T56" fmla="+- 0 5382 5382"/>
                                  <a:gd name="T57" fmla="*/ T56 w 1560"/>
                                  <a:gd name="T58" fmla="+- 0 3591 2699"/>
                                  <a:gd name="T59" fmla="*/ 3591 h 991"/>
                                  <a:gd name="T60" fmla="+- 0 5382 5382"/>
                                  <a:gd name="T61" fmla="*/ T60 w 1560"/>
                                  <a:gd name="T62" fmla="+- 0 2798 2699"/>
                                  <a:gd name="T63" fmla="*/ 2798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0" h="991">
                                    <a:moveTo>
                                      <a:pt x="0" y="99"/>
                                    </a:moveTo>
                                    <a:lnTo>
                                      <a:pt x="22" y="37"/>
                                    </a:lnTo>
                                    <a:lnTo>
                                      <a:pt x="76" y="2"/>
                                    </a:lnTo>
                                    <a:lnTo>
                                      <a:pt x="1461" y="0"/>
                                    </a:lnTo>
                                    <a:lnTo>
                                      <a:pt x="1484" y="2"/>
                                    </a:lnTo>
                                    <a:lnTo>
                                      <a:pt x="1538" y="37"/>
                                    </a:lnTo>
                                    <a:lnTo>
                                      <a:pt x="1560" y="99"/>
                                    </a:lnTo>
                                    <a:lnTo>
                                      <a:pt x="1560" y="892"/>
                                    </a:lnTo>
                                    <a:lnTo>
                                      <a:pt x="1557" y="915"/>
                                    </a:lnTo>
                                    <a:lnTo>
                                      <a:pt x="1523" y="969"/>
                                    </a:lnTo>
                                    <a:lnTo>
                                      <a:pt x="1461" y="991"/>
                                    </a:lnTo>
                                    <a:lnTo>
                                      <a:pt x="99" y="991"/>
                                    </a:lnTo>
                                    <a:lnTo>
                                      <a:pt x="76" y="988"/>
                                    </a:lnTo>
                                    <a:lnTo>
                                      <a:pt x="22" y="954"/>
                                    </a:lnTo>
                                    <a:lnTo>
                                      <a:pt x="0" y="892"/>
                                    </a:lnTo>
                                    <a:lnTo>
                                      <a:pt x="0" y="99"/>
                                    </a:lnTo>
                                    <a:close/>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3"/>
                          <wpg:cNvGrpSpPr>
                            <a:grpSpLocks/>
                          </wpg:cNvGrpSpPr>
                          <wpg:grpSpPr bwMode="auto">
                            <a:xfrm>
                              <a:off x="7643" y="2584"/>
                              <a:ext cx="1557" cy="988"/>
                              <a:chOff x="7643" y="2584"/>
                              <a:chExt cx="1557" cy="988"/>
                            </a:xfrm>
                          </wpg:grpSpPr>
                          <wps:wsp>
                            <wps:cNvPr id="64" name="Freeform 24"/>
                            <wps:cNvSpPr>
                              <a:spLocks/>
                            </wps:cNvSpPr>
                            <wps:spPr bwMode="auto">
                              <a:xfrm>
                                <a:off x="7643" y="2584"/>
                                <a:ext cx="1557" cy="988"/>
                              </a:xfrm>
                              <a:custGeom>
                                <a:avLst/>
                                <a:gdLst>
                                  <a:gd name="T0" fmla="+- 0 9102 7643"/>
                                  <a:gd name="T1" fmla="*/ T0 w 1557"/>
                                  <a:gd name="T2" fmla="+- 0 2584 2584"/>
                                  <a:gd name="T3" fmla="*/ 2584 h 988"/>
                                  <a:gd name="T4" fmla="+- 0 7719 7643"/>
                                  <a:gd name="T5" fmla="*/ T4 w 1557"/>
                                  <a:gd name="T6" fmla="+- 0 2586 2584"/>
                                  <a:gd name="T7" fmla="*/ 2586 h 988"/>
                                  <a:gd name="T8" fmla="+- 0 7665 7643"/>
                                  <a:gd name="T9" fmla="*/ T8 w 1557"/>
                                  <a:gd name="T10" fmla="+- 0 2621 2584"/>
                                  <a:gd name="T11" fmla="*/ 2621 h 988"/>
                                  <a:gd name="T12" fmla="+- 0 7643 7643"/>
                                  <a:gd name="T13" fmla="*/ T12 w 1557"/>
                                  <a:gd name="T14" fmla="+- 0 2682 2584"/>
                                  <a:gd name="T15" fmla="*/ 2682 h 988"/>
                                  <a:gd name="T16" fmla="+- 0 7645 7643"/>
                                  <a:gd name="T17" fmla="*/ T16 w 1557"/>
                                  <a:gd name="T18" fmla="+- 0 3474 2584"/>
                                  <a:gd name="T19" fmla="*/ 3474 h 988"/>
                                  <a:gd name="T20" fmla="+- 0 7664 7643"/>
                                  <a:gd name="T21" fmla="*/ T20 w 1557"/>
                                  <a:gd name="T22" fmla="+- 0 3535 2584"/>
                                  <a:gd name="T23" fmla="*/ 3535 h 988"/>
                                  <a:gd name="T24" fmla="+- 0 7719 7643"/>
                                  <a:gd name="T25" fmla="*/ T24 w 1557"/>
                                  <a:gd name="T26" fmla="+- 0 3570 2584"/>
                                  <a:gd name="T27" fmla="*/ 3570 h 988"/>
                                  <a:gd name="T28" fmla="+- 0 7742 7643"/>
                                  <a:gd name="T29" fmla="*/ T28 w 1557"/>
                                  <a:gd name="T30" fmla="+- 0 3572 2584"/>
                                  <a:gd name="T31" fmla="*/ 3572 h 988"/>
                                  <a:gd name="T32" fmla="+- 0 9124 7643"/>
                                  <a:gd name="T33" fmla="*/ T32 w 1557"/>
                                  <a:gd name="T34" fmla="+- 0 3570 2584"/>
                                  <a:gd name="T35" fmla="*/ 3570 h 988"/>
                                  <a:gd name="T36" fmla="+- 0 9179 7643"/>
                                  <a:gd name="T37" fmla="*/ T36 w 1557"/>
                                  <a:gd name="T38" fmla="+- 0 3535 2584"/>
                                  <a:gd name="T39" fmla="*/ 3535 h 988"/>
                                  <a:gd name="T40" fmla="+- 0 9200 7643"/>
                                  <a:gd name="T41" fmla="*/ T40 w 1557"/>
                                  <a:gd name="T42" fmla="+- 0 3474 2584"/>
                                  <a:gd name="T43" fmla="*/ 3474 h 988"/>
                                  <a:gd name="T44" fmla="+- 0 9198 7643"/>
                                  <a:gd name="T45" fmla="*/ T44 w 1557"/>
                                  <a:gd name="T46" fmla="+- 0 2682 2584"/>
                                  <a:gd name="T47" fmla="*/ 2682 h 988"/>
                                  <a:gd name="T48" fmla="+- 0 9179 7643"/>
                                  <a:gd name="T49" fmla="*/ T48 w 1557"/>
                                  <a:gd name="T50" fmla="+- 0 2621 2584"/>
                                  <a:gd name="T51" fmla="*/ 2621 h 988"/>
                                  <a:gd name="T52" fmla="+- 0 9124 7643"/>
                                  <a:gd name="T53" fmla="*/ T52 w 1557"/>
                                  <a:gd name="T54" fmla="+- 0 2586 2584"/>
                                  <a:gd name="T55" fmla="*/ 2586 h 988"/>
                                  <a:gd name="T56" fmla="+- 0 9102 7643"/>
                                  <a:gd name="T57" fmla="*/ T56 w 1557"/>
                                  <a:gd name="T58" fmla="+- 0 2584 2584"/>
                                  <a:gd name="T59" fmla="*/ 2584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7" h="988">
                                    <a:moveTo>
                                      <a:pt x="1459" y="0"/>
                                    </a:moveTo>
                                    <a:lnTo>
                                      <a:pt x="76" y="2"/>
                                    </a:lnTo>
                                    <a:lnTo>
                                      <a:pt x="22" y="37"/>
                                    </a:lnTo>
                                    <a:lnTo>
                                      <a:pt x="0" y="98"/>
                                    </a:lnTo>
                                    <a:lnTo>
                                      <a:pt x="2" y="890"/>
                                    </a:lnTo>
                                    <a:lnTo>
                                      <a:pt x="21" y="951"/>
                                    </a:lnTo>
                                    <a:lnTo>
                                      <a:pt x="76" y="986"/>
                                    </a:lnTo>
                                    <a:lnTo>
                                      <a:pt x="99" y="988"/>
                                    </a:lnTo>
                                    <a:lnTo>
                                      <a:pt x="1481" y="986"/>
                                    </a:lnTo>
                                    <a:lnTo>
                                      <a:pt x="1536" y="951"/>
                                    </a:lnTo>
                                    <a:lnTo>
                                      <a:pt x="1557" y="890"/>
                                    </a:lnTo>
                                    <a:lnTo>
                                      <a:pt x="1555" y="98"/>
                                    </a:lnTo>
                                    <a:lnTo>
                                      <a:pt x="1536" y="37"/>
                                    </a:lnTo>
                                    <a:lnTo>
                                      <a:pt x="1481" y="2"/>
                                    </a:lnTo>
                                    <a:lnTo>
                                      <a:pt x="1459" y="0"/>
                                    </a:lnTo>
                                    <a:close/>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7643" y="2584"/>
                              <a:ext cx="1557" cy="988"/>
                              <a:chOff x="7643" y="2584"/>
                              <a:chExt cx="1557" cy="988"/>
                            </a:xfrm>
                          </wpg:grpSpPr>
                          <wps:wsp>
                            <wps:cNvPr id="66" name="Freeform 22"/>
                            <wps:cNvSpPr>
                              <a:spLocks/>
                            </wps:cNvSpPr>
                            <wps:spPr bwMode="auto">
                              <a:xfrm>
                                <a:off x="7643" y="2584"/>
                                <a:ext cx="1557" cy="988"/>
                              </a:xfrm>
                              <a:custGeom>
                                <a:avLst/>
                                <a:gdLst>
                                  <a:gd name="T0" fmla="+- 0 7643 7643"/>
                                  <a:gd name="T1" fmla="*/ T0 w 1557"/>
                                  <a:gd name="T2" fmla="+- 0 2682 2584"/>
                                  <a:gd name="T3" fmla="*/ 2682 h 988"/>
                                  <a:gd name="T4" fmla="+- 0 7665 7643"/>
                                  <a:gd name="T5" fmla="*/ T4 w 1557"/>
                                  <a:gd name="T6" fmla="+- 0 2621 2584"/>
                                  <a:gd name="T7" fmla="*/ 2621 h 988"/>
                                  <a:gd name="T8" fmla="+- 0 7719 7643"/>
                                  <a:gd name="T9" fmla="*/ T8 w 1557"/>
                                  <a:gd name="T10" fmla="+- 0 2586 2584"/>
                                  <a:gd name="T11" fmla="*/ 2586 h 988"/>
                                  <a:gd name="T12" fmla="+- 0 9102 7643"/>
                                  <a:gd name="T13" fmla="*/ T12 w 1557"/>
                                  <a:gd name="T14" fmla="+- 0 2584 2584"/>
                                  <a:gd name="T15" fmla="*/ 2584 h 988"/>
                                  <a:gd name="T16" fmla="+- 0 9124 7643"/>
                                  <a:gd name="T17" fmla="*/ T16 w 1557"/>
                                  <a:gd name="T18" fmla="+- 0 2586 2584"/>
                                  <a:gd name="T19" fmla="*/ 2586 h 988"/>
                                  <a:gd name="T20" fmla="+- 0 9179 7643"/>
                                  <a:gd name="T21" fmla="*/ T20 w 1557"/>
                                  <a:gd name="T22" fmla="+- 0 2621 2584"/>
                                  <a:gd name="T23" fmla="*/ 2621 h 988"/>
                                  <a:gd name="T24" fmla="+- 0 9200 7643"/>
                                  <a:gd name="T25" fmla="*/ T24 w 1557"/>
                                  <a:gd name="T26" fmla="+- 0 3474 2584"/>
                                  <a:gd name="T27" fmla="*/ 3474 h 988"/>
                                  <a:gd name="T28" fmla="+- 0 9198 7643"/>
                                  <a:gd name="T29" fmla="*/ T28 w 1557"/>
                                  <a:gd name="T30" fmla="+- 0 3496 2584"/>
                                  <a:gd name="T31" fmla="*/ 3496 h 988"/>
                                  <a:gd name="T32" fmla="+- 0 9163 7643"/>
                                  <a:gd name="T33" fmla="*/ T32 w 1557"/>
                                  <a:gd name="T34" fmla="+- 0 3551 2584"/>
                                  <a:gd name="T35" fmla="*/ 3551 h 988"/>
                                  <a:gd name="T36" fmla="+- 0 7742 7643"/>
                                  <a:gd name="T37" fmla="*/ T36 w 1557"/>
                                  <a:gd name="T38" fmla="+- 0 3572 2584"/>
                                  <a:gd name="T39" fmla="*/ 3572 h 988"/>
                                  <a:gd name="T40" fmla="+- 0 7719 7643"/>
                                  <a:gd name="T41" fmla="*/ T40 w 1557"/>
                                  <a:gd name="T42" fmla="+- 0 3570 2584"/>
                                  <a:gd name="T43" fmla="*/ 3570 h 988"/>
                                  <a:gd name="T44" fmla="+- 0 7664 7643"/>
                                  <a:gd name="T45" fmla="*/ T44 w 1557"/>
                                  <a:gd name="T46" fmla="+- 0 3535 2584"/>
                                  <a:gd name="T47" fmla="*/ 3535 h 988"/>
                                  <a:gd name="T48" fmla="+- 0 7643 7643"/>
                                  <a:gd name="T49" fmla="*/ T48 w 1557"/>
                                  <a:gd name="T50" fmla="+- 0 2682 2584"/>
                                  <a:gd name="T51" fmla="*/ 2682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57" h="988">
                                    <a:moveTo>
                                      <a:pt x="0" y="98"/>
                                    </a:moveTo>
                                    <a:lnTo>
                                      <a:pt x="22" y="37"/>
                                    </a:lnTo>
                                    <a:lnTo>
                                      <a:pt x="76" y="2"/>
                                    </a:lnTo>
                                    <a:lnTo>
                                      <a:pt x="1459" y="0"/>
                                    </a:lnTo>
                                    <a:lnTo>
                                      <a:pt x="1481" y="2"/>
                                    </a:lnTo>
                                    <a:lnTo>
                                      <a:pt x="1536" y="37"/>
                                    </a:lnTo>
                                    <a:lnTo>
                                      <a:pt x="1557" y="890"/>
                                    </a:lnTo>
                                    <a:lnTo>
                                      <a:pt x="1555" y="912"/>
                                    </a:lnTo>
                                    <a:lnTo>
                                      <a:pt x="1520" y="967"/>
                                    </a:lnTo>
                                    <a:lnTo>
                                      <a:pt x="99" y="988"/>
                                    </a:lnTo>
                                    <a:lnTo>
                                      <a:pt x="76" y="986"/>
                                    </a:lnTo>
                                    <a:lnTo>
                                      <a:pt x="21" y="951"/>
                                    </a:lnTo>
                                    <a:lnTo>
                                      <a:pt x="0" y="98"/>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9"/>
                          <wpg:cNvGrpSpPr>
                            <a:grpSpLocks/>
                          </wpg:cNvGrpSpPr>
                          <wpg:grpSpPr bwMode="auto">
                            <a:xfrm>
                              <a:off x="7816" y="2747"/>
                              <a:ext cx="1560" cy="991"/>
                              <a:chOff x="7816" y="2747"/>
                              <a:chExt cx="1560" cy="991"/>
                            </a:xfrm>
                          </wpg:grpSpPr>
                          <wps:wsp>
                            <wps:cNvPr id="68" name="Freeform 20"/>
                            <wps:cNvSpPr>
                              <a:spLocks/>
                            </wps:cNvSpPr>
                            <wps:spPr bwMode="auto">
                              <a:xfrm>
                                <a:off x="7816" y="2747"/>
                                <a:ext cx="1560" cy="991"/>
                              </a:xfrm>
                              <a:custGeom>
                                <a:avLst/>
                                <a:gdLst>
                                  <a:gd name="T0" fmla="+- 0 9276 7816"/>
                                  <a:gd name="T1" fmla="*/ T0 w 1560"/>
                                  <a:gd name="T2" fmla="+- 0 2747 2747"/>
                                  <a:gd name="T3" fmla="*/ 2747 h 991"/>
                                  <a:gd name="T4" fmla="+- 0 7915 7816"/>
                                  <a:gd name="T5" fmla="*/ T4 w 1560"/>
                                  <a:gd name="T6" fmla="+- 0 2747 2747"/>
                                  <a:gd name="T7" fmla="*/ 2747 h 991"/>
                                  <a:gd name="T8" fmla="+- 0 7853 7816"/>
                                  <a:gd name="T9" fmla="*/ T8 w 1560"/>
                                  <a:gd name="T10" fmla="+- 0 2769 2747"/>
                                  <a:gd name="T11" fmla="*/ 2769 h 991"/>
                                  <a:gd name="T12" fmla="+- 0 7818 7816"/>
                                  <a:gd name="T13" fmla="*/ T12 w 1560"/>
                                  <a:gd name="T14" fmla="+- 0 2823 2747"/>
                                  <a:gd name="T15" fmla="*/ 2823 h 991"/>
                                  <a:gd name="T16" fmla="+- 0 7816 7816"/>
                                  <a:gd name="T17" fmla="*/ T16 w 1560"/>
                                  <a:gd name="T18" fmla="+- 0 3639 2747"/>
                                  <a:gd name="T19" fmla="*/ 3639 h 991"/>
                                  <a:gd name="T20" fmla="+- 0 7818 7816"/>
                                  <a:gd name="T21" fmla="*/ T20 w 1560"/>
                                  <a:gd name="T22" fmla="+- 0 3662 2747"/>
                                  <a:gd name="T23" fmla="*/ 3662 h 991"/>
                                  <a:gd name="T24" fmla="+- 0 7853 7816"/>
                                  <a:gd name="T25" fmla="*/ T24 w 1560"/>
                                  <a:gd name="T26" fmla="+- 0 3716 2747"/>
                                  <a:gd name="T27" fmla="*/ 3716 h 991"/>
                                  <a:gd name="T28" fmla="+- 0 7915 7816"/>
                                  <a:gd name="T29" fmla="*/ T28 w 1560"/>
                                  <a:gd name="T30" fmla="+- 0 3738 2747"/>
                                  <a:gd name="T31" fmla="*/ 3738 h 991"/>
                                  <a:gd name="T32" fmla="+- 0 9277 7816"/>
                                  <a:gd name="T33" fmla="*/ T32 w 1560"/>
                                  <a:gd name="T34" fmla="+- 0 3738 2747"/>
                                  <a:gd name="T35" fmla="*/ 3738 h 991"/>
                                  <a:gd name="T36" fmla="+- 0 9339 7816"/>
                                  <a:gd name="T37" fmla="*/ T36 w 1560"/>
                                  <a:gd name="T38" fmla="+- 0 3716 2747"/>
                                  <a:gd name="T39" fmla="*/ 3716 h 991"/>
                                  <a:gd name="T40" fmla="+- 0 9373 7816"/>
                                  <a:gd name="T41" fmla="*/ T40 w 1560"/>
                                  <a:gd name="T42" fmla="+- 0 3662 2747"/>
                                  <a:gd name="T43" fmla="*/ 3662 h 991"/>
                                  <a:gd name="T44" fmla="+- 0 9376 7816"/>
                                  <a:gd name="T45" fmla="*/ T44 w 1560"/>
                                  <a:gd name="T46" fmla="+- 0 2846 2747"/>
                                  <a:gd name="T47" fmla="*/ 2846 h 991"/>
                                  <a:gd name="T48" fmla="+- 0 9373 7816"/>
                                  <a:gd name="T49" fmla="*/ T48 w 1560"/>
                                  <a:gd name="T50" fmla="+- 0 2823 2747"/>
                                  <a:gd name="T51" fmla="*/ 2823 h 991"/>
                                  <a:gd name="T52" fmla="+- 0 9338 7816"/>
                                  <a:gd name="T53" fmla="*/ T52 w 1560"/>
                                  <a:gd name="T54" fmla="+- 0 2769 2747"/>
                                  <a:gd name="T55" fmla="*/ 2769 h 991"/>
                                  <a:gd name="T56" fmla="+- 0 9276 7816"/>
                                  <a:gd name="T57" fmla="*/ T56 w 1560"/>
                                  <a:gd name="T58" fmla="+- 0 2747 2747"/>
                                  <a:gd name="T59" fmla="*/ 274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0" h="991">
                                    <a:moveTo>
                                      <a:pt x="1460" y="0"/>
                                    </a:moveTo>
                                    <a:lnTo>
                                      <a:pt x="99" y="0"/>
                                    </a:lnTo>
                                    <a:lnTo>
                                      <a:pt x="37" y="22"/>
                                    </a:lnTo>
                                    <a:lnTo>
                                      <a:pt x="2" y="76"/>
                                    </a:lnTo>
                                    <a:lnTo>
                                      <a:pt x="0" y="892"/>
                                    </a:lnTo>
                                    <a:lnTo>
                                      <a:pt x="2" y="915"/>
                                    </a:lnTo>
                                    <a:lnTo>
                                      <a:pt x="37" y="969"/>
                                    </a:lnTo>
                                    <a:lnTo>
                                      <a:pt x="99" y="991"/>
                                    </a:lnTo>
                                    <a:lnTo>
                                      <a:pt x="1461" y="991"/>
                                    </a:lnTo>
                                    <a:lnTo>
                                      <a:pt x="1523" y="969"/>
                                    </a:lnTo>
                                    <a:lnTo>
                                      <a:pt x="1557" y="915"/>
                                    </a:lnTo>
                                    <a:lnTo>
                                      <a:pt x="1560" y="99"/>
                                    </a:lnTo>
                                    <a:lnTo>
                                      <a:pt x="1557" y="76"/>
                                    </a:lnTo>
                                    <a:lnTo>
                                      <a:pt x="1522" y="22"/>
                                    </a:lnTo>
                                    <a:lnTo>
                                      <a:pt x="14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8"/>
                          <wpg:cNvGrpSpPr>
                            <a:grpSpLocks/>
                          </wpg:cNvGrpSpPr>
                          <wpg:grpSpPr bwMode="auto">
                            <a:xfrm>
                              <a:off x="286" y="445"/>
                              <a:ext cx="9090" cy="3293"/>
                              <a:chOff x="286" y="445"/>
                              <a:chExt cx="9090" cy="3293"/>
                            </a:xfrm>
                          </wpg:grpSpPr>
                          <wps:wsp>
                            <wps:cNvPr id="70" name="Freeform 18"/>
                            <wps:cNvSpPr>
                              <a:spLocks/>
                            </wps:cNvSpPr>
                            <wps:spPr bwMode="auto">
                              <a:xfrm>
                                <a:off x="7816" y="2747"/>
                                <a:ext cx="1560" cy="991"/>
                              </a:xfrm>
                              <a:custGeom>
                                <a:avLst/>
                                <a:gdLst>
                                  <a:gd name="T0" fmla="+- 0 7816 7816"/>
                                  <a:gd name="T1" fmla="*/ T0 w 1560"/>
                                  <a:gd name="T2" fmla="+- 0 2846 2747"/>
                                  <a:gd name="T3" fmla="*/ 2846 h 991"/>
                                  <a:gd name="T4" fmla="+- 0 7837 7816"/>
                                  <a:gd name="T5" fmla="*/ T4 w 1560"/>
                                  <a:gd name="T6" fmla="+- 0 2784 2747"/>
                                  <a:gd name="T7" fmla="*/ 2784 h 991"/>
                                  <a:gd name="T8" fmla="+- 0 7892 7816"/>
                                  <a:gd name="T9" fmla="*/ T8 w 1560"/>
                                  <a:gd name="T10" fmla="+- 0 2749 2747"/>
                                  <a:gd name="T11" fmla="*/ 2749 h 991"/>
                                  <a:gd name="T12" fmla="+- 0 9276 7816"/>
                                  <a:gd name="T13" fmla="*/ T12 w 1560"/>
                                  <a:gd name="T14" fmla="+- 0 2747 2747"/>
                                  <a:gd name="T15" fmla="*/ 2747 h 991"/>
                                  <a:gd name="T16" fmla="+- 0 9299 7816"/>
                                  <a:gd name="T17" fmla="*/ T16 w 1560"/>
                                  <a:gd name="T18" fmla="+- 0 2749 2747"/>
                                  <a:gd name="T19" fmla="*/ 2749 h 991"/>
                                  <a:gd name="T20" fmla="+- 0 9354 7816"/>
                                  <a:gd name="T21" fmla="*/ T20 w 1560"/>
                                  <a:gd name="T22" fmla="+- 0 2784 2747"/>
                                  <a:gd name="T23" fmla="*/ 2784 h 991"/>
                                  <a:gd name="T24" fmla="+- 0 9376 7816"/>
                                  <a:gd name="T25" fmla="*/ T24 w 1560"/>
                                  <a:gd name="T26" fmla="+- 0 2846 2747"/>
                                  <a:gd name="T27" fmla="*/ 2846 h 991"/>
                                  <a:gd name="T28" fmla="+- 0 9376 7816"/>
                                  <a:gd name="T29" fmla="*/ T28 w 1560"/>
                                  <a:gd name="T30" fmla="+- 0 3639 2747"/>
                                  <a:gd name="T31" fmla="*/ 3639 h 991"/>
                                  <a:gd name="T32" fmla="+- 0 9373 7816"/>
                                  <a:gd name="T33" fmla="*/ T32 w 1560"/>
                                  <a:gd name="T34" fmla="+- 0 3662 2747"/>
                                  <a:gd name="T35" fmla="*/ 3662 h 991"/>
                                  <a:gd name="T36" fmla="+- 0 9339 7816"/>
                                  <a:gd name="T37" fmla="*/ T36 w 1560"/>
                                  <a:gd name="T38" fmla="+- 0 3716 2747"/>
                                  <a:gd name="T39" fmla="*/ 3716 h 991"/>
                                  <a:gd name="T40" fmla="+- 0 9277 7816"/>
                                  <a:gd name="T41" fmla="*/ T40 w 1560"/>
                                  <a:gd name="T42" fmla="+- 0 3738 2747"/>
                                  <a:gd name="T43" fmla="*/ 3738 h 991"/>
                                  <a:gd name="T44" fmla="+- 0 7915 7816"/>
                                  <a:gd name="T45" fmla="*/ T44 w 1560"/>
                                  <a:gd name="T46" fmla="+- 0 3738 2747"/>
                                  <a:gd name="T47" fmla="*/ 3738 h 991"/>
                                  <a:gd name="T48" fmla="+- 0 7892 7816"/>
                                  <a:gd name="T49" fmla="*/ T48 w 1560"/>
                                  <a:gd name="T50" fmla="+- 0 3735 2747"/>
                                  <a:gd name="T51" fmla="*/ 3735 h 991"/>
                                  <a:gd name="T52" fmla="+- 0 7837 7816"/>
                                  <a:gd name="T53" fmla="*/ T52 w 1560"/>
                                  <a:gd name="T54" fmla="+- 0 3701 2747"/>
                                  <a:gd name="T55" fmla="*/ 3701 h 991"/>
                                  <a:gd name="T56" fmla="+- 0 7816 7816"/>
                                  <a:gd name="T57" fmla="*/ T56 w 1560"/>
                                  <a:gd name="T58" fmla="+- 0 3639 2747"/>
                                  <a:gd name="T59" fmla="*/ 3639 h 991"/>
                                  <a:gd name="T60" fmla="+- 0 7816 7816"/>
                                  <a:gd name="T61" fmla="*/ T60 w 1560"/>
                                  <a:gd name="T62" fmla="+- 0 2846 2747"/>
                                  <a:gd name="T63" fmla="*/ 2846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0" h="991">
                                    <a:moveTo>
                                      <a:pt x="0" y="99"/>
                                    </a:moveTo>
                                    <a:lnTo>
                                      <a:pt x="21" y="37"/>
                                    </a:lnTo>
                                    <a:lnTo>
                                      <a:pt x="76" y="2"/>
                                    </a:lnTo>
                                    <a:lnTo>
                                      <a:pt x="1460" y="0"/>
                                    </a:lnTo>
                                    <a:lnTo>
                                      <a:pt x="1483" y="2"/>
                                    </a:lnTo>
                                    <a:lnTo>
                                      <a:pt x="1538" y="37"/>
                                    </a:lnTo>
                                    <a:lnTo>
                                      <a:pt x="1560" y="99"/>
                                    </a:lnTo>
                                    <a:lnTo>
                                      <a:pt x="1560" y="892"/>
                                    </a:lnTo>
                                    <a:lnTo>
                                      <a:pt x="1557" y="915"/>
                                    </a:lnTo>
                                    <a:lnTo>
                                      <a:pt x="1523" y="969"/>
                                    </a:lnTo>
                                    <a:lnTo>
                                      <a:pt x="1461" y="991"/>
                                    </a:lnTo>
                                    <a:lnTo>
                                      <a:pt x="99" y="991"/>
                                    </a:lnTo>
                                    <a:lnTo>
                                      <a:pt x="76" y="988"/>
                                    </a:lnTo>
                                    <a:lnTo>
                                      <a:pt x="21" y="954"/>
                                    </a:lnTo>
                                    <a:lnTo>
                                      <a:pt x="0" y="892"/>
                                    </a:lnTo>
                                    <a:lnTo>
                                      <a:pt x="0" y="99"/>
                                    </a:lnTo>
                                    <a:close/>
                                  </a:path>
                                </a:pathLst>
                              </a:custGeom>
                              <a:noFill/>
                              <a:ln w="25908">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68" y="1498"/>
                                <a:ext cx="82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6" y="3058"/>
                                <a:ext cx="137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14"/>
                            <wps:cNvSpPr txBox="1">
                              <a:spLocks noChangeArrowheads="1"/>
                            </wps:cNvSpPr>
                            <wps:spPr bwMode="auto">
                              <a:xfrm>
                                <a:off x="2952" y="445"/>
                                <a:ext cx="1256"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36AF6" w14:textId="77777777" w:rsidR="000B01CB" w:rsidRPr="00D23B32" w:rsidRDefault="000B01CB">
                                  <w:pPr>
                                    <w:spacing w:line="188" w:lineRule="auto"/>
                                    <w:ind w:left="229" w:hanging="230"/>
                                    <w:rPr>
                                      <w:rFonts w:ascii="Arial Narrow" w:eastAsia="Calibri" w:hAnsi="Arial Narrow" w:cs="Calibri"/>
                                    </w:rPr>
                                  </w:pPr>
                                  <w:r w:rsidRPr="00D23B32">
                                    <w:rPr>
                                      <w:rFonts w:ascii="Arial Narrow" w:hAnsi="Arial Narrow"/>
                                      <w:spacing w:val="-1"/>
                                    </w:rPr>
                                    <w:t>CoC</w:t>
                                  </w:r>
                                  <w:r w:rsidRPr="00D23B32">
                                    <w:rPr>
                                      <w:rFonts w:ascii="Arial Narrow" w:hAnsi="Arial Narrow"/>
                                      <w:spacing w:val="-2"/>
                                    </w:rPr>
                                    <w:t xml:space="preserve"> </w:t>
                                  </w:r>
                                  <w:r w:rsidRPr="00D23B32">
                                    <w:rPr>
                                      <w:rFonts w:ascii="Arial Narrow" w:hAnsi="Arial Narrow"/>
                                      <w:spacing w:val="-1"/>
                                    </w:rPr>
                                    <w:t>Advisory</w:t>
                                  </w:r>
                                  <w:r w:rsidRPr="00D23B32">
                                    <w:rPr>
                                      <w:rFonts w:ascii="Arial Narrow" w:hAnsi="Arial Narrow"/>
                                      <w:spacing w:val="27"/>
                                      <w:w w:val="99"/>
                                    </w:rPr>
                                    <w:t xml:space="preserve"> </w:t>
                                  </w:r>
                                  <w:r w:rsidRPr="00D23B32">
                                    <w:rPr>
                                      <w:rFonts w:ascii="Arial Narrow" w:hAnsi="Arial Narrow"/>
                                      <w:spacing w:val="-1"/>
                                    </w:rPr>
                                    <w:t>Board</w:t>
                                  </w:r>
                                </w:p>
                              </w:txbxContent>
                            </wps:txbx>
                            <wps:bodyPr rot="0" vert="horz" wrap="square" lIns="0" tIns="0" rIns="0" bIns="0" anchor="t" anchorCtr="0" upright="1">
                              <a:noAutofit/>
                            </wps:bodyPr>
                          </wps:wsp>
                          <wps:wsp>
                            <wps:cNvPr id="75" name="Text Box 13"/>
                            <wps:cNvSpPr txBox="1">
                              <a:spLocks noChangeArrowheads="1"/>
                            </wps:cNvSpPr>
                            <wps:spPr bwMode="auto">
                              <a:xfrm>
                                <a:off x="5068" y="1462"/>
                                <a:ext cx="1142"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18167" w14:textId="77777777" w:rsidR="000B01CB" w:rsidRPr="00D23B32" w:rsidRDefault="000B01CB" w:rsidP="00D23B32">
                                  <w:pPr>
                                    <w:spacing w:line="188" w:lineRule="auto"/>
                                    <w:ind w:left="229" w:hanging="230"/>
                                    <w:rPr>
                                      <w:rFonts w:ascii="Arial Narrow" w:eastAsia="Calibri" w:hAnsi="Arial Narrow" w:cs="Calibri"/>
                                    </w:rPr>
                                  </w:pPr>
                                  <w:r w:rsidRPr="00D23B32">
                                    <w:rPr>
                                      <w:rFonts w:ascii="Arial Narrow" w:eastAsia="Calibri" w:hAnsi="Arial Narrow" w:cs="Calibri"/>
                                    </w:rPr>
                                    <w:t>Executive</w:t>
                                  </w:r>
                                </w:p>
                                <w:p w14:paraId="525E5157" w14:textId="77777777" w:rsidR="000B01CB" w:rsidRPr="00D23B32" w:rsidRDefault="000B01CB" w:rsidP="00D23B32">
                                  <w:pPr>
                                    <w:spacing w:line="188" w:lineRule="auto"/>
                                    <w:ind w:left="229" w:hanging="230"/>
                                    <w:rPr>
                                      <w:rFonts w:ascii="Arial Narrow" w:eastAsia="Calibri" w:hAnsi="Arial Narrow" w:cs="Calibri"/>
                                    </w:rPr>
                                  </w:pPr>
                                  <w:r w:rsidRPr="00D23B32">
                                    <w:rPr>
                                      <w:rFonts w:ascii="Arial Narrow" w:eastAsia="Calibri" w:hAnsi="Arial Narrow" w:cs="Calibri"/>
                                    </w:rPr>
                                    <w:t>Committee</w:t>
                                  </w:r>
                                </w:p>
                              </w:txbxContent>
                            </wps:txbx>
                            <wps:bodyPr rot="0" vert="horz" wrap="square" lIns="0" tIns="0" rIns="0" bIns="0" anchor="t" anchorCtr="0" upright="1">
                              <a:noAutofit/>
                            </wps:bodyPr>
                          </wps:wsp>
                          <wps:wsp>
                            <wps:cNvPr id="77" name="Text Box 11"/>
                            <wps:cNvSpPr txBox="1">
                              <a:spLocks noChangeArrowheads="1"/>
                            </wps:cNvSpPr>
                            <wps:spPr bwMode="auto">
                              <a:xfrm>
                                <a:off x="2825" y="2979"/>
                                <a:ext cx="1323"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E792" w14:textId="0E2503C6" w:rsidR="000B01CB" w:rsidRPr="00D23B32" w:rsidRDefault="000B01CB">
                                  <w:pPr>
                                    <w:spacing w:line="188" w:lineRule="auto"/>
                                    <w:ind w:firstLine="56"/>
                                    <w:rPr>
                                      <w:rFonts w:ascii="Arial Narrow" w:eastAsia="Calibri" w:hAnsi="Arial Narrow" w:cs="Calibri"/>
                                    </w:rPr>
                                  </w:pPr>
                                  <w:r w:rsidRPr="00D23B32">
                                    <w:rPr>
                                      <w:rFonts w:ascii="Arial Narrow" w:hAnsi="Arial Narrow"/>
                                      <w:spacing w:val="-1"/>
                                    </w:rPr>
                                    <w:t>Evaluation</w:t>
                                  </w:r>
                                  <w:ins w:id="305" w:author="Author">
                                    <w:r>
                                      <w:rPr>
                                        <w:rFonts w:ascii="Arial Narrow" w:hAnsi="Arial Narrow"/>
                                        <w:spacing w:val="-1"/>
                                      </w:rPr>
                                      <w:t xml:space="preserve"> Advisory</w:t>
                                    </w:r>
                                  </w:ins>
                                  <w:r w:rsidRPr="00D23B32">
                                    <w:rPr>
                                      <w:rFonts w:ascii="Arial Narrow" w:hAnsi="Arial Narrow"/>
                                      <w:spacing w:val="25"/>
                                    </w:rPr>
                                    <w:t xml:space="preserve"> </w:t>
                                  </w:r>
                                  <w:r w:rsidRPr="00D23B32">
                                    <w:rPr>
                                      <w:rFonts w:ascii="Arial Narrow" w:hAnsi="Arial Narrow"/>
                                      <w:spacing w:val="-1"/>
                                    </w:rPr>
                                    <w:t>Committee</w:t>
                                  </w:r>
                                </w:p>
                              </w:txbxContent>
                            </wps:txbx>
                            <wps:bodyPr rot="0" vert="horz" wrap="square" lIns="0" tIns="0" rIns="0" bIns="0" anchor="t" anchorCtr="0" upright="1">
                              <a:noAutofit/>
                            </wps:bodyPr>
                          </wps:wsp>
                          <wps:wsp>
                            <wps:cNvPr id="78" name="Text Box 10"/>
                            <wps:cNvSpPr txBox="1">
                              <a:spLocks noChangeArrowheads="1"/>
                            </wps:cNvSpPr>
                            <wps:spPr bwMode="auto">
                              <a:xfrm>
                                <a:off x="5495" y="2907"/>
                                <a:ext cx="1341"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7629" w14:textId="52759823" w:rsidR="000B01CB" w:rsidRPr="00D23B32" w:rsidRDefault="000B01CB">
                                  <w:pPr>
                                    <w:spacing w:line="188" w:lineRule="auto"/>
                                    <w:ind w:left="1" w:hanging="2"/>
                                    <w:rPr>
                                      <w:rFonts w:ascii="Arial Narrow" w:eastAsia="Calibri" w:hAnsi="Arial Narrow" w:cs="Calibri"/>
                                    </w:rPr>
                                  </w:pPr>
                                  <w:proofErr w:type="gramStart"/>
                                  <w:r w:rsidRPr="00D23B32">
                                    <w:rPr>
                                      <w:rFonts w:ascii="Arial Narrow" w:hAnsi="Arial Narrow"/>
                                      <w:spacing w:val="-1"/>
                                    </w:rPr>
                                    <w:t>Governance</w:t>
                                  </w:r>
                                  <w:r w:rsidRPr="00D23B32">
                                    <w:rPr>
                                      <w:rFonts w:ascii="Arial Narrow" w:hAnsi="Arial Narrow"/>
                                      <w:spacing w:val="27"/>
                                      <w:w w:val="99"/>
                                    </w:rPr>
                                    <w:t xml:space="preserve"> </w:t>
                                  </w:r>
                                  <w:ins w:id="306" w:author="Author">
                                    <w:r>
                                      <w:rPr>
                                        <w:rFonts w:ascii="Arial Narrow" w:hAnsi="Arial Narrow"/>
                                        <w:spacing w:val="27"/>
                                        <w:w w:val="99"/>
                                      </w:rPr>
                                      <w:t xml:space="preserve"> Advisory</w:t>
                                    </w:r>
                                    <w:proofErr w:type="gramEnd"/>
                                    <w:r>
                                      <w:rPr>
                                        <w:rFonts w:ascii="Arial Narrow" w:hAnsi="Arial Narrow"/>
                                        <w:spacing w:val="27"/>
                                        <w:w w:val="99"/>
                                      </w:rPr>
                                      <w:t xml:space="preserve"> </w:t>
                                    </w:r>
                                  </w:ins>
                                  <w:r w:rsidRPr="00D23B32">
                                    <w:rPr>
                                      <w:rFonts w:ascii="Arial Narrow" w:hAnsi="Arial Narrow"/>
                                      <w:spacing w:val="-1"/>
                                    </w:rPr>
                                    <w:t>Committee</w:t>
                                  </w:r>
                                </w:p>
                              </w:txbxContent>
                            </wps:txbx>
                            <wps:bodyPr rot="0" vert="horz" wrap="square" lIns="0" tIns="0" rIns="0" bIns="0" anchor="t" anchorCtr="0" upright="1">
                              <a:noAutofit/>
                            </wps:bodyPr>
                          </wps:wsp>
                          <wps:wsp>
                            <wps:cNvPr id="79" name="Text Box 9"/>
                            <wps:cNvSpPr txBox="1">
                              <a:spLocks noChangeArrowheads="1"/>
                            </wps:cNvSpPr>
                            <wps:spPr bwMode="auto">
                              <a:xfrm>
                                <a:off x="8120" y="2969"/>
                                <a:ext cx="112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8351" w14:textId="77777777" w:rsidR="000B01CB" w:rsidRPr="00D23B32" w:rsidRDefault="000B01CB">
                                  <w:pPr>
                                    <w:spacing w:line="188" w:lineRule="auto"/>
                                    <w:ind w:firstLine="106"/>
                                    <w:rPr>
                                      <w:rFonts w:ascii="Arial Narrow" w:eastAsia="Calibri" w:hAnsi="Arial Narrow" w:cs="Calibri"/>
                                    </w:rPr>
                                  </w:pPr>
                                  <w:r w:rsidRPr="00D23B32">
                                    <w:rPr>
                                      <w:rFonts w:ascii="Arial Narrow" w:eastAsia="Calibri" w:hAnsi="Arial Narrow" w:cs="Calibri"/>
                                      <w:spacing w:val="-1"/>
                                    </w:rPr>
                                    <w:t>Veteran’s</w:t>
                                  </w:r>
                                  <w:r w:rsidRPr="00D23B32">
                                    <w:rPr>
                                      <w:rFonts w:ascii="Arial Narrow" w:eastAsia="Calibri" w:hAnsi="Arial Narrow" w:cs="Calibri"/>
                                      <w:spacing w:val="25"/>
                                    </w:rPr>
                                    <w:t xml:space="preserve"> </w:t>
                                  </w:r>
                                  <w:r w:rsidRPr="00D23B32">
                                    <w:rPr>
                                      <w:rFonts w:ascii="Arial Narrow" w:eastAsia="Calibri" w:hAnsi="Arial Narrow" w:cs="Calibri"/>
                                      <w:spacing w:val="-1"/>
                                    </w:rPr>
                                    <w:t>Consortium</w:t>
                                  </w:r>
                                </w:p>
                              </w:txbxContent>
                            </wps:txbx>
                            <wps:bodyPr rot="0" vert="horz" wrap="square" lIns="0" tIns="0" rIns="0" bIns="0" anchor="t" anchorCtr="0" upright="1">
                              <a:noAutofit/>
                            </wps:bodyPr>
                          </wps:wsp>
                        </wpg:grpSp>
                      </wpg:wgp>
                    </a:graphicData>
                  </a:graphic>
                </wp:inline>
              </w:drawing>
            </mc:Choice>
            <mc:Fallback>
              <w:pict>
                <v:group w14:anchorId="53E992AE" id="Group 7" o:spid="_x0000_s1029" style="width:459pt;height:188.25pt;mso-position-horizontal-relative:char;mso-position-vertical-relative:line" coordorigin="196,20" coordsize="9180,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">
                  <v:group id="Group 73" o:spid="_x0000_s1030" style="position:absolute;left:3342;top:1012;width:5081;height:1572" coordorigin="3342,1012" coordsize="508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4" o:spid="_x0000_s1031" style="position:absolute;left:3342;top:1012;width:5081;height:1572;visibility:visible;mso-wrap-style:square;v-text-anchor:top" coordsize="508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" path="m,l,1427r5081,l5081,1572e" filled="f" strokecolor="#4bacc6" strokeweight="2.04pt">
                      <v:path arrowok="t" o:connecttype="custom" o:connectlocs="0,1012;0,2439;5081,2439;5081,2584" o:connectangles="0,0,0,0"/>
                    </v:shape>
                  </v:group>
                  <v:group id="Group 71" o:spid="_x0000_s1032" style="position:absolute;left:3341;top:1012;width:2648;height:1572" coordorigin="3341,1012" coordsize="264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3" style="position:absolute;left:3341;top:1012;width:2648;height:1572;visibility:visible;mso-wrap-style:square;v-text-anchor:top" coordsize="264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" path="m,l,1379r2647,l2647,1524e" filled="f" strokecolor="#4bacc6" strokeweight="2.04pt">
                      <v:path arrowok="t" o:connecttype="custom" o:connectlocs="0,1044;0,2466;2648,2466;2648,2616" o:connectangles="0,0,0,0"/>
                    </v:shape>
                  </v:group>
                  <v:group id="Group 69" o:spid="_x0000_s1034" style="position:absolute;left:3342;top:1018;width:1966;height:2" coordorigin="3342,1018" coordsize="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0" o:spid="_x0000_s1035" style="position:absolute;left:3342;top:1018;width:1966;height:2;visibility:visible;mso-wrap-style:square;v-text-anchor:top" coordsize="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" path="m,l1966,e" filled="f" strokecolor="#4bacc6" strokeweight=".6pt">
                      <v:path arrowok="t" o:connecttype="custom" o:connectlocs="0,0;1966,0" o:connectangles="0,0"/>
                    </v:shape>
                  </v:group>
                  <v:group id="Group 67" o:spid="_x0000_s1036" style="position:absolute;left:3306;top:1012;width:35;height:1572" coordorigin="3306,1012" coordsize="3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37" style="position:absolute;left:3306;top:1012;width:35;height:1572;visibility:visible;mso-wrap-style:square;v-text-anchor:top" coordsize="3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" path="m35,r,1427l,1427r,145e" filled="f" strokecolor="#4bacc6" strokeweight="2.04pt">
                      <v:path arrowok="t" o:connecttype="custom" o:connectlocs="35,1012;35,2439;0,2439;0,2584" o:connectangles="0,0,0,0"/>
                    </v:shape>
                  </v:group>
                  <v:group id="Group 63" o:spid="_x0000_s1038" style="position:absolute;left:2562;top:20;width:1560;height:992" coordorigin="2562,20" coordsize="15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4" o:spid="_x0000_s1039" style="position:absolute;left:2562;top:20;width:1560;height:992;visibility:visible;mso-wrap-style:square;v-text-anchor:top" coordsize="15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" path="m1461,l99,,37,22,3,77,,893r3,22l37,970r62,22l1461,992r62,-22l1557,915r3,-816l1557,77,1523,22,1461,xe" fillcolor="#9bbb59" stroked="f">
                      <v:path arrowok="t" o:connecttype="custom" o:connectlocs="1461,20;99,20;37,42;3,97;0,913;3,935;37,990;99,1012;1461,1012;1523,990;1557,935;1560,119;1557,97;1523,42;1461,20" o:connectangles="0,0,0,0,0,0,0,0,0,0,0,0,0,0,0"/>
                    </v:shape>
                  </v:group>
                  <v:group id="Group 61" o:spid="_x0000_s1040" style="position:absolute;left:2562;top:20;width:1560;height:992" coordorigin="2562,20" coordsize="15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1" style="position:absolute;left:2562;top:20;width:1560;height:992;visibility:visible;mso-wrap-style:square;v-text-anchor:top" coordsize="15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" path="m,100l22,38,76,3,1461,r23,3l1538,37r22,62l1560,892r-3,23l1523,970r-62,22l99,992,76,989,22,955,,893,,100xe" filled="f" strokecolor="white" strokeweight="2.04pt">
                      <v:path arrowok="t" o:connecttype="custom" o:connectlocs="0,120;22,58;76,23;1461,20;1484,23;1538,57;1560,119;1560,912;1557,935;1523,990;1461,1012;99,1012;76,1009;22,975;0,913;0,120" o:connectangles="0,0,0,0,0,0,0,0,0,0,0,0,0,0,0,0"/>
                    </v:shape>
                  </v:group>
                  <v:group id="Group 59" o:spid="_x0000_s1042" style="position:absolute;left:2735;top:186;width:1560;height:989" coordorigin="2735,186" coordsize="156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0" o:spid="_x0000_s1043" style="position:absolute;left:2735;top:186;width:1560;height:989;visibility:visible;mso-wrap-style:square;v-text-anchor:top" coordsize="156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" path="m1461,l76,3,22,37,,99,2,890r19,62l76,986r23,3l1483,986r55,-34l1560,890,1557,99,1538,37,1484,3,1461,xe" stroked="f">
                      <v:path arrowok="t" o:connecttype="custom" o:connectlocs="1461,186;76,189;22,223;0,285;2,1076;21,1138;76,1172;99,1175;1483,1172;1538,1138;1560,1076;1557,285;1538,223;1484,189;1461,186" o:connectangles="0,0,0,0,0,0,0,0,0,0,0,0,0,0,0"/>
                    </v:shape>
                  </v:group>
                  <v:group id="Group 57" o:spid="_x0000_s1044" style="position:absolute;left:2735;top:186;width:1560;height:989" coordorigin="2735,186" coordsize="156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 o:spid="_x0000_s1045" style="position:absolute;left:2735;top:186;width:1560;height:989;visibility:visible;mso-wrap-style:square;v-text-anchor:top" coordsize="156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" path="m,99l22,37,76,3,1461,r23,3l1538,37r22,853l1557,913r-34,54l99,989,76,986,21,952,,99xe" filled="f" strokecolor="#9bbb59" strokeweight="2.04pt">
                      <v:path arrowok="t" o:connecttype="custom" o:connectlocs="0,285;22,223;76,189;1461,186;1484,189;1538,223;1560,1076;1557,1099;1523,1153;99,1175;76,1172;21,1138;0,285" o:connectangles="0,0,0,0,0,0,0,0,0,0,0,0,0"/>
                    </v:shape>
                  </v:group>
                  <v:group id="Group 51" o:spid="_x0000_s1046" style="position:absolute;left:196;top:2747;width:1557;height:991" coordorigin="196,2747" coordsize="155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047" style="position:absolute;left:196;top:2747;width:1557;height:991;visibility:visible;mso-wrap-style:square;v-text-anchor:top" coordsize="155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" path="m1458,l99,,37,22,2,76,,892r2,23l37,969r62,22l1458,991r62,-22l1555,915r2,-816l1555,76,1520,22,1458,xe" stroked="f">
                      <v:path arrowok="t" o:connecttype="custom" o:connectlocs="1458,2747;99,2747;37,2769;2,2823;0,3639;2,3662;37,3716;99,3738;1458,3738;1520,3716;1555,3662;1557,2846;1555,2823;1520,2769;1458,2747" o:connectangles="0,0,0,0,0,0,0,0,0,0,0,0,0,0,0"/>
                    </v:shape>
                  </v:group>
                  <v:group id="Group 47" o:spid="_x0000_s1048" style="position:absolute;left:2526;top:2584;width:1560;height:988" coordorigin="2526,2584"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8" o:spid="_x0000_s1049" style="position:absolute;left:2526;top:2584;width:1560;height:988;visibility:visible;mso-wrap-style:square;v-text-anchor:top"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" path="m1461,l76,2,22,37,,98,3,890r19,61l76,986r23,2l1484,986r54,-35l1560,890,1557,98,1538,37,1484,2,1461,xe" fillcolor="#4bacc6" stroked="f">
                      <v:path arrowok="t" o:connecttype="custom" o:connectlocs="1461,2584;76,2586;22,2621;0,2682;3,3474;22,3535;76,3570;99,3572;1484,3570;1538,3535;1560,3474;1557,2682;1538,2621;1484,2586;1461,2584" o:connectangles="0,0,0,0,0,0,0,0,0,0,0,0,0,0,0"/>
                    </v:shape>
                  </v:group>
                  <v:group id="Group 45" o:spid="_x0000_s1050" style="position:absolute;left:2526;top:2584;width:1560;height:988" coordorigin="2526,2584"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51" style="position:absolute;left:2526;top:2584;width:1560;height:988;visibility:visible;mso-wrap-style:square;v-text-anchor:top"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" path="m,98l22,37,76,2,1461,r23,2l1538,37r22,853l1557,912r-34,55l99,988,76,986,22,951,,98xe" filled="f" strokecolor="white" strokeweight="2.04pt">
                      <v:path arrowok="t" o:connecttype="custom" o:connectlocs="0,2682;22,2621;76,2586;1461,2584;1484,2586;1538,2621;1560,3474;1557,3496;1523,3551;99,3572;76,3570;22,3535;0,2682" o:connectangles="0,0,0,0,0,0,0,0,0,0,0,0,0"/>
                    </v:shape>
                  </v:group>
                  <v:group id="Group 43" o:spid="_x0000_s1052" style="position:absolute;left:2699;top:2747;width:1560;height:991" coordorigin="2699,2747"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53" style="position:absolute;left:2699;top:2747;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" path="m1461,l99,,37,22,2,76,,892r2,23l37,969r62,22l1461,991r62,-22l1557,915r3,-816l1557,76,1523,22,1461,xe" stroked="f">
                      <v:path arrowok="t" o:connecttype="custom" o:connectlocs="1461,2747;99,2747;37,2769;2,2823;0,3639;2,3662;37,3716;99,3738;1461,3738;1523,3716;1557,3662;1560,2846;1557,2823;1523,2769;1461,2747" o:connectangles="0,0,0,0,0,0,0,0,0,0,0,0,0,0,0"/>
                    </v:shape>
                  </v:group>
                  <v:group id="Group 41" o:spid="_x0000_s1054" style="position:absolute;left:2699;top:2747;width:1560;height:991" coordorigin="2699,2747"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55" style="position:absolute;left:2699;top:2747;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" path="m,99l22,37,76,2,1461,r22,2l1538,37r22,62l1560,892r-3,23l1523,969r-62,22l99,991,76,988,22,954,,892,,99xe" filled="f" strokecolor="#4bacc6" strokeweight="2.04pt">
                      <v:path arrowok="t" o:connecttype="custom" o:connectlocs="0,2846;22,2784;76,2749;1461,2747;1483,2749;1538,2784;1560,2846;1560,3639;1557,3662;1523,3716;1461,3738;99,3738;76,3735;22,3701;0,3639;0,2846" o:connectangles="0,0,0,0,0,0,0,0,0,0,0,0,0,0,0,0"/>
                    </v:shape>
                  </v:group>
                  <v:group id="Group 39" o:spid="_x0000_s1056" style="position:absolute;left:4528;top:1024;width:1560;height:988" coordorigin="4528,1024"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057" style="position:absolute;left:4528;top:1024;width:1560;height:988;visibility:visible;mso-wrap-style:square;v-text-anchor:top"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" path="m1461,l76,2,21,37,,98,2,890r19,61l76,986r22,2l1483,986r55,-35l1560,890,1557,98,1538,37,1483,2,1461,xe" fillcolor="#4bacc6" stroked="f">
                      <v:path arrowok="t" o:connecttype="custom" o:connectlocs="1461,1024;76,1026;21,1061;0,1122;2,1914;21,1975;76,2010;98,2012;1483,2010;1538,1975;1560,1914;1557,1122;1538,1061;1483,1026;1461,1024" o:connectangles="0,0,0,0,0,0,0,0,0,0,0,0,0,0,0"/>
                    </v:shape>
                  </v:group>
                  <v:group id="Group 37" o:spid="_x0000_s1058" style="position:absolute;left:4528;top:1024;width:1560;height:988" coordorigin="4528,1024"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8" o:spid="_x0000_s1059" style="position:absolute;left:4528;top:1024;width:1560;height:988;visibility:visible;mso-wrap-style:square;v-text-anchor:top"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" path="m,98l21,37,76,2,1461,r22,2l1538,37r22,853l1557,912r-35,55l98,988,76,986,21,951,,98xe" filled="f" strokecolor="white" strokeweight="2.04pt">
                      <v:path arrowok="t" o:connecttype="custom" o:connectlocs="0,1122;21,1061;76,1026;1461,1024;1483,1026;1538,1061;1560,1914;1557,1936;1522,1991;98,2012;76,2010;21,1975;0,1122" o:connectangles="0,0,0,0,0,0,0,0,0,0,0,0,0"/>
                    </v:shape>
                  </v:group>
                  <v:group id="Group 35" o:spid="_x0000_s1060" style="position:absolute;left:4700;top:1187;width:1560;height:991" coordorigin="4700,1187"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6" o:spid="_x0000_s1061" style="position:absolute;left:4700;top:1187;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" path="m1461,l99,,37,22,3,76,,892r3,23l38,969r62,22l1461,991r62,-22l1558,915r2,-816l1558,76,1523,22,1461,xe" stroked="f">
                      <v:path arrowok="t" o:connecttype="custom" o:connectlocs="1461,1187;99,1187;37,1209;3,1263;0,2079;3,2102;38,2156;100,2178;1461,2178;1523,2156;1558,2102;1560,1286;1558,1263;1523,1209;1461,1187" o:connectangles="0,0,0,0,0,0,0,0,0,0,0,0,0,0,0"/>
                    </v:shape>
                  </v:group>
                  <v:group id="Group 33" o:spid="_x0000_s1062" style="position:absolute;left:4700;top:1187;width:1560;height:991" coordorigin="4700,1187"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4" o:spid="_x0000_s1063" style="position:absolute;left:4700;top:1187;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" path="m,99l22,37,77,2,1461,r23,2l1539,37r21,62l1560,892r-2,23l1523,969r-62,22l100,991,77,988,22,954,,892,,99xe" filled="f" strokecolor="#4bacc6" strokeweight="2.04pt">
                      <v:path arrowok="t" o:connecttype="custom" o:connectlocs="0,1286;22,1224;77,1189;1461,1187;1484,1189;1539,1224;1560,1286;1560,2079;1558,2102;1523,2156;1461,2178;100,2178;77,2175;22,2141;0,2079;0,1286" o:connectangles="0,0,0,0,0,0,0,0,0,0,0,0,0,0,0,0"/>
                    </v:shape>
                  </v:group>
                  <v:group id="Group 31" o:spid="_x0000_s1064" style="position:absolute;left:5209;top:2536;width:1560;height:988" coordorigin="5209,2536"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2" o:spid="_x0000_s1065" style="position:absolute;left:5209;top:2536;width:1560;height:988;visibility:visible;mso-wrap-style:square;v-text-anchor:top"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" path="m1461,l77,2,22,37,,98,3,890r19,61l76,986r23,2l1484,986r54,-35l1560,890,1558,98,1539,37,1484,2,1461,xe" fillcolor="#4bacc6" stroked="f">
                      <v:path arrowok="t" o:connecttype="custom" o:connectlocs="1461,2536;77,2538;22,2573;0,2634;3,3426;22,3487;76,3522;99,3524;1484,3522;1538,3487;1560,3426;1558,2634;1539,2573;1484,2538;1461,2536" o:connectangles="0,0,0,0,0,0,0,0,0,0,0,0,0,0,0"/>
                    </v:shape>
                  </v:group>
                  <v:group id="Group 29" o:spid="_x0000_s1066" style="position:absolute;left:5209;top:2536;width:1560;height:988" coordorigin="5209,2536"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67" style="position:absolute;left:5209;top:2536;width:1560;height:988;visibility:visible;mso-wrap-style:square;v-text-anchor:top" coordsize="156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" path="m,98l22,37,77,2,1461,r23,2l1539,37r21,853l1558,912r-35,55l99,988,76,986,22,951,,98xe" filled="f" strokecolor="white" strokeweight="2.04pt">
                      <v:path arrowok="t" o:connecttype="custom" o:connectlocs="0,2634;22,2573;77,2538;1461,2536;1484,2538;1539,2573;1560,3426;1558,3448;1523,3503;99,3524;76,3522;22,3487;0,2634" o:connectangles="0,0,0,0,0,0,0,0,0,0,0,0,0"/>
                    </v:shape>
                  </v:group>
                  <v:group id="Group 27" o:spid="_x0000_s1068" style="position:absolute;left:5382;top:2699;width:1560;height:991" coordorigin="5382,2699"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8" o:spid="_x0000_s1069" style="position:absolute;left:5382;top:2699;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" path="m1461,l99,,37,22,3,76,,892r3,23l37,969r62,22l1461,991r62,-22l1557,915r3,-816l1557,76,1523,22,1461,xe" stroked="f">
                      <v:path arrowok="t" o:connecttype="custom" o:connectlocs="1461,2699;99,2699;37,2721;3,2775;0,3591;3,3614;37,3668;99,3690;1461,3690;1523,3668;1557,3614;1560,2798;1557,2775;1523,2721;1461,2699" o:connectangles="0,0,0,0,0,0,0,0,0,0,0,0,0,0,0"/>
                    </v:shape>
                  </v:group>
                  <v:group id="Group 25" o:spid="_x0000_s1070" style="position:absolute;left:5382;top:2699;width:1560;height:991" coordorigin="5382,2699"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71" style="position:absolute;left:5382;top:2699;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" path="m,99l22,37,76,2,1461,r23,2l1538,37r22,62l1560,892r-3,23l1523,969r-62,22l99,991,76,988,22,954,,892,,99xe" filled="f" strokecolor="#4bacc6" strokeweight="2.04pt">
                      <v:path arrowok="t" o:connecttype="custom" o:connectlocs="0,2798;22,2736;76,2701;1461,2699;1484,2701;1538,2736;1560,2798;1560,3591;1557,3614;1523,3668;1461,3690;99,3690;76,3687;22,3653;0,3591;0,2798" o:connectangles="0,0,0,0,0,0,0,0,0,0,0,0,0,0,0,0"/>
                    </v:shape>
                  </v:group>
                  <v:group id="Group 23" o:spid="_x0000_s1072" style="position:absolute;left:7643;top:2584;width:1557;height:988" coordorigin="7643,2584" coordsize="15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4" o:spid="_x0000_s1073" style="position:absolute;left:7643;top:2584;width:1557;height:988;visibility:visible;mso-wrap-style:square;v-text-anchor:top" coordsize="15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" path="m1459,l76,2,22,37,,98,2,890r19,61l76,986r23,2l1481,986r55,-35l1557,890,1555,98,1536,37,1481,2,1459,xe" fillcolor="#4bacc6" stroked="f">
                      <v:path arrowok="t" o:connecttype="custom" o:connectlocs="1459,2584;76,2586;22,2621;0,2682;2,3474;21,3535;76,3570;99,3572;1481,3570;1536,3535;1557,3474;1555,2682;1536,2621;1481,2586;1459,2584" o:connectangles="0,0,0,0,0,0,0,0,0,0,0,0,0,0,0"/>
                    </v:shape>
                  </v:group>
                  <v:group id="Group 21" o:spid="_x0000_s1074" style="position:absolute;left:7643;top:2584;width:1557;height:988" coordorigin="7643,2584" coordsize="15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75" style="position:absolute;left:7643;top:2584;width:1557;height:988;visibility:visible;mso-wrap-style:square;v-text-anchor:top" coordsize="15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" path="m,98l22,37,76,2,1459,r22,2l1536,37r21,853l1555,912r-35,55l99,988,76,986,21,951,,98xe" filled="f" strokecolor="white" strokeweight="2.04pt">
                      <v:path arrowok="t" o:connecttype="custom" o:connectlocs="0,2682;22,2621;76,2586;1459,2584;1481,2586;1536,2621;1557,3474;1555,3496;1520,3551;99,3572;76,3570;21,3535;0,2682" o:connectangles="0,0,0,0,0,0,0,0,0,0,0,0,0"/>
                    </v:shape>
                  </v:group>
                  <v:group id="Group 19" o:spid="_x0000_s1076" style="position:absolute;left:7816;top:2747;width:1560;height:991" coordorigin="7816,2747"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77" style="position:absolute;left:7816;top:2747;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" path="m1460,l99,,37,22,2,76,,892r2,23l37,969r62,22l1461,991r62,-22l1557,915r3,-816l1557,76,1522,22,1460,xe" stroked="f">
                      <v:path arrowok="t" o:connecttype="custom" o:connectlocs="1460,2747;99,2747;37,2769;2,2823;0,3639;2,3662;37,3716;99,3738;1461,3738;1523,3716;1557,3662;1560,2846;1557,2823;1522,2769;1460,2747" o:connectangles="0,0,0,0,0,0,0,0,0,0,0,0,0,0,0"/>
                    </v:shape>
                  </v:group>
                  <v:group id="Group 8" o:spid="_x0000_s1078" style="position:absolute;left:286;top:445;width:9090;height:3293" coordorigin="286,445" coordsize="909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8" o:spid="_x0000_s1079" style="position:absolute;left:7816;top:2747;width:1560;height:991;visibility:visible;mso-wrap-style:square;v-text-anchor:top" coordsize="156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" path="m,99l21,37,76,2,1460,r23,2l1538,37r22,62l1560,892r-3,23l1523,969r-62,22l99,991,76,988,21,954,,892,,99xe" filled="f" strokecolor="#4bacc6" strokeweight="2.04pt">
                      <v:path arrowok="t" o:connecttype="custom" o:connectlocs="0,2846;21,2784;76,2749;1460,2747;1483,2749;1538,2784;1560,2846;1560,3639;1557,3662;1523,3716;1461,3738;99,3738;76,3735;21,3701;0,3639;0,284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80" type="#_x0000_t75" style="position:absolute;left:5068;top:1498;width:821;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">
                      <v:imagedata r:id="rId25" o:title=""/>
                    </v:shape>
                    <v:shape id="Picture 16" o:spid="_x0000_s1081" type="#_x0000_t75" style="position:absolute;left:286;top:3058;width:1372;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">
                      <v:imagedata r:id="rId26" o:title=""/>
                    </v:shape>
                    <v:shape id="Text Box 14" o:spid="_x0000_s1082" type="#_x0000_t202" style="position:absolute;left:2952;top:445;width:1256;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F936AF6" w14:textId="77777777" w:rsidR="000B01CB" w:rsidRPr="00D23B32" w:rsidRDefault="000B01CB">
                            <w:pPr>
                              <w:spacing w:line="188" w:lineRule="auto"/>
                              <w:ind w:left="229" w:hanging="230"/>
                              <w:rPr>
                                <w:rFonts w:ascii="Arial Narrow" w:eastAsia="Calibri" w:hAnsi="Arial Narrow" w:cs="Calibri"/>
                              </w:rPr>
                            </w:pPr>
                            <w:r w:rsidRPr="00D23B32">
                              <w:rPr>
                                <w:rFonts w:ascii="Arial Narrow" w:hAnsi="Arial Narrow"/>
                                <w:spacing w:val="-1"/>
                              </w:rPr>
                              <w:t>CoC</w:t>
                            </w:r>
                            <w:r w:rsidRPr="00D23B32">
                              <w:rPr>
                                <w:rFonts w:ascii="Arial Narrow" w:hAnsi="Arial Narrow"/>
                                <w:spacing w:val="-2"/>
                              </w:rPr>
                              <w:t xml:space="preserve"> </w:t>
                            </w:r>
                            <w:r w:rsidRPr="00D23B32">
                              <w:rPr>
                                <w:rFonts w:ascii="Arial Narrow" w:hAnsi="Arial Narrow"/>
                                <w:spacing w:val="-1"/>
                              </w:rPr>
                              <w:t>Advisory</w:t>
                            </w:r>
                            <w:r w:rsidRPr="00D23B32">
                              <w:rPr>
                                <w:rFonts w:ascii="Arial Narrow" w:hAnsi="Arial Narrow"/>
                                <w:spacing w:val="27"/>
                                <w:w w:val="99"/>
                              </w:rPr>
                              <w:t xml:space="preserve"> </w:t>
                            </w:r>
                            <w:r w:rsidRPr="00D23B32">
                              <w:rPr>
                                <w:rFonts w:ascii="Arial Narrow" w:hAnsi="Arial Narrow"/>
                                <w:spacing w:val="-1"/>
                              </w:rPr>
                              <w:t>Board</w:t>
                            </w:r>
                          </w:p>
                        </w:txbxContent>
                      </v:textbox>
                    </v:shape>
                    <v:shape id="Text Box 13" o:spid="_x0000_s1083" type="#_x0000_t202" style="position:absolute;left:5068;top:1462;width:114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AD18167" w14:textId="77777777" w:rsidR="000B01CB" w:rsidRPr="00D23B32" w:rsidRDefault="000B01CB" w:rsidP="00D23B32">
                            <w:pPr>
                              <w:spacing w:line="188" w:lineRule="auto"/>
                              <w:ind w:left="229" w:hanging="230"/>
                              <w:rPr>
                                <w:rFonts w:ascii="Arial Narrow" w:eastAsia="Calibri" w:hAnsi="Arial Narrow" w:cs="Calibri"/>
                              </w:rPr>
                            </w:pPr>
                            <w:r w:rsidRPr="00D23B32">
                              <w:rPr>
                                <w:rFonts w:ascii="Arial Narrow" w:eastAsia="Calibri" w:hAnsi="Arial Narrow" w:cs="Calibri"/>
                              </w:rPr>
                              <w:t>Executive</w:t>
                            </w:r>
                          </w:p>
                          <w:p w14:paraId="525E5157" w14:textId="77777777" w:rsidR="000B01CB" w:rsidRPr="00D23B32" w:rsidRDefault="000B01CB" w:rsidP="00D23B32">
                            <w:pPr>
                              <w:spacing w:line="188" w:lineRule="auto"/>
                              <w:ind w:left="229" w:hanging="230"/>
                              <w:rPr>
                                <w:rFonts w:ascii="Arial Narrow" w:eastAsia="Calibri" w:hAnsi="Arial Narrow" w:cs="Calibri"/>
                              </w:rPr>
                            </w:pPr>
                            <w:r w:rsidRPr="00D23B32">
                              <w:rPr>
                                <w:rFonts w:ascii="Arial Narrow" w:eastAsia="Calibri" w:hAnsi="Arial Narrow" w:cs="Calibri"/>
                              </w:rPr>
                              <w:t>Committee</w:t>
                            </w:r>
                          </w:p>
                        </w:txbxContent>
                      </v:textbox>
                    </v:shape>
                    <v:shape id="_x0000_s1084" type="#_x0000_t202" style="position:absolute;left:2825;top:2979;width:132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96AE792" w14:textId="0E2503C6" w:rsidR="000B01CB" w:rsidRPr="00D23B32" w:rsidRDefault="000B01CB">
                            <w:pPr>
                              <w:spacing w:line="188" w:lineRule="auto"/>
                              <w:ind w:firstLine="56"/>
                              <w:rPr>
                                <w:rFonts w:ascii="Arial Narrow" w:eastAsia="Calibri" w:hAnsi="Arial Narrow" w:cs="Calibri"/>
                              </w:rPr>
                            </w:pPr>
                            <w:r w:rsidRPr="00D23B32">
                              <w:rPr>
                                <w:rFonts w:ascii="Arial Narrow" w:hAnsi="Arial Narrow"/>
                                <w:spacing w:val="-1"/>
                              </w:rPr>
                              <w:t>Evaluation</w:t>
                            </w:r>
                            <w:ins w:id="448" w:author="Author">
                              <w:r>
                                <w:rPr>
                                  <w:rFonts w:ascii="Arial Narrow" w:hAnsi="Arial Narrow"/>
                                  <w:spacing w:val="-1"/>
                                </w:rPr>
                                <w:t xml:space="preserve"> Advisory</w:t>
                              </w:r>
                            </w:ins>
                            <w:r w:rsidRPr="00D23B32">
                              <w:rPr>
                                <w:rFonts w:ascii="Arial Narrow" w:hAnsi="Arial Narrow"/>
                                <w:spacing w:val="25"/>
                              </w:rPr>
                              <w:t xml:space="preserve"> </w:t>
                            </w:r>
                            <w:r w:rsidRPr="00D23B32">
                              <w:rPr>
                                <w:rFonts w:ascii="Arial Narrow" w:hAnsi="Arial Narrow"/>
                                <w:spacing w:val="-1"/>
                              </w:rPr>
                              <w:t>Committee</w:t>
                            </w:r>
                          </w:p>
                        </w:txbxContent>
                      </v:textbox>
                    </v:shape>
                    <v:shape id="Text Box 10" o:spid="_x0000_s1085" type="#_x0000_t202" style="position:absolute;left:5495;top:2907;width:1341;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3B27629" w14:textId="52759823" w:rsidR="000B01CB" w:rsidRPr="00D23B32" w:rsidRDefault="000B01CB">
                            <w:pPr>
                              <w:spacing w:line="188" w:lineRule="auto"/>
                              <w:ind w:left="1" w:hanging="2"/>
                              <w:rPr>
                                <w:rFonts w:ascii="Arial Narrow" w:eastAsia="Calibri" w:hAnsi="Arial Narrow" w:cs="Calibri"/>
                              </w:rPr>
                            </w:pPr>
                            <w:proofErr w:type="gramStart"/>
                            <w:r w:rsidRPr="00D23B32">
                              <w:rPr>
                                <w:rFonts w:ascii="Arial Narrow" w:hAnsi="Arial Narrow"/>
                                <w:spacing w:val="-1"/>
                              </w:rPr>
                              <w:t>Governance</w:t>
                            </w:r>
                            <w:r w:rsidRPr="00D23B32">
                              <w:rPr>
                                <w:rFonts w:ascii="Arial Narrow" w:hAnsi="Arial Narrow"/>
                                <w:spacing w:val="27"/>
                                <w:w w:val="99"/>
                              </w:rPr>
                              <w:t xml:space="preserve"> </w:t>
                            </w:r>
                            <w:ins w:id="449" w:author="Author">
                              <w:r>
                                <w:rPr>
                                  <w:rFonts w:ascii="Arial Narrow" w:hAnsi="Arial Narrow"/>
                                  <w:spacing w:val="27"/>
                                  <w:w w:val="99"/>
                                </w:rPr>
                                <w:t xml:space="preserve"> Advisory</w:t>
                              </w:r>
                              <w:proofErr w:type="gramEnd"/>
                              <w:r>
                                <w:rPr>
                                  <w:rFonts w:ascii="Arial Narrow" w:hAnsi="Arial Narrow"/>
                                  <w:spacing w:val="27"/>
                                  <w:w w:val="99"/>
                                </w:rPr>
                                <w:t xml:space="preserve"> </w:t>
                              </w:r>
                            </w:ins>
                            <w:r w:rsidRPr="00D23B32">
                              <w:rPr>
                                <w:rFonts w:ascii="Arial Narrow" w:hAnsi="Arial Narrow"/>
                                <w:spacing w:val="-1"/>
                              </w:rPr>
                              <w:t>Committee</w:t>
                            </w:r>
                          </w:p>
                        </w:txbxContent>
                      </v:textbox>
                    </v:shape>
                    <v:shape id="_x0000_s1086" type="#_x0000_t202" style="position:absolute;left:8120;top:2969;width:112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2CC8351" w14:textId="77777777" w:rsidR="000B01CB" w:rsidRPr="00D23B32" w:rsidRDefault="000B01CB">
                            <w:pPr>
                              <w:spacing w:line="188" w:lineRule="auto"/>
                              <w:ind w:firstLine="106"/>
                              <w:rPr>
                                <w:rFonts w:ascii="Arial Narrow" w:eastAsia="Calibri" w:hAnsi="Arial Narrow" w:cs="Calibri"/>
                              </w:rPr>
                            </w:pPr>
                            <w:r w:rsidRPr="00D23B32">
                              <w:rPr>
                                <w:rFonts w:ascii="Arial Narrow" w:eastAsia="Calibri" w:hAnsi="Arial Narrow" w:cs="Calibri"/>
                                <w:spacing w:val="-1"/>
                              </w:rPr>
                              <w:t>Veteran’s</w:t>
                            </w:r>
                            <w:r w:rsidRPr="00D23B32">
                              <w:rPr>
                                <w:rFonts w:ascii="Arial Narrow" w:eastAsia="Calibri" w:hAnsi="Arial Narrow" w:cs="Calibri"/>
                                <w:spacing w:val="25"/>
                              </w:rPr>
                              <w:t xml:space="preserve"> </w:t>
                            </w:r>
                            <w:r w:rsidRPr="00D23B32">
                              <w:rPr>
                                <w:rFonts w:ascii="Arial Narrow" w:eastAsia="Calibri" w:hAnsi="Arial Narrow" w:cs="Calibri"/>
                                <w:spacing w:val="-1"/>
                              </w:rPr>
                              <w:t>Consortium</w:t>
                            </w:r>
                          </w:p>
                        </w:txbxContent>
                      </v:textbox>
                    </v:shape>
                  </v:group>
                  <w10:anchorlock/>
                </v:group>
              </w:pict>
            </mc:Fallback>
          </mc:AlternateContent>
        </w:r>
      </w:del>
    </w:p>
    <w:p w14:paraId="2873D728" w14:textId="77777777" w:rsidR="00B960DC" w:rsidRDefault="004117E9" w:rsidP="004117E9">
      <w:pPr>
        <w:rPr>
          <w:rFonts w:ascii="Arial Narrow" w:eastAsia="Arial Narrow" w:hAnsi="Arial Narrow" w:cs="Arial Narrow"/>
          <w:sz w:val="20"/>
          <w:szCs w:val="20"/>
        </w:rPr>
      </w:pPr>
      <w:r>
        <w:rPr>
          <w:rFonts w:ascii="Arial Narrow" w:eastAsia="Arial Narrow" w:hAnsi="Arial Narrow" w:cs="Arial Narrow"/>
          <w:sz w:val="20"/>
          <w:szCs w:val="20"/>
        </w:rPr>
        <w:br w:type="page"/>
      </w:r>
    </w:p>
    <w:p w14:paraId="3C174618" w14:textId="4B833B93" w:rsidR="004117E9" w:rsidRDefault="004117E9" w:rsidP="004117E9">
      <w:pPr>
        <w:rPr>
          <w:rFonts w:ascii="Arial Narrow" w:eastAsia="Arial Narrow" w:hAnsi="Arial Narrow" w:cs="Arial Narrow"/>
          <w:sz w:val="20"/>
          <w:szCs w:val="20"/>
        </w:rPr>
      </w:pPr>
    </w:p>
    <w:p w14:paraId="78351D08" w14:textId="77777777" w:rsidR="004117E9" w:rsidRDefault="004117E9" w:rsidP="004117E9">
      <w:pPr>
        <w:rPr>
          <w:rFonts w:ascii="Arial Narrow" w:eastAsia="Arial Narrow" w:hAnsi="Arial Narrow" w:cs="Arial Narrow"/>
          <w:sz w:val="20"/>
          <w:szCs w:val="20"/>
        </w:rPr>
      </w:pPr>
    </w:p>
    <w:p w14:paraId="44FC9A86" w14:textId="77777777" w:rsidR="004117E9" w:rsidRDefault="004117E9" w:rsidP="004117E9">
      <w:pPr>
        <w:rPr>
          <w:rFonts w:ascii="Arial Narrow" w:eastAsia="Arial Narrow" w:hAnsi="Arial Narrow" w:cs="Arial Narrow"/>
          <w:sz w:val="20"/>
          <w:szCs w:val="20"/>
        </w:rPr>
      </w:pPr>
    </w:p>
    <w:p w14:paraId="032F332E" w14:textId="77777777" w:rsidR="004117E9" w:rsidRPr="0025132F" w:rsidRDefault="004117E9" w:rsidP="004117E9">
      <w:pPr>
        <w:spacing w:before="56"/>
        <w:jc w:val="center"/>
        <w:rPr>
          <w:rFonts w:ascii="Arial Narrow"/>
          <w:b/>
          <w:spacing w:val="66"/>
          <w:sz w:val="36"/>
        </w:rPr>
      </w:pPr>
      <w:commentRangeStart w:id="307"/>
      <w:r w:rsidRPr="0025132F">
        <w:rPr>
          <w:rFonts w:ascii="Arial Narrow"/>
          <w:b/>
          <w:spacing w:val="-2"/>
          <w:sz w:val="36"/>
        </w:rPr>
        <w:t>Appendix</w:t>
      </w:r>
      <w:r w:rsidRPr="0025132F">
        <w:rPr>
          <w:rFonts w:ascii="Arial Narrow"/>
          <w:b/>
          <w:spacing w:val="-26"/>
          <w:sz w:val="36"/>
        </w:rPr>
        <w:t xml:space="preserve"> </w:t>
      </w:r>
      <w:r w:rsidRPr="0025132F">
        <w:rPr>
          <w:rFonts w:ascii="Arial Narrow"/>
          <w:b/>
          <w:spacing w:val="-1"/>
          <w:sz w:val="36"/>
        </w:rPr>
        <w:t>E:</w:t>
      </w:r>
      <w:r w:rsidRPr="0025132F">
        <w:rPr>
          <w:rFonts w:ascii="Arial Narrow"/>
          <w:b/>
          <w:spacing w:val="66"/>
          <w:sz w:val="36"/>
        </w:rPr>
        <w:t xml:space="preserve"> </w:t>
      </w:r>
    </w:p>
    <w:p w14:paraId="44CB233C" w14:textId="77777777" w:rsidR="004117E9" w:rsidRDefault="004117E9" w:rsidP="004117E9">
      <w:pPr>
        <w:spacing w:before="56"/>
        <w:jc w:val="center"/>
        <w:rPr>
          <w:rFonts w:ascii="Arial Narrow"/>
          <w:b/>
          <w:sz w:val="36"/>
        </w:rPr>
      </w:pPr>
      <w:r w:rsidRPr="009B41F7">
        <w:rPr>
          <w:rFonts w:ascii="Arial Narrow"/>
          <w:b/>
          <w:spacing w:val="-2"/>
          <w:sz w:val="36"/>
        </w:rPr>
        <w:t>CoC Advisory Board Organizational</w:t>
      </w:r>
      <w:r w:rsidRPr="009B41F7">
        <w:rPr>
          <w:rFonts w:ascii="Arial Narrow"/>
          <w:b/>
          <w:spacing w:val="-37"/>
          <w:sz w:val="36"/>
        </w:rPr>
        <w:t xml:space="preserve"> </w:t>
      </w:r>
      <w:r w:rsidRPr="009B41F7">
        <w:rPr>
          <w:rFonts w:ascii="Arial Narrow"/>
          <w:b/>
          <w:sz w:val="36"/>
        </w:rPr>
        <w:t>Chart</w:t>
      </w:r>
      <w:commentRangeEnd w:id="307"/>
      <w:r>
        <w:rPr>
          <w:rStyle w:val="CommentReference"/>
        </w:rPr>
        <w:commentReference w:id="307"/>
      </w:r>
    </w:p>
    <w:p w14:paraId="40137F21" w14:textId="77777777" w:rsidR="004117E9" w:rsidRDefault="004117E9" w:rsidP="004117E9">
      <w:pPr>
        <w:spacing w:before="56"/>
        <w:jc w:val="center"/>
        <w:rPr>
          <w:rFonts w:ascii="Arial Narrow"/>
          <w:b/>
          <w:sz w:val="36"/>
        </w:rPr>
      </w:pPr>
    </w:p>
    <w:p w14:paraId="4700E6A9" w14:textId="77777777" w:rsidR="004117E9" w:rsidRDefault="004117E9" w:rsidP="004117E9">
      <w:pPr>
        <w:ind w:left="-270"/>
      </w:pPr>
    </w:p>
    <w:p w14:paraId="089DBACA" w14:textId="77777777" w:rsidR="004117E9" w:rsidRDefault="004117E9" w:rsidP="004117E9">
      <w:pPr>
        <w:ind w:left="-270"/>
      </w:pPr>
      <w:r>
        <w:rPr>
          <w:noProof/>
        </w:rPr>
        <mc:AlternateContent>
          <mc:Choice Requires="wpg">
            <w:drawing>
              <wp:anchor distT="0" distB="0" distL="114300" distR="114300" simplePos="0" relativeHeight="251666944" behindDoc="0" locked="0" layoutInCell="1" allowOverlap="1" wp14:anchorId="3349FFDD" wp14:editId="38E9A23E">
                <wp:simplePos x="0" y="0"/>
                <wp:positionH relativeFrom="column">
                  <wp:posOffset>1955800</wp:posOffset>
                </wp:positionH>
                <wp:positionV relativeFrom="paragraph">
                  <wp:posOffset>52705</wp:posOffset>
                </wp:positionV>
                <wp:extent cx="2552700" cy="994410"/>
                <wp:effectExtent l="0" t="0" r="19050" b="15240"/>
                <wp:wrapNone/>
                <wp:docPr id="32" name="Group 32"/>
                <wp:cNvGraphicFramePr/>
                <a:graphic xmlns:a="http://schemas.openxmlformats.org/drawingml/2006/main">
                  <a:graphicData uri="http://schemas.microsoft.com/office/word/2010/wordprocessingGroup">
                    <wpg:wgp>
                      <wpg:cNvGrpSpPr/>
                      <wpg:grpSpPr>
                        <a:xfrm>
                          <a:off x="0" y="0"/>
                          <a:ext cx="2552700" cy="994410"/>
                          <a:chOff x="0" y="0"/>
                          <a:chExt cx="2552700" cy="994410"/>
                        </a:xfrm>
                      </wpg:grpSpPr>
                      <wpg:grpSp>
                        <wpg:cNvPr id="33" name="Group 33"/>
                        <wpg:cNvGrpSpPr/>
                        <wpg:grpSpPr>
                          <a:xfrm>
                            <a:off x="0" y="0"/>
                            <a:ext cx="2552700" cy="647700"/>
                            <a:chOff x="0" y="0"/>
                            <a:chExt cx="2552700" cy="647700"/>
                          </a:xfrm>
                        </wpg:grpSpPr>
                        <wps:wsp>
                          <wps:cNvPr id="34" name="Rectangle: Rounded Corners 34"/>
                          <wps:cNvSpPr/>
                          <wps:spPr>
                            <a:xfrm>
                              <a:off x="0" y="0"/>
                              <a:ext cx="2552700" cy="647700"/>
                            </a:xfrm>
                            <a:prstGeom prst="roundRect">
                              <a:avLst/>
                            </a:prstGeom>
                            <a:solidFill>
                              <a:srgbClr val="1536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171450" y="127000"/>
                              <a:ext cx="2314575" cy="431800"/>
                            </a:xfrm>
                            <a:prstGeom prst="rect">
                              <a:avLst/>
                            </a:prstGeom>
                            <a:solidFill>
                              <a:srgbClr val="153654"/>
                            </a:solidFill>
                            <a:ln w="9525">
                              <a:noFill/>
                              <a:miter lim="800000"/>
                              <a:headEnd/>
                              <a:tailEnd/>
                            </a:ln>
                          </wps:spPr>
                          <wps:txbx>
                            <w:txbxContent>
                              <w:p w14:paraId="29C0DFB2" w14:textId="77777777" w:rsidR="004117E9" w:rsidRPr="0090296B" w:rsidRDefault="004117E9" w:rsidP="004117E9">
                                <w:pPr>
                                  <w:jc w:val="center"/>
                                  <w:rPr>
                                    <w:b/>
                                    <w:color w:val="FFFFFF" w:themeColor="background1"/>
                                    <w:sz w:val="32"/>
                                  </w:rPr>
                                </w:pPr>
                                <w:r w:rsidRPr="0090296B">
                                  <w:rPr>
                                    <w:b/>
                                    <w:color w:val="FFFFFF" w:themeColor="background1"/>
                                    <w:sz w:val="32"/>
                                  </w:rPr>
                                  <w:t>CoC Advisory Board</w:t>
                                </w:r>
                              </w:p>
                            </w:txbxContent>
                          </wps:txbx>
                          <wps:bodyPr rot="0" vert="horz" wrap="square" lIns="91440" tIns="45720" rIns="91440" bIns="45720" anchor="t" anchorCtr="0">
                            <a:noAutofit/>
                          </wps:bodyPr>
                        </wps:wsp>
                      </wpg:grpSp>
                      <wps:wsp>
                        <wps:cNvPr id="38" name="Straight Connector 38"/>
                        <wps:cNvCnPr/>
                        <wps:spPr>
                          <a:xfrm flipH="1">
                            <a:off x="1295400" y="654050"/>
                            <a:ext cx="0" cy="340360"/>
                          </a:xfrm>
                          <a:prstGeom prst="line">
                            <a:avLst/>
                          </a:prstGeom>
                          <a:ln w="38100">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49FFDD" id="Group 32" o:spid="_x0000_s1087" style="position:absolute;left:0;text-align:left;margin-left:154pt;margin-top:4.15pt;width:201pt;height:78.3pt;z-index:251666944;mso-position-horizontal-relative:text;mso-position-vertical-relative:text" coordsize="25527,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">
                <v:group id="Group 33" o:spid="_x0000_s1088" style="position:absolute;width:25527;height:6477" coordsize="25527,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ectangle: Rounded Corners 34" o:spid="_x0000_s1089" style="position:absolute;width:2552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" fillcolor="#153654" strokecolor="#243f60 [1604]" strokeweight="2pt"/>
                  <v:shape id="_x0000_s1090" type="#_x0000_t202" style="position:absolute;left:1714;top:1270;width:2314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" fillcolor="#153654" stroked="f">
                    <v:textbox>
                      <w:txbxContent>
                        <w:p w14:paraId="29C0DFB2" w14:textId="77777777" w:rsidR="004117E9" w:rsidRPr="0090296B" w:rsidRDefault="004117E9" w:rsidP="004117E9">
                          <w:pPr>
                            <w:jc w:val="center"/>
                            <w:rPr>
                              <w:b/>
                              <w:color w:val="FFFFFF" w:themeColor="background1"/>
                              <w:sz w:val="32"/>
                            </w:rPr>
                          </w:pPr>
                          <w:r w:rsidRPr="0090296B">
                            <w:rPr>
                              <w:b/>
                              <w:color w:val="FFFFFF" w:themeColor="background1"/>
                              <w:sz w:val="32"/>
                            </w:rPr>
                            <w:t>CoC Advisory Board</w:t>
                          </w:r>
                        </w:p>
                      </w:txbxContent>
                    </v:textbox>
                  </v:shape>
                </v:group>
                <v:line id="Straight Connector 38" o:spid="_x0000_s1091" style="position:absolute;flip:x;visibility:visible;mso-wrap-style:square" from="12954,6540" to="1295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" strokecolor="#243f60 [1604]" strokeweight="3pt"/>
              </v:group>
            </w:pict>
          </mc:Fallback>
        </mc:AlternateContent>
      </w:r>
    </w:p>
    <w:p w14:paraId="26137F3F" w14:textId="77777777" w:rsidR="004117E9" w:rsidRDefault="004117E9" w:rsidP="004117E9">
      <w:pPr>
        <w:ind w:left="-270"/>
      </w:pPr>
    </w:p>
    <w:p w14:paraId="55055FA3" w14:textId="77777777" w:rsidR="004117E9" w:rsidRDefault="004117E9" w:rsidP="004117E9">
      <w:pPr>
        <w:ind w:left="-270"/>
      </w:pPr>
    </w:p>
    <w:p w14:paraId="4A32E28E" w14:textId="77777777" w:rsidR="004117E9" w:rsidRDefault="004117E9" w:rsidP="004117E9">
      <w:pPr>
        <w:ind w:left="-270"/>
      </w:pPr>
    </w:p>
    <w:p w14:paraId="1D2A4278" w14:textId="77777777" w:rsidR="004117E9" w:rsidRPr="001C2FC7" w:rsidRDefault="004117E9" w:rsidP="004117E9">
      <w:pPr>
        <w:ind w:left="-270"/>
      </w:pPr>
    </w:p>
    <w:p w14:paraId="7944CA1C" w14:textId="77777777" w:rsidR="004117E9" w:rsidRPr="001C2FC7" w:rsidRDefault="004117E9" w:rsidP="004117E9">
      <w:pPr>
        <w:ind w:left="-450"/>
      </w:pPr>
      <w:r>
        <w:rPr>
          <w:noProof/>
        </w:rPr>
        <mc:AlternateContent>
          <mc:Choice Requires="wpg">
            <w:drawing>
              <wp:anchor distT="0" distB="0" distL="114300" distR="114300" simplePos="0" relativeHeight="251667968" behindDoc="0" locked="0" layoutInCell="1" allowOverlap="1" wp14:anchorId="76020002" wp14:editId="3A32FFD6">
                <wp:simplePos x="0" y="0"/>
                <wp:positionH relativeFrom="column">
                  <wp:posOffset>114300</wp:posOffset>
                </wp:positionH>
                <wp:positionV relativeFrom="paragraph">
                  <wp:posOffset>201295</wp:posOffset>
                </wp:positionV>
                <wp:extent cx="6832600" cy="4457700"/>
                <wp:effectExtent l="0" t="0" r="25400" b="19050"/>
                <wp:wrapNone/>
                <wp:docPr id="76" name="Group 76"/>
                <wp:cNvGraphicFramePr/>
                <a:graphic xmlns:a="http://schemas.openxmlformats.org/drawingml/2006/main">
                  <a:graphicData uri="http://schemas.microsoft.com/office/word/2010/wordprocessingGroup">
                    <wpg:wgp>
                      <wpg:cNvGrpSpPr/>
                      <wpg:grpSpPr>
                        <a:xfrm>
                          <a:off x="0" y="0"/>
                          <a:ext cx="6832600" cy="4457700"/>
                          <a:chOff x="0" y="0"/>
                          <a:chExt cx="6832600" cy="4457700"/>
                        </a:xfrm>
                      </wpg:grpSpPr>
                      <wps:wsp>
                        <wps:cNvPr id="101" name="Rectangle: Rounded Corners 101"/>
                        <wps:cNvSpPr/>
                        <wps:spPr>
                          <a:xfrm>
                            <a:off x="0" y="0"/>
                            <a:ext cx="6734175" cy="495300"/>
                          </a:xfrm>
                          <a:prstGeom prst="roundRect">
                            <a:avLst/>
                          </a:prstGeom>
                          <a:solidFill>
                            <a:srgbClr val="1536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203200" y="882650"/>
                            <a:ext cx="6629400" cy="977900"/>
                            <a:chOff x="0" y="0"/>
                            <a:chExt cx="6629400" cy="977900"/>
                          </a:xfrm>
                        </wpg:grpSpPr>
                        <wpg:grpSp>
                          <wpg:cNvPr id="106" name="Group 106"/>
                          <wpg:cNvGrpSpPr/>
                          <wpg:grpSpPr>
                            <a:xfrm>
                              <a:off x="0" y="0"/>
                              <a:ext cx="6629400" cy="561975"/>
                              <a:chOff x="0" y="0"/>
                              <a:chExt cx="6629400" cy="561975"/>
                            </a:xfrm>
                          </wpg:grpSpPr>
                          <wps:wsp>
                            <wps:cNvPr id="107" name="Rectangle: Rounded Corners 107"/>
                            <wps:cNvSpPr/>
                            <wps:spPr>
                              <a:xfrm>
                                <a:off x="0" y="0"/>
                                <a:ext cx="6629400" cy="561975"/>
                              </a:xfrm>
                              <a:prstGeom prst="roundRect">
                                <a:avLst/>
                              </a:prstGeom>
                              <a:solidFill>
                                <a:srgbClr val="146B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120650" y="107950"/>
                                <a:ext cx="6381750" cy="361950"/>
                              </a:xfrm>
                              <a:prstGeom prst="rect">
                                <a:avLst/>
                              </a:prstGeom>
                              <a:solidFill>
                                <a:srgbClr val="146B9E"/>
                              </a:solidFill>
                              <a:ln w="6350">
                                <a:noFill/>
                              </a:ln>
                            </wps:spPr>
                            <wps:txbx>
                              <w:txbxContent>
                                <w:p w14:paraId="633B7980" w14:textId="77777777" w:rsidR="004117E9" w:rsidRPr="0090296B" w:rsidRDefault="004117E9" w:rsidP="004117E9">
                                  <w:pPr>
                                    <w:jc w:val="center"/>
                                    <w:rPr>
                                      <w:b/>
                                      <w:color w:val="FFFFFF" w:themeColor="background1"/>
                                      <w:sz w:val="28"/>
                                    </w:rPr>
                                  </w:pPr>
                                  <w:r w:rsidRPr="0090296B">
                                    <w:rPr>
                                      <w:b/>
                                      <w:color w:val="FFFFFF" w:themeColor="background1"/>
                                      <w:sz w:val="28"/>
                                    </w:rPr>
                                    <w:t>Standing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 name="Straight Connector 113"/>
                          <wps:cNvCnPr/>
                          <wps:spPr>
                            <a:xfrm>
                              <a:off x="5829300" y="565150"/>
                              <a:ext cx="0" cy="406400"/>
                            </a:xfrm>
                            <a:prstGeom prst="line">
                              <a:avLst/>
                            </a:prstGeom>
                            <a:ln w="19050">
                              <a:solidFill>
                                <a:srgbClr val="336699"/>
                              </a:solidFill>
                            </a:ln>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615950" y="520700"/>
                              <a:ext cx="0" cy="406400"/>
                            </a:xfrm>
                            <a:prstGeom prst="line">
                              <a:avLst/>
                            </a:prstGeom>
                            <a:ln w="19050">
                              <a:solidFill>
                                <a:srgbClr val="336699"/>
                              </a:solidFill>
                            </a:ln>
                          </wps:spPr>
                          <wps:style>
                            <a:lnRef idx="1">
                              <a:schemeClr val="dk1"/>
                            </a:lnRef>
                            <a:fillRef idx="0">
                              <a:schemeClr val="dk1"/>
                            </a:fillRef>
                            <a:effectRef idx="0">
                              <a:schemeClr val="dk1"/>
                            </a:effectRef>
                            <a:fontRef idx="minor">
                              <a:schemeClr val="tx1"/>
                            </a:fontRef>
                          </wps:style>
                          <wps:bodyPr/>
                        </wps:wsp>
                        <wps:wsp>
                          <wps:cNvPr id="121" name="Straight Connector 121"/>
                          <wps:cNvCnPr/>
                          <wps:spPr>
                            <a:xfrm>
                              <a:off x="2959100" y="571500"/>
                              <a:ext cx="0" cy="406400"/>
                            </a:xfrm>
                            <a:prstGeom prst="line">
                              <a:avLst/>
                            </a:prstGeom>
                            <a:ln w="19050">
                              <a:solidFill>
                                <a:srgbClr val="336699"/>
                              </a:solidFill>
                            </a:ln>
                          </wps:spPr>
                          <wps:style>
                            <a:lnRef idx="1">
                              <a:schemeClr val="dk1"/>
                            </a:lnRef>
                            <a:fillRef idx="0">
                              <a:schemeClr val="dk1"/>
                            </a:fillRef>
                            <a:effectRef idx="0">
                              <a:schemeClr val="dk1"/>
                            </a:effectRef>
                            <a:fontRef idx="minor">
                              <a:schemeClr val="tx1"/>
                            </a:fontRef>
                          </wps:style>
                          <wps:bodyPr/>
                        </wps:wsp>
                      </wpg:grpSp>
                      <wpg:grpSp>
                        <wpg:cNvPr id="122" name="Group 122"/>
                        <wpg:cNvGrpSpPr/>
                        <wpg:grpSpPr>
                          <a:xfrm>
                            <a:off x="12700" y="1447800"/>
                            <a:ext cx="6718300" cy="3009900"/>
                            <a:chOff x="0" y="9525"/>
                            <a:chExt cx="6718300" cy="3009900"/>
                          </a:xfrm>
                        </wpg:grpSpPr>
                        <wpg:grpSp>
                          <wpg:cNvPr id="124" name="Group 124"/>
                          <wpg:cNvGrpSpPr/>
                          <wpg:grpSpPr>
                            <a:xfrm>
                              <a:off x="28575" y="2276475"/>
                              <a:ext cx="1914525" cy="742950"/>
                              <a:chOff x="0" y="0"/>
                              <a:chExt cx="1914525" cy="742950"/>
                            </a:xfrm>
                          </wpg:grpSpPr>
                          <wps:wsp>
                            <wps:cNvPr id="127" name="Rectangle: Rounded Corners 127"/>
                            <wps:cNvSpPr/>
                            <wps:spPr>
                              <a:xfrm>
                                <a:off x="0" y="0"/>
                                <a:ext cx="1914525" cy="742950"/>
                              </a:xfrm>
                              <a:prstGeom prst="roundRect">
                                <a:avLst/>
                              </a:prstGeom>
                              <a:solidFill>
                                <a:srgbClr val="3C76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63500" y="50800"/>
                                <a:ext cx="1781175" cy="647700"/>
                              </a:xfrm>
                              <a:prstGeom prst="rect">
                                <a:avLst/>
                              </a:prstGeom>
                              <a:solidFill>
                                <a:srgbClr val="3C7681"/>
                              </a:solidFill>
                              <a:ln w="6350">
                                <a:noFill/>
                              </a:ln>
                            </wps:spPr>
                            <wps:txbx>
                              <w:txbxContent>
                                <w:p w14:paraId="5357DD38" w14:textId="335754A9" w:rsidR="004117E9" w:rsidRPr="00022E6F" w:rsidRDefault="004117E9" w:rsidP="004117E9">
                                  <w:pPr>
                                    <w:jc w:val="center"/>
                                    <w:rPr>
                                      <w:color w:val="FFFFFF" w:themeColor="background1"/>
                                    </w:rPr>
                                  </w:pPr>
                                  <w:r w:rsidRPr="00022E6F">
                                    <w:rPr>
                                      <w:color w:val="FFFFFF" w:themeColor="background1"/>
                                    </w:rPr>
                                    <w:t>Ad Hoc Committee to Address Homelessness Among Black San Diegans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Group 129"/>
                          <wpg:cNvGrpSpPr/>
                          <wpg:grpSpPr>
                            <a:xfrm>
                              <a:off x="1981200" y="2295525"/>
                              <a:ext cx="1543050" cy="723900"/>
                              <a:chOff x="0" y="0"/>
                              <a:chExt cx="1543050" cy="723900"/>
                            </a:xfrm>
                          </wpg:grpSpPr>
                          <wps:wsp>
                            <wps:cNvPr id="130" name="Rectangle: Rounded Corners 130"/>
                            <wps:cNvSpPr/>
                            <wps:spPr>
                              <a:xfrm>
                                <a:off x="0" y="0"/>
                                <a:ext cx="1543050" cy="723900"/>
                              </a:xfrm>
                              <a:prstGeom prst="roundRect">
                                <a:avLst/>
                              </a:prstGeom>
                              <a:solidFill>
                                <a:srgbClr val="3C76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Text Box 131"/>
                            <wps:cNvSpPr txBox="1"/>
                            <wps:spPr>
                              <a:xfrm>
                                <a:off x="50800" y="44450"/>
                                <a:ext cx="1409700" cy="619125"/>
                              </a:xfrm>
                              <a:prstGeom prst="rect">
                                <a:avLst/>
                              </a:prstGeom>
                              <a:solidFill>
                                <a:srgbClr val="3C7681"/>
                              </a:solidFill>
                              <a:ln w="6350">
                                <a:noFill/>
                              </a:ln>
                            </wps:spPr>
                            <wps:txbx>
                              <w:txbxContent>
                                <w:p w14:paraId="4D49C389" w14:textId="77777777" w:rsidR="004117E9" w:rsidRPr="00022E6F" w:rsidRDefault="004117E9" w:rsidP="004117E9">
                                  <w:pPr>
                                    <w:jc w:val="center"/>
                                    <w:rPr>
                                      <w:color w:val="FFFFFF" w:themeColor="background1"/>
                                    </w:rPr>
                                  </w:pPr>
                                  <w:r w:rsidRPr="00022E6F">
                                    <w:rPr>
                                      <w:color w:val="FFFFFF" w:themeColor="background1"/>
                                    </w:rPr>
                                    <w:t>Aging and Homelessness Ad Hoc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2" name="Group 132"/>
                          <wpg:cNvGrpSpPr/>
                          <wpg:grpSpPr>
                            <a:xfrm>
                              <a:off x="3590925" y="2314575"/>
                              <a:ext cx="1390650" cy="685800"/>
                              <a:chOff x="0" y="0"/>
                              <a:chExt cx="1390650" cy="685800"/>
                            </a:xfrm>
                          </wpg:grpSpPr>
                          <wps:wsp>
                            <wps:cNvPr id="143" name="Rectangle: Rounded Corners 143"/>
                            <wps:cNvSpPr/>
                            <wps:spPr>
                              <a:xfrm>
                                <a:off x="0" y="0"/>
                                <a:ext cx="1390650" cy="685800"/>
                              </a:xfrm>
                              <a:prstGeom prst="roundRect">
                                <a:avLst/>
                              </a:prstGeom>
                              <a:solidFill>
                                <a:srgbClr val="3C76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Text Box 144"/>
                            <wps:cNvSpPr txBox="1"/>
                            <wps:spPr>
                              <a:xfrm>
                                <a:off x="76200" y="12700"/>
                                <a:ext cx="1228725" cy="619125"/>
                              </a:xfrm>
                              <a:prstGeom prst="rect">
                                <a:avLst/>
                              </a:prstGeom>
                              <a:solidFill>
                                <a:srgbClr val="3C7681"/>
                              </a:solidFill>
                              <a:ln w="6350">
                                <a:noFill/>
                              </a:ln>
                            </wps:spPr>
                            <wps:txbx>
                              <w:txbxContent>
                                <w:p w14:paraId="0B0D100A" w14:textId="77777777" w:rsidR="004117E9" w:rsidRPr="008617E8" w:rsidRDefault="004117E9" w:rsidP="004117E9">
                                  <w:pPr>
                                    <w:jc w:val="center"/>
                                    <w:rPr>
                                      <w:color w:val="FFFFFF" w:themeColor="background1"/>
                                    </w:rPr>
                                  </w:pPr>
                                  <w:r w:rsidRPr="008617E8">
                                    <w:rPr>
                                      <w:color w:val="FFFFFF" w:themeColor="background1"/>
                                    </w:rPr>
                                    <w:t>Health and Homelessness Ad Hoc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5" name="Group 145"/>
                          <wpg:cNvGrpSpPr/>
                          <wpg:grpSpPr>
                            <a:xfrm>
                              <a:off x="5076825" y="2314575"/>
                              <a:ext cx="1438275" cy="657225"/>
                              <a:chOff x="0" y="0"/>
                              <a:chExt cx="1438275" cy="657225"/>
                            </a:xfrm>
                          </wpg:grpSpPr>
                          <wps:wsp>
                            <wps:cNvPr id="146" name="Rectangle: Rounded Corners 146"/>
                            <wps:cNvSpPr/>
                            <wps:spPr>
                              <a:xfrm>
                                <a:off x="0" y="0"/>
                                <a:ext cx="1438275" cy="657225"/>
                              </a:xfrm>
                              <a:prstGeom prst="roundRect">
                                <a:avLst/>
                              </a:prstGeom>
                              <a:solidFill>
                                <a:srgbClr val="3C76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ext Box 149"/>
                            <wps:cNvSpPr txBox="1"/>
                            <wps:spPr>
                              <a:xfrm>
                                <a:off x="133350" y="120650"/>
                                <a:ext cx="1095375" cy="428625"/>
                              </a:xfrm>
                              <a:prstGeom prst="rect">
                                <a:avLst/>
                              </a:prstGeom>
                              <a:solidFill>
                                <a:srgbClr val="3C7681"/>
                              </a:solidFill>
                              <a:ln w="6350">
                                <a:noFill/>
                              </a:ln>
                            </wps:spPr>
                            <wps:txbx>
                              <w:txbxContent>
                                <w:p w14:paraId="4B396DBA" w14:textId="77777777" w:rsidR="004117E9" w:rsidRPr="008617E8" w:rsidRDefault="004117E9" w:rsidP="004117E9">
                                  <w:pPr>
                                    <w:jc w:val="center"/>
                                    <w:rPr>
                                      <w:color w:val="FFFFFF" w:themeColor="background1"/>
                                    </w:rPr>
                                  </w:pPr>
                                  <w:r w:rsidRPr="008617E8">
                                    <w:rPr>
                                      <w:color w:val="FFFFFF" w:themeColor="background1"/>
                                    </w:rPr>
                                    <w:t>Youth Advisory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0" name="Group 150"/>
                          <wpg:cNvGrpSpPr/>
                          <wpg:grpSpPr>
                            <a:xfrm>
                              <a:off x="0" y="9525"/>
                              <a:ext cx="6718300" cy="2301875"/>
                              <a:chOff x="0" y="9525"/>
                              <a:chExt cx="6718300" cy="2301875"/>
                            </a:xfrm>
                          </wpg:grpSpPr>
                          <wpg:grpSp>
                            <wpg:cNvPr id="151" name="Group 151"/>
                            <wpg:cNvGrpSpPr/>
                            <wpg:grpSpPr>
                              <a:xfrm>
                                <a:off x="0" y="352425"/>
                                <a:ext cx="6718300" cy="657225"/>
                                <a:chOff x="0" y="0"/>
                                <a:chExt cx="6718300" cy="657225"/>
                              </a:xfrm>
                            </wpg:grpSpPr>
                            <wpg:grpSp>
                              <wpg:cNvPr id="152" name="Group 152"/>
                              <wpg:cNvGrpSpPr/>
                              <wpg:grpSpPr>
                                <a:xfrm>
                                  <a:off x="0" y="0"/>
                                  <a:ext cx="3905250" cy="657225"/>
                                  <a:chOff x="0" y="0"/>
                                  <a:chExt cx="3905250" cy="657225"/>
                                </a:xfrm>
                              </wpg:grpSpPr>
                              <wpg:grpSp>
                                <wpg:cNvPr id="153" name="Group 153"/>
                                <wpg:cNvGrpSpPr/>
                                <wpg:grpSpPr>
                                  <a:xfrm>
                                    <a:off x="0" y="0"/>
                                    <a:ext cx="1571625" cy="638175"/>
                                    <a:chOff x="0" y="0"/>
                                    <a:chExt cx="1571625" cy="638175"/>
                                  </a:xfrm>
                                </wpg:grpSpPr>
                                <wps:wsp>
                                  <wps:cNvPr id="154" name="Rectangle: Rounded Corners 154"/>
                                  <wps:cNvSpPr/>
                                  <wps:spPr>
                                    <a:xfrm>
                                      <a:off x="0" y="0"/>
                                      <a:ext cx="1571625" cy="638175"/>
                                    </a:xfrm>
                                    <a:prstGeom prst="roundRect">
                                      <a:avLst/>
                                    </a:prstGeom>
                                    <a:solidFill>
                                      <a:srgbClr val="146B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ext Box 155"/>
                                  <wps:cNvSpPr txBox="1"/>
                                  <wps:spPr>
                                    <a:xfrm>
                                      <a:off x="50800" y="88900"/>
                                      <a:ext cx="1476375" cy="457200"/>
                                    </a:xfrm>
                                    <a:prstGeom prst="rect">
                                      <a:avLst/>
                                    </a:prstGeom>
                                    <a:solidFill>
                                      <a:srgbClr val="146B9E"/>
                                    </a:solidFill>
                                    <a:ln w="6350">
                                      <a:noFill/>
                                    </a:ln>
                                  </wps:spPr>
                                  <wps:txbx>
                                    <w:txbxContent>
                                      <w:p w14:paraId="4B0A6D8B" w14:textId="77777777" w:rsidR="004117E9" w:rsidRPr="0090296B" w:rsidRDefault="004117E9" w:rsidP="004117E9">
                                        <w:pPr>
                                          <w:jc w:val="center"/>
                                          <w:rPr>
                                            <w:color w:val="FFFFFF" w:themeColor="background1"/>
                                          </w:rPr>
                                        </w:pPr>
                                        <w:r w:rsidRPr="0090296B">
                                          <w:rPr>
                                            <w:color w:val="FFFFFF" w:themeColor="background1"/>
                                          </w:rPr>
                                          <w:t>Governance Advisory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6" name="Group 156"/>
                                <wpg:cNvGrpSpPr/>
                                <wpg:grpSpPr>
                                  <a:xfrm>
                                    <a:off x="2419350" y="38100"/>
                                    <a:ext cx="1485900" cy="619125"/>
                                    <a:chOff x="0" y="0"/>
                                    <a:chExt cx="1485900" cy="619125"/>
                                  </a:xfrm>
                                </wpg:grpSpPr>
                                <wps:wsp>
                                  <wps:cNvPr id="157" name="Rectangle: Rounded Corners 157"/>
                                  <wps:cNvSpPr/>
                                  <wps:spPr>
                                    <a:xfrm>
                                      <a:off x="0" y="0"/>
                                      <a:ext cx="1485900" cy="619125"/>
                                    </a:xfrm>
                                    <a:prstGeom prst="roundRect">
                                      <a:avLst/>
                                    </a:prstGeom>
                                    <a:solidFill>
                                      <a:srgbClr val="146B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Text Box 158"/>
                                  <wps:cNvSpPr txBox="1"/>
                                  <wps:spPr>
                                    <a:xfrm>
                                      <a:off x="95250" y="76200"/>
                                      <a:ext cx="1314450" cy="457200"/>
                                    </a:xfrm>
                                    <a:prstGeom prst="rect">
                                      <a:avLst/>
                                    </a:prstGeom>
                                    <a:solidFill>
                                      <a:srgbClr val="146B9E"/>
                                    </a:solidFill>
                                    <a:ln w="6350">
                                      <a:noFill/>
                                    </a:ln>
                                  </wps:spPr>
                                  <wps:txbx>
                                    <w:txbxContent>
                                      <w:p w14:paraId="670BFD53" w14:textId="77777777" w:rsidR="004117E9" w:rsidRPr="0090296B" w:rsidRDefault="004117E9" w:rsidP="004117E9">
                                        <w:pPr>
                                          <w:jc w:val="center"/>
                                          <w:rPr>
                                            <w:color w:val="FFFFFF" w:themeColor="background1"/>
                                          </w:rPr>
                                        </w:pPr>
                                        <w:r w:rsidRPr="0090296B">
                                          <w:rPr>
                                            <w:color w:val="FFFFFF" w:themeColor="background1"/>
                                          </w:rPr>
                                          <w:t>Evaluation Advisory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59" name="Group 159"/>
                              <wpg:cNvGrpSpPr/>
                              <wpg:grpSpPr>
                                <a:xfrm>
                                  <a:off x="5327650" y="69850"/>
                                  <a:ext cx="1390650" cy="581025"/>
                                  <a:chOff x="0" y="0"/>
                                  <a:chExt cx="1390650" cy="581025"/>
                                </a:xfrm>
                              </wpg:grpSpPr>
                              <wps:wsp>
                                <wps:cNvPr id="160" name="Rectangle: Rounded Corners 160"/>
                                <wps:cNvSpPr/>
                                <wps:spPr>
                                  <a:xfrm>
                                    <a:off x="0" y="0"/>
                                    <a:ext cx="1390650" cy="581025"/>
                                  </a:xfrm>
                                  <a:prstGeom prst="roundRect">
                                    <a:avLst/>
                                  </a:prstGeom>
                                  <a:solidFill>
                                    <a:srgbClr val="146B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xt Box 161"/>
                                <wps:cNvSpPr txBox="1"/>
                                <wps:spPr>
                                  <a:xfrm>
                                    <a:off x="241300" y="50800"/>
                                    <a:ext cx="904875" cy="447675"/>
                                  </a:xfrm>
                                  <a:prstGeom prst="rect">
                                    <a:avLst/>
                                  </a:prstGeom>
                                  <a:solidFill>
                                    <a:srgbClr val="146B9E"/>
                                  </a:solidFill>
                                  <a:ln w="6350">
                                    <a:noFill/>
                                  </a:ln>
                                </wps:spPr>
                                <wps:txbx>
                                  <w:txbxContent>
                                    <w:p w14:paraId="3E3F1456" w14:textId="77777777" w:rsidR="004117E9" w:rsidRPr="0090296B" w:rsidRDefault="004117E9" w:rsidP="004117E9">
                                      <w:pPr>
                                        <w:jc w:val="center"/>
                                        <w:rPr>
                                          <w:color w:val="FFFFFF" w:themeColor="background1"/>
                                        </w:rPr>
                                      </w:pPr>
                                      <w:r w:rsidRPr="0090296B">
                                        <w:rPr>
                                          <w:color w:val="FFFFFF" w:themeColor="background1"/>
                                        </w:rPr>
                                        <w:t>Veteran’s Consortium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2" name="Group 162"/>
                            <wpg:cNvGrpSpPr/>
                            <wpg:grpSpPr>
                              <a:xfrm>
                                <a:off x="304800" y="1400175"/>
                                <a:ext cx="6124575" cy="911225"/>
                                <a:chOff x="0" y="0"/>
                                <a:chExt cx="6124575" cy="911225"/>
                              </a:xfrm>
                            </wpg:grpSpPr>
                            <wpg:grpSp>
                              <wpg:cNvPr id="163" name="Group 163"/>
                              <wpg:cNvGrpSpPr/>
                              <wpg:grpSpPr>
                                <a:xfrm>
                                  <a:off x="0" y="0"/>
                                  <a:ext cx="6124575" cy="533400"/>
                                  <a:chOff x="0" y="0"/>
                                  <a:chExt cx="6124575" cy="533400"/>
                                </a:xfrm>
                              </wpg:grpSpPr>
                              <wps:wsp>
                                <wps:cNvPr id="164" name="Rectangle: Rounded Corners 164"/>
                                <wps:cNvSpPr/>
                                <wps:spPr>
                                  <a:xfrm>
                                    <a:off x="0" y="0"/>
                                    <a:ext cx="6124575" cy="533400"/>
                                  </a:xfrm>
                                  <a:prstGeom prst="roundRect">
                                    <a:avLst/>
                                  </a:prstGeom>
                                  <a:solidFill>
                                    <a:srgbClr val="3C76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Text Box 165"/>
                                <wps:cNvSpPr txBox="1"/>
                                <wps:spPr>
                                  <a:xfrm>
                                    <a:off x="158750" y="76200"/>
                                    <a:ext cx="5848350" cy="352425"/>
                                  </a:xfrm>
                                  <a:prstGeom prst="rect">
                                    <a:avLst/>
                                  </a:prstGeom>
                                  <a:solidFill>
                                    <a:srgbClr val="3C7681"/>
                                  </a:solidFill>
                                  <a:ln w="6350">
                                    <a:noFill/>
                                  </a:ln>
                                </wps:spPr>
                                <wps:txbx>
                                  <w:txbxContent>
                                    <w:p w14:paraId="219761C1" w14:textId="77777777" w:rsidR="004117E9" w:rsidRPr="00022E6F" w:rsidRDefault="004117E9" w:rsidP="004117E9">
                                      <w:pPr>
                                        <w:jc w:val="center"/>
                                        <w:rPr>
                                          <w:b/>
                                          <w:color w:val="FFFFFF" w:themeColor="background1"/>
                                          <w:sz w:val="28"/>
                                        </w:rPr>
                                      </w:pPr>
                                      <w:r w:rsidRPr="00022E6F">
                                        <w:rPr>
                                          <w:b/>
                                          <w:color w:val="FFFFFF" w:themeColor="background1"/>
                                          <w:sz w:val="28"/>
                                        </w:rPr>
                                        <w:t>CoC Ad Hoc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6" name="Group 166"/>
                              <wpg:cNvGrpSpPr/>
                              <wpg:grpSpPr>
                                <a:xfrm>
                                  <a:off x="711200" y="520700"/>
                                  <a:ext cx="4724400" cy="390525"/>
                                  <a:chOff x="0" y="0"/>
                                  <a:chExt cx="4724400" cy="390525"/>
                                </a:xfrm>
                              </wpg:grpSpPr>
                              <wps:wsp>
                                <wps:cNvPr id="167" name="Straight Connector 167"/>
                                <wps:cNvCnPr/>
                                <wps:spPr>
                                  <a:xfrm>
                                    <a:off x="0" y="6350"/>
                                    <a:ext cx="0" cy="371475"/>
                                  </a:xfrm>
                                  <a:prstGeom prst="line">
                                    <a:avLst/>
                                  </a:prstGeom>
                                  <a:ln w="19050">
                                    <a:solidFill>
                                      <a:srgbClr val="008080"/>
                                    </a:solidFill>
                                  </a:ln>
                                </wps:spPr>
                                <wps:style>
                                  <a:lnRef idx="1">
                                    <a:schemeClr val="dk1"/>
                                  </a:lnRef>
                                  <a:fillRef idx="0">
                                    <a:schemeClr val="dk1"/>
                                  </a:fillRef>
                                  <a:effectRef idx="0">
                                    <a:schemeClr val="dk1"/>
                                  </a:effectRef>
                                  <a:fontRef idx="minor">
                                    <a:schemeClr val="tx1"/>
                                  </a:fontRef>
                                </wps:style>
                                <wps:bodyPr/>
                              </wps:wsp>
                              <wpg:grpSp>
                                <wpg:cNvPr id="168" name="Group 168"/>
                                <wpg:cNvGrpSpPr/>
                                <wpg:grpSpPr>
                                  <a:xfrm>
                                    <a:off x="1739900" y="0"/>
                                    <a:ext cx="1492250" cy="390525"/>
                                    <a:chOff x="0" y="0"/>
                                    <a:chExt cx="1492250" cy="390525"/>
                                  </a:xfrm>
                                </wpg:grpSpPr>
                                <wps:wsp>
                                  <wps:cNvPr id="169" name="Straight Connector 169"/>
                                  <wps:cNvCnPr/>
                                  <wps:spPr>
                                    <a:xfrm>
                                      <a:off x="0" y="0"/>
                                      <a:ext cx="0" cy="371475"/>
                                    </a:xfrm>
                                    <a:prstGeom prst="line">
                                      <a:avLst/>
                                    </a:prstGeom>
                                    <a:ln w="19050">
                                      <a:solidFill>
                                        <a:srgbClr val="008080"/>
                                      </a:solidFill>
                                    </a:ln>
                                  </wps:spPr>
                                  <wps:style>
                                    <a:lnRef idx="1">
                                      <a:schemeClr val="dk1"/>
                                    </a:lnRef>
                                    <a:fillRef idx="0">
                                      <a:schemeClr val="dk1"/>
                                    </a:fillRef>
                                    <a:effectRef idx="0">
                                      <a:schemeClr val="dk1"/>
                                    </a:effectRef>
                                    <a:fontRef idx="minor">
                                      <a:schemeClr val="tx1"/>
                                    </a:fontRef>
                                  </wps:style>
                                  <wps:bodyPr/>
                                </wps:wsp>
                                <wps:wsp>
                                  <wps:cNvPr id="170" name="Straight Connector 170"/>
                                  <wps:cNvCnPr/>
                                  <wps:spPr>
                                    <a:xfrm>
                                      <a:off x="1492250" y="19050"/>
                                      <a:ext cx="0" cy="371475"/>
                                    </a:xfrm>
                                    <a:prstGeom prst="line">
                                      <a:avLst/>
                                    </a:prstGeom>
                                    <a:ln w="19050">
                                      <a:solidFill>
                                        <a:srgbClr val="008080"/>
                                      </a:solidFill>
                                    </a:ln>
                                  </wps:spPr>
                                  <wps:style>
                                    <a:lnRef idx="1">
                                      <a:schemeClr val="dk1"/>
                                    </a:lnRef>
                                    <a:fillRef idx="0">
                                      <a:schemeClr val="dk1"/>
                                    </a:fillRef>
                                    <a:effectRef idx="0">
                                      <a:schemeClr val="dk1"/>
                                    </a:effectRef>
                                    <a:fontRef idx="minor">
                                      <a:schemeClr val="tx1"/>
                                    </a:fontRef>
                                  </wps:style>
                                  <wps:bodyPr/>
                                </wps:wsp>
                              </wpg:grpSp>
                              <wps:wsp>
                                <wps:cNvPr id="171" name="Straight Connector 171"/>
                                <wps:cNvCnPr/>
                                <wps:spPr>
                                  <a:xfrm>
                                    <a:off x="4724400" y="19050"/>
                                    <a:ext cx="0" cy="371475"/>
                                  </a:xfrm>
                                  <a:prstGeom prst="line">
                                    <a:avLst/>
                                  </a:prstGeom>
                                  <a:ln w="19050">
                                    <a:solidFill>
                                      <a:srgbClr val="008080"/>
                                    </a:solidFill>
                                  </a:ln>
                                </wps:spPr>
                                <wps:style>
                                  <a:lnRef idx="1">
                                    <a:schemeClr val="dk1"/>
                                  </a:lnRef>
                                  <a:fillRef idx="0">
                                    <a:schemeClr val="dk1"/>
                                  </a:fillRef>
                                  <a:effectRef idx="0">
                                    <a:schemeClr val="dk1"/>
                                  </a:effectRef>
                                  <a:fontRef idx="minor">
                                    <a:schemeClr val="tx1"/>
                                  </a:fontRef>
                                </wps:style>
                                <wps:bodyPr/>
                              </wps:wsp>
                            </wpg:grpSp>
                          </wpg:grpSp>
                          <wps:wsp>
                            <wps:cNvPr id="172" name="Straight Connector 172"/>
                            <wps:cNvCnPr/>
                            <wps:spPr>
                              <a:xfrm>
                                <a:off x="4876800" y="9525"/>
                                <a:ext cx="0" cy="1381125"/>
                              </a:xfrm>
                              <a:prstGeom prst="line">
                                <a:avLst/>
                              </a:prstGeom>
                              <a:ln w="38100">
                                <a:solidFill>
                                  <a:srgbClr val="002060"/>
                                </a:solidFill>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76020002" id="Group 76" o:spid="_x0000_s1092" style="position:absolute;left:0;text-align:left;margin-left:9pt;margin-top:15.85pt;width:538pt;height:351pt;z-index:251667968;mso-position-horizontal-relative:text;mso-position-vertical-relative:text;mso-width-relative:margin;mso-height-relative:margin" coordsize="68326,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">
                <v:roundrect id="Rectangle: Rounded Corners 101" o:spid="_x0000_s1093" style="position:absolute;width:67341;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" fillcolor="#153654" strokecolor="#243f60 [1604]" strokeweight="2pt"/>
                <v:group id="Group 102" o:spid="_x0000_s1094" style="position:absolute;left:2032;top:8826;width:66294;height:9779" coordsize="66294,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6" o:spid="_x0000_s1095" style="position:absolute;width:66294;height:5619" coordsize="66294,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oundrect id="Rectangle: Rounded Corners 107" o:spid="_x0000_s1096" style="position:absolute;width:66294;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" fillcolor="#146b9e" strokecolor="#243f60 [1604]" strokeweight="2pt"/>
                    <v:shape id="Text Box 112" o:spid="_x0000_s1097" type="#_x0000_t202" style="position:absolute;left:1206;top:1079;width:6381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" fillcolor="#146b9e" stroked="f" strokeweight=".5pt">
                      <v:textbox>
                        <w:txbxContent>
                          <w:p w14:paraId="633B7980" w14:textId="77777777" w:rsidR="004117E9" w:rsidRPr="0090296B" w:rsidRDefault="004117E9" w:rsidP="004117E9">
                            <w:pPr>
                              <w:jc w:val="center"/>
                              <w:rPr>
                                <w:b/>
                                <w:color w:val="FFFFFF" w:themeColor="background1"/>
                                <w:sz w:val="28"/>
                              </w:rPr>
                            </w:pPr>
                            <w:r w:rsidRPr="0090296B">
                              <w:rPr>
                                <w:b/>
                                <w:color w:val="FFFFFF" w:themeColor="background1"/>
                                <w:sz w:val="28"/>
                              </w:rPr>
                              <w:t>Standing Committees</w:t>
                            </w:r>
                          </w:p>
                        </w:txbxContent>
                      </v:textbox>
                    </v:shape>
                  </v:group>
                  <v:line id="Straight Connector 113" o:spid="_x0000_s1098" style="position:absolute;visibility:visible;mso-wrap-style:square" from="58293,5651" to="5829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" strokecolor="#369" strokeweight="1.5pt"/>
                  <v:line id="Straight Connector 118" o:spid="_x0000_s1099" style="position:absolute;visibility:visible;mso-wrap-style:square" from="6159,5207" to="6159,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" strokecolor="#369" strokeweight="1.5pt"/>
                  <v:line id="Straight Connector 121" o:spid="_x0000_s1100" style="position:absolute;visibility:visible;mso-wrap-style:square" from="29591,5715" to="29591,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" strokecolor="#369" strokeweight="1.5pt"/>
                </v:group>
                <v:group id="Group 122" o:spid="_x0000_s1101" style="position:absolute;left:127;top:14478;width:67183;height:30099" coordorigin=",95" coordsize="67183,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124" o:spid="_x0000_s1102" style="position:absolute;left:285;top:22764;width:19146;height:7430" coordsize="1914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oundrect id="Rectangle: Rounded Corners 127" o:spid="_x0000_s1103" style="position:absolute;width:19145;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" fillcolor="#3c7681" strokecolor="#243f60 [1604]" strokeweight="2pt"/>
                    <v:shape id="Text Box 128" o:spid="_x0000_s1104" type="#_x0000_t202" style="position:absolute;left:635;top:508;width:1781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" fillcolor="#3c7681" stroked="f" strokeweight=".5pt">
                      <v:textbox>
                        <w:txbxContent>
                          <w:p w14:paraId="5357DD38" w14:textId="335754A9" w:rsidR="004117E9" w:rsidRPr="00022E6F" w:rsidRDefault="004117E9" w:rsidP="004117E9">
                            <w:pPr>
                              <w:jc w:val="center"/>
                              <w:rPr>
                                <w:color w:val="FFFFFF" w:themeColor="background1"/>
                              </w:rPr>
                            </w:pPr>
                            <w:r w:rsidRPr="00022E6F">
                              <w:rPr>
                                <w:color w:val="FFFFFF" w:themeColor="background1"/>
                              </w:rPr>
                              <w:t>Ad Hoc Committee to Address Homelessness Among Black San Diegans</w:t>
                            </w:r>
                          </w:p>
                        </w:txbxContent>
                      </v:textbox>
                    </v:shape>
                  </v:group>
                  <v:group id="Group 129" o:spid="_x0000_s1105" style="position:absolute;left:19812;top:22955;width:15430;height:7239" coordsize="1543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oundrect id="Rectangle: Rounded Corners 130" o:spid="_x0000_s1106" style="position:absolute;width:15430;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" fillcolor="#3c7681" strokecolor="#243f60 [1604]" strokeweight="2pt"/>
                    <v:shape id="Text Box 131" o:spid="_x0000_s1107" type="#_x0000_t202" style="position:absolute;left:508;top:444;width:1409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" fillcolor="#3c7681" stroked="f" strokeweight=".5pt">
                      <v:textbox>
                        <w:txbxContent>
                          <w:p w14:paraId="4D49C389" w14:textId="77777777" w:rsidR="004117E9" w:rsidRPr="00022E6F" w:rsidRDefault="004117E9" w:rsidP="004117E9">
                            <w:pPr>
                              <w:jc w:val="center"/>
                              <w:rPr>
                                <w:color w:val="FFFFFF" w:themeColor="background1"/>
                              </w:rPr>
                            </w:pPr>
                            <w:r w:rsidRPr="00022E6F">
                              <w:rPr>
                                <w:color w:val="FFFFFF" w:themeColor="background1"/>
                              </w:rPr>
                              <w:t>Aging and Homelessness Ad Hoc Committee</w:t>
                            </w:r>
                          </w:p>
                        </w:txbxContent>
                      </v:textbox>
                    </v:shape>
                  </v:group>
                  <v:group id="Group 132" o:spid="_x0000_s1108" style="position:absolute;left:35909;top:23145;width:13906;height:6858" coordsize="1390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Rectangle: Rounded Corners 143" o:spid="_x0000_s1109" style="position:absolute;width:1390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" fillcolor="#3c7681" strokecolor="#243f60 [1604]" strokeweight="2pt"/>
                    <v:shape id="Text Box 144" o:spid="_x0000_s1110" type="#_x0000_t202" style="position:absolute;left:762;top:127;width:1228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" fillcolor="#3c7681" stroked="f" strokeweight=".5pt">
                      <v:textbox>
                        <w:txbxContent>
                          <w:p w14:paraId="0B0D100A" w14:textId="77777777" w:rsidR="004117E9" w:rsidRPr="008617E8" w:rsidRDefault="004117E9" w:rsidP="004117E9">
                            <w:pPr>
                              <w:jc w:val="center"/>
                              <w:rPr>
                                <w:color w:val="FFFFFF" w:themeColor="background1"/>
                              </w:rPr>
                            </w:pPr>
                            <w:r w:rsidRPr="008617E8">
                              <w:rPr>
                                <w:color w:val="FFFFFF" w:themeColor="background1"/>
                              </w:rPr>
                              <w:t>Health and Homelessness Ad Hoc Committee</w:t>
                            </w:r>
                          </w:p>
                        </w:txbxContent>
                      </v:textbox>
                    </v:shape>
                  </v:group>
                  <v:group id="Group 145" o:spid="_x0000_s1111" style="position:absolute;left:50768;top:23145;width:14383;height:6573" coordsize="1438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Rectangle: Rounded Corners 146" o:spid="_x0000_s1112" style="position:absolute;width:14382;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" fillcolor="#3c7681" strokecolor="#243f60 [1604]" strokeweight="2pt"/>
                    <v:shape id="Text Box 149" o:spid="_x0000_s1113" type="#_x0000_t202" style="position:absolute;left:1333;top:1206;width:1095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" fillcolor="#3c7681" stroked="f" strokeweight=".5pt">
                      <v:textbox>
                        <w:txbxContent>
                          <w:p w14:paraId="4B396DBA" w14:textId="77777777" w:rsidR="004117E9" w:rsidRPr="008617E8" w:rsidRDefault="004117E9" w:rsidP="004117E9">
                            <w:pPr>
                              <w:jc w:val="center"/>
                              <w:rPr>
                                <w:color w:val="FFFFFF" w:themeColor="background1"/>
                              </w:rPr>
                            </w:pPr>
                            <w:r w:rsidRPr="008617E8">
                              <w:rPr>
                                <w:color w:val="FFFFFF" w:themeColor="background1"/>
                              </w:rPr>
                              <w:t>Youth Advisory Board</w:t>
                            </w:r>
                          </w:p>
                        </w:txbxContent>
                      </v:textbox>
                    </v:shape>
                  </v:group>
                  <v:group id="Group 150" o:spid="_x0000_s1114" style="position:absolute;top:95;width:67183;height:23019" coordorigin=",95" coordsize="67183,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151" o:spid="_x0000_s1115" style="position:absolute;top:3524;width:67183;height:6572" coordsize="67183,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52" o:spid="_x0000_s1116" style="position:absolute;width:39052;height:6572" coordsize="3905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153" o:spid="_x0000_s1117" style="position:absolute;width:15716;height:6381" coordsize="1571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oundrect id="Rectangle: Rounded Corners 154" o:spid="_x0000_s1118" style="position:absolute;width:1571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" fillcolor="#146b9e" strokecolor="#243f60 [1604]" strokeweight="2pt"/>
                          <v:shape id="Text Box 155" o:spid="_x0000_s1119" type="#_x0000_t202" style="position:absolute;left:508;top:889;width:1476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" fillcolor="#146b9e" stroked="f" strokeweight=".5pt">
                            <v:textbox>
                              <w:txbxContent>
                                <w:p w14:paraId="4B0A6D8B" w14:textId="77777777" w:rsidR="004117E9" w:rsidRPr="0090296B" w:rsidRDefault="004117E9" w:rsidP="004117E9">
                                  <w:pPr>
                                    <w:jc w:val="center"/>
                                    <w:rPr>
                                      <w:color w:val="FFFFFF" w:themeColor="background1"/>
                                    </w:rPr>
                                  </w:pPr>
                                  <w:r w:rsidRPr="0090296B">
                                    <w:rPr>
                                      <w:color w:val="FFFFFF" w:themeColor="background1"/>
                                    </w:rPr>
                                    <w:t>Governance Advisory Committee</w:t>
                                  </w:r>
                                </w:p>
                              </w:txbxContent>
                            </v:textbox>
                          </v:shape>
                        </v:group>
                        <v:group id="Group 156" o:spid="_x0000_s1120" style="position:absolute;left:24193;top:381;width:14859;height:6191" coordsize="1485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oundrect id="Rectangle: Rounded Corners 157" o:spid="_x0000_s1121" style="position:absolute;width:14859;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" fillcolor="#146b9e" strokecolor="#243f60 [1604]" strokeweight="2pt"/>
                          <v:shape id="Text Box 158" o:spid="_x0000_s1122" type="#_x0000_t202" style="position:absolute;left:952;top:762;width:13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" fillcolor="#146b9e" stroked="f" strokeweight=".5pt">
                            <v:textbox>
                              <w:txbxContent>
                                <w:p w14:paraId="670BFD53" w14:textId="77777777" w:rsidR="004117E9" w:rsidRPr="0090296B" w:rsidRDefault="004117E9" w:rsidP="004117E9">
                                  <w:pPr>
                                    <w:jc w:val="center"/>
                                    <w:rPr>
                                      <w:color w:val="FFFFFF" w:themeColor="background1"/>
                                    </w:rPr>
                                  </w:pPr>
                                  <w:r w:rsidRPr="0090296B">
                                    <w:rPr>
                                      <w:color w:val="FFFFFF" w:themeColor="background1"/>
                                    </w:rPr>
                                    <w:t>Evaluation Advisory Committee</w:t>
                                  </w:r>
                                </w:p>
                              </w:txbxContent>
                            </v:textbox>
                          </v:shape>
                        </v:group>
                      </v:group>
                      <v:group id="Group 159" o:spid="_x0000_s1123" style="position:absolute;left:53276;top:698;width:13907;height:5810" coordsize="1390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Rectangle: Rounded Corners 160" o:spid="_x0000_s1124" style="position:absolute;width:13906;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" fillcolor="#146b9e" strokecolor="#243f60 [1604]" strokeweight="2pt"/>
                        <v:shape id="Text Box 161" o:spid="_x0000_s1125" type="#_x0000_t202" style="position:absolute;left:2413;top:508;width:904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" fillcolor="#146b9e" stroked="f" strokeweight=".5pt">
                          <v:textbox>
                            <w:txbxContent>
                              <w:p w14:paraId="3E3F1456" w14:textId="77777777" w:rsidR="004117E9" w:rsidRPr="0090296B" w:rsidRDefault="004117E9" w:rsidP="004117E9">
                                <w:pPr>
                                  <w:jc w:val="center"/>
                                  <w:rPr>
                                    <w:color w:val="FFFFFF" w:themeColor="background1"/>
                                  </w:rPr>
                                </w:pPr>
                                <w:r w:rsidRPr="0090296B">
                                  <w:rPr>
                                    <w:color w:val="FFFFFF" w:themeColor="background1"/>
                                  </w:rPr>
                                  <w:t>Veteran’s Consortium</w:t>
                                </w:r>
                              </w:p>
                            </w:txbxContent>
                          </v:textbox>
                        </v:shape>
                      </v:group>
                    </v:group>
                    <v:group id="Group 162" o:spid="_x0000_s1126" style="position:absolute;left:3048;top:14001;width:61245;height:9113" coordsize="61245,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up 163" o:spid="_x0000_s1127" style="position:absolute;width:61245;height:5334" coordsize="6124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oundrect id="Rectangle: Rounded Corners 164" o:spid="_x0000_s1128" style="position:absolute;width:6124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" fillcolor="#3c7681" strokecolor="#243f60 [1604]" strokeweight="2pt"/>
                        <v:shape id="Text Box 165" o:spid="_x0000_s1129" type="#_x0000_t202" style="position:absolute;left:1587;top:762;width:5848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" fillcolor="#3c7681" stroked="f" strokeweight=".5pt">
                          <v:textbox>
                            <w:txbxContent>
                              <w:p w14:paraId="219761C1" w14:textId="77777777" w:rsidR="004117E9" w:rsidRPr="00022E6F" w:rsidRDefault="004117E9" w:rsidP="004117E9">
                                <w:pPr>
                                  <w:jc w:val="center"/>
                                  <w:rPr>
                                    <w:b/>
                                    <w:color w:val="FFFFFF" w:themeColor="background1"/>
                                    <w:sz w:val="28"/>
                                  </w:rPr>
                                </w:pPr>
                                <w:r w:rsidRPr="00022E6F">
                                  <w:rPr>
                                    <w:b/>
                                    <w:color w:val="FFFFFF" w:themeColor="background1"/>
                                    <w:sz w:val="28"/>
                                  </w:rPr>
                                  <w:t>CoC Ad Hoc Committees</w:t>
                                </w:r>
                              </w:p>
                            </w:txbxContent>
                          </v:textbox>
                        </v:shape>
                      </v:group>
                      <v:group id="Group 166" o:spid="_x0000_s1130" style="position:absolute;left:7112;top:5207;width:47244;height:3905" coordsize="47244,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line id="Straight Connector 167" o:spid="_x0000_s1131" style="position:absolute;visibility:visible;mso-wrap-style:square" from="0,63" to="0,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" strokecolor="teal" strokeweight="1.5pt"/>
                        <v:group id="Group 168" o:spid="_x0000_s1132" style="position:absolute;left:17399;width:14922;height:3905" coordsize="1492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Straight Connector 169" o:spid="_x0000_s1133" style="position:absolute;visibility:visible;mso-wrap-style:square" from="0,0" to="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" strokecolor="teal" strokeweight="1.5pt"/>
                          <v:line id="Straight Connector 170" o:spid="_x0000_s1134" style="position:absolute;visibility:visible;mso-wrap-style:square" from="14922,190" to="14922,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" strokecolor="teal" strokeweight="1.5pt"/>
                        </v:group>
                        <v:line id="Straight Connector 171" o:spid="_x0000_s1135" style="position:absolute;visibility:visible;mso-wrap-style:square" from="47244,190" to="47244,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" strokecolor="teal" strokeweight="1.5pt"/>
                      </v:group>
                    </v:group>
                    <v:line id="Straight Connector 172" o:spid="_x0000_s1136" style="position:absolute;visibility:visible;mso-wrap-style:square" from="48768,95" to="48768,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" strokecolor="#002060" strokeweight="3pt"/>
                  </v:group>
                </v:group>
              </v:group>
            </w:pict>
          </mc:Fallback>
        </mc:AlternateContent>
      </w:r>
      <w:r>
        <w:rPr>
          <w:noProof/>
        </w:rPr>
        <mc:AlternateContent>
          <mc:Choice Requires="wps">
            <w:drawing>
              <wp:anchor distT="45720" distB="45720" distL="114300" distR="114300" simplePos="0" relativeHeight="251668992" behindDoc="0" locked="0" layoutInCell="1" allowOverlap="1" wp14:anchorId="08A0067E" wp14:editId="7E25BFE0">
                <wp:simplePos x="0" y="0"/>
                <wp:positionH relativeFrom="margin">
                  <wp:posOffset>247650</wp:posOffset>
                </wp:positionH>
                <wp:positionV relativeFrom="paragraph">
                  <wp:posOffset>280670</wp:posOffset>
                </wp:positionV>
                <wp:extent cx="6419850" cy="355600"/>
                <wp:effectExtent l="0" t="0" r="0" b="6350"/>
                <wp:wrapSquare wrapText="bothSides"/>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5600"/>
                        </a:xfrm>
                        <a:prstGeom prst="rect">
                          <a:avLst/>
                        </a:prstGeom>
                        <a:solidFill>
                          <a:srgbClr val="153654"/>
                        </a:solidFill>
                        <a:ln w="9525">
                          <a:noFill/>
                          <a:miter lim="800000"/>
                          <a:headEnd/>
                          <a:tailEnd/>
                        </a:ln>
                      </wps:spPr>
                      <wps:txbx>
                        <w:txbxContent>
                          <w:p w14:paraId="294013ED" w14:textId="77777777" w:rsidR="004117E9" w:rsidRPr="0090296B" w:rsidRDefault="004117E9" w:rsidP="004117E9">
                            <w:pPr>
                              <w:jc w:val="center"/>
                              <w:rPr>
                                <w:b/>
                                <w:color w:val="FFFFFF" w:themeColor="background1"/>
                                <w:sz w:val="28"/>
                              </w:rPr>
                            </w:pPr>
                            <w:r w:rsidRPr="0090296B">
                              <w:rPr>
                                <w:b/>
                                <w:color w:val="FFFFFF" w:themeColor="background1"/>
                                <w:sz w:val="28"/>
                              </w:rPr>
                              <w:t>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0067E" id="_x0000_s1137" type="#_x0000_t202" style="position:absolute;left:0;text-align:left;margin-left:19.5pt;margin-top:22.1pt;width:505.5pt;height:28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" fillcolor="#153654" stroked="f">
                <v:textbox>
                  <w:txbxContent>
                    <w:p w14:paraId="294013ED" w14:textId="77777777" w:rsidR="004117E9" w:rsidRPr="0090296B" w:rsidRDefault="004117E9" w:rsidP="004117E9">
                      <w:pPr>
                        <w:jc w:val="center"/>
                        <w:rPr>
                          <w:b/>
                          <w:color w:val="FFFFFF" w:themeColor="background1"/>
                          <w:sz w:val="28"/>
                        </w:rPr>
                      </w:pPr>
                      <w:r w:rsidRPr="0090296B">
                        <w:rPr>
                          <w:b/>
                          <w:color w:val="FFFFFF" w:themeColor="background1"/>
                          <w:sz w:val="28"/>
                        </w:rPr>
                        <w:t>Executive Committee</w:t>
                      </w:r>
                    </w:p>
                  </w:txbxContent>
                </v:textbox>
                <w10:wrap type="square" anchorx="margin"/>
              </v:shape>
            </w:pict>
          </mc:Fallback>
        </mc:AlternateContent>
      </w:r>
    </w:p>
    <w:p w14:paraId="5F0A902D" w14:textId="77777777" w:rsidR="004117E9" w:rsidRPr="001C2FC7" w:rsidRDefault="004117E9" w:rsidP="004117E9">
      <w:pPr>
        <w:ind w:left="-270"/>
      </w:pPr>
      <w:r>
        <w:rPr>
          <w:noProof/>
        </w:rPr>
        <mc:AlternateContent>
          <mc:Choice Requires="wps">
            <w:drawing>
              <wp:anchor distT="0" distB="0" distL="114300" distR="114300" simplePos="0" relativeHeight="251670016" behindDoc="0" locked="0" layoutInCell="1" allowOverlap="1" wp14:anchorId="093EE5BF" wp14:editId="4D007D1E">
                <wp:simplePos x="0" y="0"/>
                <wp:positionH relativeFrom="column">
                  <wp:posOffset>4994275</wp:posOffset>
                </wp:positionH>
                <wp:positionV relativeFrom="paragraph">
                  <wp:posOffset>532130</wp:posOffset>
                </wp:positionV>
                <wp:extent cx="0" cy="383540"/>
                <wp:effectExtent l="19050" t="0" r="19050" b="35560"/>
                <wp:wrapNone/>
                <wp:docPr id="174" name="Straight Connector 174"/>
                <wp:cNvGraphicFramePr/>
                <a:graphic xmlns:a="http://schemas.openxmlformats.org/drawingml/2006/main">
                  <a:graphicData uri="http://schemas.microsoft.com/office/word/2010/wordprocessingShape">
                    <wps:wsp>
                      <wps:cNvCnPr/>
                      <wps:spPr>
                        <a:xfrm flipH="1">
                          <a:off x="0" y="0"/>
                          <a:ext cx="0" cy="383540"/>
                        </a:xfrm>
                        <a:prstGeom prst="line">
                          <a:avLst/>
                        </a:prstGeom>
                        <a:ln w="38100">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5A613" id="Straight Connector 174" o:spid="_x0000_s1026" style="position:absolute;flip:x;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25pt,41.9pt" to="393.2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" strokecolor="#002060" strokeweight="3pt"/>
            </w:pict>
          </mc:Fallback>
        </mc:AlternateContent>
      </w:r>
      <w:r>
        <w:rPr>
          <w:noProof/>
        </w:rPr>
        <mc:AlternateContent>
          <mc:Choice Requires="wps">
            <w:drawing>
              <wp:anchor distT="0" distB="0" distL="114300" distR="114300" simplePos="0" relativeHeight="251671040" behindDoc="0" locked="0" layoutInCell="1" allowOverlap="1" wp14:anchorId="26CCD299" wp14:editId="1AB8043C">
                <wp:simplePos x="0" y="0"/>
                <wp:positionH relativeFrom="column">
                  <wp:posOffset>1911350</wp:posOffset>
                </wp:positionH>
                <wp:positionV relativeFrom="paragraph">
                  <wp:posOffset>527050</wp:posOffset>
                </wp:positionV>
                <wp:extent cx="0" cy="383540"/>
                <wp:effectExtent l="19050" t="0" r="19050" b="35560"/>
                <wp:wrapNone/>
                <wp:docPr id="175" name="Straight Connector 175"/>
                <wp:cNvGraphicFramePr/>
                <a:graphic xmlns:a="http://schemas.openxmlformats.org/drawingml/2006/main">
                  <a:graphicData uri="http://schemas.microsoft.com/office/word/2010/wordprocessingShape">
                    <wps:wsp>
                      <wps:cNvCnPr/>
                      <wps:spPr>
                        <a:xfrm flipH="1">
                          <a:off x="0" y="0"/>
                          <a:ext cx="0" cy="383540"/>
                        </a:xfrm>
                        <a:prstGeom prst="line">
                          <a:avLst/>
                        </a:prstGeom>
                        <a:ln w="38100">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C6AA4" id="Straight Connector 175" o:spid="_x0000_s1026" style="position:absolute;flip:x;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41.5pt" to="150.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" strokecolor="#002060" strokeweight="3pt"/>
            </w:pict>
          </mc:Fallback>
        </mc:AlternateContent>
      </w:r>
    </w:p>
    <w:p w14:paraId="1767547C" w14:textId="28A7B5F7" w:rsidR="004117E9" w:rsidRDefault="004117E9" w:rsidP="004117E9">
      <w:pPr>
        <w:rPr>
          <w:rFonts w:ascii="Arial Narrow" w:eastAsia="Arial Narrow" w:hAnsi="Arial Narrow" w:cs="Arial Narrow"/>
          <w:sz w:val="20"/>
          <w:szCs w:val="20"/>
        </w:rPr>
        <w:sectPr w:rsidR="004117E9" w:rsidSect="004117E9">
          <w:pgSz w:w="12240" w:h="15840"/>
          <w:pgMar w:top="820" w:right="1300" w:bottom="900" w:left="540" w:header="621" w:footer="700" w:gutter="0"/>
          <w:cols w:space="720"/>
        </w:sectPr>
      </w:pPr>
    </w:p>
    <w:p w14:paraId="4B16A7E7" w14:textId="5D74EB09" w:rsidR="004117E9" w:rsidRPr="004117E9" w:rsidRDefault="000C6A19" w:rsidP="004117E9">
      <w:pPr>
        <w:spacing w:before="7"/>
        <w:rPr>
          <w:rFonts w:ascii="Arial Narrow" w:eastAsia="Arial Narrow" w:hAnsi="Arial Narrow" w:cs="Arial Narrow"/>
          <w:b/>
          <w:bCs/>
        </w:rPr>
      </w:pPr>
      <w:r>
        <w:rPr>
          <w:noProof/>
        </w:rPr>
        <w:lastRenderedPageBreak/>
        <mc:AlternateContent>
          <mc:Choice Requires="wpg">
            <w:drawing>
              <wp:anchor distT="0" distB="0" distL="114300" distR="114300" simplePos="0" relativeHeight="251653632" behindDoc="1" locked="0" layoutInCell="1" allowOverlap="1" wp14:anchorId="04209646" wp14:editId="033B14E5">
                <wp:simplePos x="0" y="0"/>
                <wp:positionH relativeFrom="margin">
                  <wp:posOffset>409575</wp:posOffset>
                </wp:positionH>
                <wp:positionV relativeFrom="topMargin">
                  <wp:posOffset>519430</wp:posOffset>
                </wp:positionV>
                <wp:extent cx="5981700" cy="1270"/>
                <wp:effectExtent l="0" t="0" r="0" b="0"/>
                <wp:wrapNone/>
                <wp:docPr id="1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58"/>
                          <a:chExt cx="9420" cy="2"/>
                        </a:xfrm>
                      </wpg:grpSpPr>
                      <wps:wsp>
                        <wps:cNvPr id="117" name="Freeform 79"/>
                        <wps:cNvSpPr>
                          <a:spLocks/>
                        </wps:cNvSpPr>
                        <wps:spPr bwMode="auto">
                          <a:xfrm>
                            <a:off x="1412" y="858"/>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E6B5C" id="Group 78" o:spid="_x0000_s1026" style="position:absolute;margin-left:32.25pt;margin-top:40.9pt;width:471pt;height:.1pt;z-index:-39224;mso-position-horizontal-relative:margin;mso-position-vertical-relative:top-margin-area" coordorigin="1412,85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">
                <v:shape id="Freeform 79" o:spid="_x0000_s1027" style="position:absolute;left:1412;top:85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" path="m,l9420,e" filled="f" strokeweight=".6pt">
                  <v:path arrowok="t" o:connecttype="custom" o:connectlocs="0,0;9420,0" o:connectangles="0,0"/>
                </v:shape>
                <w10:wrap anchorx="margin" anchory="margin"/>
              </v:group>
            </w:pict>
          </mc:Fallback>
        </mc:AlternateContent>
      </w:r>
    </w:p>
    <w:p w14:paraId="5156996B" w14:textId="77777777" w:rsidR="004117E9" w:rsidRDefault="004117E9">
      <w:pPr>
        <w:spacing w:before="56"/>
        <w:jc w:val="center"/>
        <w:rPr>
          <w:rFonts w:ascii="Arial Narrow"/>
          <w:b/>
          <w:spacing w:val="-2"/>
          <w:sz w:val="36"/>
          <w:highlight w:val="yellow"/>
        </w:rPr>
      </w:pPr>
    </w:p>
    <w:p w14:paraId="65C8CD98" w14:textId="7D4A5106" w:rsidR="00A82D25" w:rsidRPr="004117E9" w:rsidRDefault="00052C8E" w:rsidP="004117E9">
      <w:pPr>
        <w:spacing w:before="56"/>
        <w:jc w:val="center"/>
        <w:rPr>
          <w:rFonts w:ascii="Arial Narrow"/>
          <w:b/>
          <w:spacing w:val="-2"/>
          <w:sz w:val="36"/>
        </w:rPr>
      </w:pPr>
      <w:commentRangeStart w:id="308"/>
      <w:r w:rsidRPr="002C5841">
        <w:rPr>
          <w:rFonts w:ascii="Arial Narrow"/>
          <w:b/>
          <w:spacing w:val="-2"/>
          <w:sz w:val="36"/>
          <w:highlight w:val="yellow"/>
        </w:rPr>
        <w:t>Appendix</w:t>
      </w:r>
      <w:r w:rsidRPr="002C5841">
        <w:rPr>
          <w:rFonts w:ascii="Arial Narrow"/>
          <w:b/>
          <w:spacing w:val="-16"/>
          <w:sz w:val="36"/>
          <w:highlight w:val="yellow"/>
        </w:rPr>
        <w:t xml:space="preserve"> </w:t>
      </w:r>
      <w:r w:rsidRPr="002C5841">
        <w:rPr>
          <w:rFonts w:ascii="Arial Narrow"/>
          <w:b/>
          <w:spacing w:val="-1"/>
          <w:sz w:val="36"/>
          <w:highlight w:val="yellow"/>
        </w:rPr>
        <w:t>F:</w:t>
      </w:r>
      <w:r w:rsidRPr="002C5841">
        <w:rPr>
          <w:rFonts w:ascii="Arial Narrow"/>
          <w:b/>
          <w:spacing w:val="63"/>
          <w:sz w:val="36"/>
          <w:highlight w:val="yellow"/>
        </w:rPr>
        <w:t xml:space="preserve"> </w:t>
      </w:r>
      <w:r w:rsidRPr="002C5841">
        <w:rPr>
          <w:rFonts w:ascii="Arial Narrow"/>
          <w:b/>
          <w:spacing w:val="-2"/>
          <w:sz w:val="36"/>
          <w:highlight w:val="yellow"/>
        </w:rPr>
        <w:t xml:space="preserve">Continuum </w:t>
      </w:r>
      <w:r w:rsidRPr="002C5841">
        <w:rPr>
          <w:rFonts w:ascii="Arial Narrow"/>
          <w:b/>
          <w:spacing w:val="-1"/>
          <w:sz w:val="36"/>
          <w:highlight w:val="yellow"/>
        </w:rPr>
        <w:t>of</w:t>
      </w:r>
      <w:r w:rsidRPr="002C5841">
        <w:rPr>
          <w:rFonts w:ascii="Arial Narrow"/>
          <w:b/>
          <w:spacing w:val="-3"/>
          <w:sz w:val="36"/>
          <w:highlight w:val="yellow"/>
        </w:rPr>
        <w:t xml:space="preserve"> </w:t>
      </w:r>
      <w:r w:rsidRPr="002C5841">
        <w:rPr>
          <w:rFonts w:ascii="Arial Narrow"/>
          <w:b/>
          <w:spacing w:val="-1"/>
          <w:sz w:val="36"/>
          <w:highlight w:val="yellow"/>
        </w:rPr>
        <w:t>Care</w:t>
      </w:r>
      <w:r w:rsidRPr="002C5841">
        <w:rPr>
          <w:rFonts w:ascii="Arial Narrow"/>
          <w:b/>
          <w:spacing w:val="-2"/>
          <w:sz w:val="36"/>
          <w:highlight w:val="yellow"/>
        </w:rPr>
        <w:t xml:space="preserve"> Advisory</w:t>
      </w:r>
      <w:r w:rsidRPr="002C5841">
        <w:rPr>
          <w:rFonts w:ascii="Arial Narrow"/>
          <w:b/>
          <w:spacing w:val="-12"/>
          <w:sz w:val="36"/>
          <w:highlight w:val="yellow"/>
        </w:rPr>
        <w:t xml:space="preserve"> </w:t>
      </w:r>
      <w:r w:rsidRPr="002C5841">
        <w:rPr>
          <w:rFonts w:ascii="Arial Narrow"/>
          <w:b/>
          <w:spacing w:val="-1"/>
          <w:sz w:val="36"/>
          <w:highlight w:val="yellow"/>
        </w:rPr>
        <w:t>Board</w:t>
      </w:r>
      <w:r w:rsidRPr="002C5841">
        <w:rPr>
          <w:rFonts w:ascii="Arial Narrow"/>
          <w:b/>
          <w:spacing w:val="-11"/>
          <w:sz w:val="36"/>
          <w:highlight w:val="yellow"/>
        </w:rPr>
        <w:t xml:space="preserve"> </w:t>
      </w:r>
      <w:r w:rsidRPr="002C5841">
        <w:rPr>
          <w:rFonts w:ascii="Arial Narrow"/>
          <w:b/>
          <w:spacing w:val="-2"/>
          <w:sz w:val="36"/>
          <w:highlight w:val="yellow"/>
        </w:rPr>
        <w:t>Structure</w:t>
      </w:r>
      <w:commentRangeEnd w:id="308"/>
      <w:r w:rsidR="00F0716B">
        <w:rPr>
          <w:rStyle w:val="CommentReference"/>
        </w:rPr>
        <w:commentReference w:id="308"/>
      </w:r>
    </w:p>
    <w:p w14:paraId="4C99A3B4" w14:textId="17631920" w:rsidR="00576133" w:rsidRDefault="00576133" w:rsidP="00B339D2">
      <w:pPr>
        <w:pStyle w:val="TableParagraph"/>
        <w:spacing w:before="40" w:after="40"/>
        <w:ind w:right="84" w:firstLine="14"/>
        <w:rPr>
          <w:ins w:id="309" w:author="Author"/>
          <w:rFonts w:ascii="Arial"/>
          <w:b/>
          <w:spacing w:val="-8"/>
        </w:rPr>
      </w:pPr>
    </w:p>
    <w:p w14:paraId="43F6AAF0" w14:textId="42D961A1" w:rsidR="00B339D2" w:rsidRPr="00811477" w:rsidDel="008C4F9F" w:rsidRDefault="00596BE1" w:rsidP="00B339D2">
      <w:pPr>
        <w:pStyle w:val="TableParagraph"/>
        <w:spacing w:before="40" w:after="40"/>
        <w:ind w:right="84" w:firstLine="14"/>
        <w:rPr>
          <w:ins w:id="310" w:author="Author"/>
          <w:del w:id="311" w:author="Author"/>
          <w:rFonts w:ascii="Arial"/>
          <w:spacing w:val="-8"/>
          <w:sz w:val="20"/>
          <w:szCs w:val="20"/>
        </w:rPr>
      </w:pPr>
      <w:del w:id="312" w:author="Author">
        <w:r w:rsidRPr="00B339D2" w:rsidDel="00576133">
          <w:rPr>
            <w:rFonts w:ascii="Arial"/>
            <w:b/>
            <w:spacing w:val="-8"/>
          </w:rPr>
          <w:delText>Sub-Population</w:delText>
        </w:r>
        <w:r w:rsidRPr="00B339D2" w:rsidDel="00576133">
          <w:rPr>
            <w:rFonts w:ascii="Arial"/>
            <w:b/>
            <w:spacing w:val="19"/>
            <w:w w:val="99"/>
          </w:rPr>
          <w:delText xml:space="preserve"> </w:delText>
        </w:r>
        <w:r w:rsidRPr="00B339D2" w:rsidDel="00576133">
          <w:rPr>
            <w:rFonts w:ascii="Arial"/>
            <w:b/>
            <w:spacing w:val="-8"/>
          </w:rPr>
          <w:delText>Representations</w:delText>
        </w:r>
        <w:r w:rsidRPr="00B339D2" w:rsidDel="008C4F9F">
          <w:rPr>
            <w:rFonts w:ascii="Arial"/>
            <w:b/>
            <w:spacing w:val="-8"/>
          </w:rPr>
          <w:delText>:</w:delText>
        </w:r>
        <w:r w:rsidRPr="00B339D2" w:rsidDel="00576133">
          <w:rPr>
            <w:rFonts w:ascii="Arial"/>
            <w:b/>
            <w:spacing w:val="-8"/>
          </w:rPr>
          <w:delText xml:space="preserve"> </w:delText>
        </w:r>
      </w:del>
      <w:ins w:id="313" w:author="Author">
        <w:del w:id="314" w:author="Author">
          <w:r w:rsidR="00B339D2" w:rsidDel="00576133">
            <w:rPr>
              <w:rFonts w:ascii="Arial"/>
              <w:spacing w:val="-2"/>
              <w:sz w:val="20"/>
            </w:rPr>
            <w:delText>Homeless,</w:delText>
          </w:r>
          <w:r w:rsidR="00B339D2" w:rsidDel="008C4F9F">
            <w:rPr>
              <w:rFonts w:ascii="Arial"/>
              <w:spacing w:val="-2"/>
              <w:sz w:val="20"/>
            </w:rPr>
            <w:delText xml:space="preserve"> Families</w:delText>
          </w:r>
          <w:r w:rsidR="00B339D2" w:rsidRPr="0074215C" w:rsidDel="008C4F9F">
            <w:rPr>
              <w:rFonts w:ascii="Arial"/>
              <w:spacing w:val="-2"/>
              <w:sz w:val="20"/>
            </w:rPr>
            <w:delText xml:space="preserve"> </w:delText>
          </w:r>
          <w:r w:rsidR="00B339D2" w:rsidDel="008C4F9F">
            <w:rPr>
              <w:rFonts w:ascii="Arial"/>
              <w:spacing w:val="-2"/>
              <w:sz w:val="20"/>
            </w:rPr>
            <w:delText>with</w:delText>
          </w:r>
          <w:r w:rsidR="00B339D2" w:rsidRPr="0074215C" w:rsidDel="008C4F9F">
            <w:rPr>
              <w:rFonts w:ascii="Arial"/>
              <w:spacing w:val="-2"/>
              <w:sz w:val="20"/>
            </w:rPr>
            <w:delText xml:space="preserve"> </w:delText>
          </w:r>
          <w:r w:rsidR="00B339D2" w:rsidDel="00576133">
            <w:rPr>
              <w:rFonts w:ascii="Arial"/>
              <w:spacing w:val="-2"/>
              <w:sz w:val="20"/>
            </w:rPr>
            <w:delText>c</w:delText>
          </w:r>
          <w:r w:rsidR="00B339D2" w:rsidDel="008C4F9F">
            <w:rPr>
              <w:rFonts w:ascii="Arial"/>
              <w:spacing w:val="-2"/>
              <w:sz w:val="20"/>
            </w:rPr>
            <w:delText xml:space="preserve">hildren, </w:delText>
          </w:r>
          <w:r w:rsidR="00B339D2" w:rsidRPr="0074215C" w:rsidDel="008C4F9F">
            <w:rPr>
              <w:rFonts w:ascii="Arial"/>
              <w:spacing w:val="-2"/>
              <w:sz w:val="20"/>
            </w:rPr>
            <w:delText>Unaccompanied Youth</w:delText>
          </w:r>
          <w:r w:rsidR="00B339D2" w:rsidDel="008C4F9F">
            <w:rPr>
              <w:rFonts w:ascii="Arial"/>
              <w:spacing w:val="-2"/>
              <w:sz w:val="20"/>
            </w:rPr>
            <w:delText xml:space="preserve">, </w:delText>
          </w:r>
          <w:r w:rsidR="00B339D2" w:rsidRPr="0074215C" w:rsidDel="008C4F9F">
            <w:rPr>
              <w:rFonts w:ascii="Arial"/>
              <w:spacing w:val="-2"/>
              <w:sz w:val="20"/>
            </w:rPr>
            <w:delText>Seniors</w:delText>
          </w:r>
          <w:r w:rsidR="00B339D2" w:rsidDel="008C4F9F">
            <w:rPr>
              <w:rFonts w:ascii="Arial"/>
              <w:spacing w:val="-2"/>
              <w:sz w:val="20"/>
            </w:rPr>
            <w:delText xml:space="preserve">, </w:delText>
          </w:r>
          <w:r w:rsidR="00B339D2" w:rsidRPr="0074215C" w:rsidDel="008C4F9F">
            <w:rPr>
              <w:rFonts w:ascii="Arial"/>
              <w:spacing w:val="-2"/>
              <w:sz w:val="20"/>
            </w:rPr>
            <w:delText>Veterans</w:delText>
          </w:r>
          <w:r w:rsidR="00B339D2" w:rsidDel="008C4F9F">
            <w:rPr>
              <w:rFonts w:ascii="Arial"/>
              <w:spacing w:val="-2"/>
              <w:sz w:val="20"/>
            </w:rPr>
            <w:delText>, Chronic</w:delText>
          </w:r>
          <w:r w:rsidR="00B339D2" w:rsidRPr="001B6E49" w:rsidDel="008C4F9F">
            <w:rPr>
              <w:rFonts w:ascii="Arial"/>
              <w:spacing w:val="-2"/>
              <w:sz w:val="20"/>
            </w:rPr>
            <w:delText xml:space="preserve"> </w:delText>
          </w:r>
          <w:r w:rsidR="00B339D2" w:rsidRPr="001B6E49" w:rsidDel="00576133">
            <w:rPr>
              <w:rFonts w:ascii="Arial"/>
              <w:spacing w:val="-2"/>
              <w:sz w:val="20"/>
            </w:rPr>
            <w:delText>h</w:delText>
          </w:r>
          <w:r w:rsidR="00B339D2" w:rsidRPr="001B6E49" w:rsidDel="008C4F9F">
            <w:rPr>
              <w:rFonts w:ascii="Arial"/>
              <w:spacing w:val="-2"/>
              <w:sz w:val="20"/>
            </w:rPr>
            <w:delText>omeless</w:delText>
          </w:r>
          <w:r w:rsidR="00B339D2" w:rsidDel="008C4F9F">
            <w:rPr>
              <w:rFonts w:ascii="Arial"/>
              <w:spacing w:val="-2"/>
              <w:sz w:val="20"/>
            </w:rPr>
            <w:delText xml:space="preserve">, </w:delText>
          </w:r>
          <w:r w:rsidR="00B339D2" w:rsidDel="00576133">
            <w:rPr>
              <w:rFonts w:ascii="Arial"/>
              <w:spacing w:val="-2"/>
              <w:sz w:val="20"/>
            </w:rPr>
            <w:delText>Substance</w:delText>
          </w:r>
          <w:r w:rsidR="00B339D2" w:rsidRPr="001B6E49" w:rsidDel="00576133">
            <w:rPr>
              <w:rFonts w:ascii="Arial"/>
              <w:spacing w:val="-2"/>
              <w:sz w:val="20"/>
            </w:rPr>
            <w:delText xml:space="preserve"> </w:delText>
          </w:r>
          <w:r w:rsidR="00B339D2" w:rsidDel="00576133">
            <w:rPr>
              <w:rFonts w:ascii="Arial"/>
              <w:spacing w:val="-2"/>
              <w:sz w:val="20"/>
            </w:rPr>
            <w:delText>abuse,</w:delText>
          </w:r>
          <w:r w:rsidR="00B339D2" w:rsidDel="008C4F9F">
            <w:rPr>
              <w:rFonts w:ascii="Arial"/>
              <w:spacing w:val="-2"/>
              <w:sz w:val="20"/>
            </w:rPr>
            <w:delText xml:space="preserve"> </w:delText>
          </w:r>
          <w:r w:rsidR="00B339D2" w:rsidDel="00576133">
            <w:rPr>
              <w:rFonts w:ascii="Arial"/>
              <w:spacing w:val="-2"/>
              <w:sz w:val="20"/>
            </w:rPr>
            <w:delText>Co-Occurring</w:delText>
          </w:r>
          <w:r w:rsidR="00B339D2" w:rsidRPr="0074215C" w:rsidDel="00576133">
            <w:rPr>
              <w:rFonts w:ascii="Arial"/>
              <w:spacing w:val="-2"/>
              <w:sz w:val="20"/>
            </w:rPr>
            <w:delText xml:space="preserve"> </w:delText>
          </w:r>
          <w:r w:rsidR="00B339D2" w:rsidRPr="001B6E49" w:rsidDel="00576133">
            <w:rPr>
              <w:rFonts w:ascii="Arial"/>
              <w:spacing w:val="-2"/>
              <w:sz w:val="20"/>
            </w:rPr>
            <w:delText>Disorders</w:delText>
          </w:r>
          <w:r w:rsidR="00B339D2" w:rsidDel="00576133">
            <w:rPr>
              <w:rFonts w:ascii="Arial"/>
              <w:spacing w:val="-2"/>
              <w:sz w:val="20"/>
            </w:rPr>
            <w:delText xml:space="preserve">, </w:delText>
          </w:r>
          <w:r w:rsidR="00B339D2" w:rsidDel="008C4F9F">
            <w:rPr>
              <w:rFonts w:ascii="Arial"/>
              <w:spacing w:val="-2"/>
              <w:sz w:val="20"/>
            </w:rPr>
            <w:delText>Victims</w:delText>
          </w:r>
          <w:r w:rsidR="00B339D2" w:rsidRPr="001B6E49" w:rsidDel="008C4F9F">
            <w:rPr>
              <w:rFonts w:ascii="Arial"/>
              <w:spacing w:val="-2"/>
              <w:sz w:val="20"/>
            </w:rPr>
            <w:delText xml:space="preserve"> of domestic v</w:delText>
          </w:r>
          <w:r w:rsidR="00B339D2" w:rsidDel="008C4F9F">
            <w:rPr>
              <w:rFonts w:ascii="Arial"/>
              <w:spacing w:val="-2"/>
              <w:sz w:val="20"/>
            </w:rPr>
            <w:delText xml:space="preserve">iolence, </w:delText>
          </w:r>
          <w:r w:rsidR="00B339D2" w:rsidDel="00576133">
            <w:rPr>
              <w:rFonts w:ascii="Arial"/>
              <w:spacing w:val="-2"/>
              <w:sz w:val="20"/>
            </w:rPr>
            <w:delText>Seriously</w:delText>
          </w:r>
          <w:r w:rsidR="00B339D2" w:rsidRPr="001B6E49" w:rsidDel="00576133">
            <w:rPr>
              <w:rFonts w:ascii="Arial"/>
              <w:spacing w:val="-2"/>
              <w:sz w:val="20"/>
            </w:rPr>
            <w:delText xml:space="preserve"> </w:delText>
          </w:r>
          <w:r w:rsidR="00B339D2" w:rsidDel="00576133">
            <w:rPr>
              <w:rFonts w:ascii="Arial"/>
              <w:spacing w:val="-2"/>
              <w:sz w:val="20"/>
            </w:rPr>
            <w:delText>mentally</w:delText>
          </w:r>
          <w:r w:rsidR="00B339D2" w:rsidRPr="001B6E49" w:rsidDel="00576133">
            <w:rPr>
              <w:rFonts w:ascii="Arial"/>
              <w:spacing w:val="-2"/>
              <w:sz w:val="20"/>
            </w:rPr>
            <w:delText xml:space="preserve"> </w:delText>
          </w:r>
          <w:r w:rsidR="00B339D2" w:rsidDel="00576133">
            <w:rPr>
              <w:rFonts w:ascii="Arial"/>
              <w:spacing w:val="-2"/>
              <w:sz w:val="20"/>
            </w:rPr>
            <w:delText xml:space="preserve">ill, </w:delText>
          </w:r>
          <w:r w:rsidR="00B339D2" w:rsidDel="008C4F9F">
            <w:rPr>
              <w:rFonts w:ascii="Arial"/>
              <w:spacing w:val="-2"/>
              <w:sz w:val="20"/>
            </w:rPr>
            <w:delText>Transition</w:delText>
          </w:r>
          <w:r w:rsidR="00B339D2" w:rsidRPr="001B6E49" w:rsidDel="008C4F9F">
            <w:rPr>
              <w:rFonts w:ascii="Arial"/>
              <w:spacing w:val="-2"/>
              <w:sz w:val="20"/>
            </w:rPr>
            <w:delText xml:space="preserve"> </w:delText>
          </w:r>
          <w:r w:rsidR="00B339D2" w:rsidDel="008C4F9F">
            <w:rPr>
              <w:rFonts w:ascii="Arial"/>
              <w:spacing w:val="-2"/>
              <w:sz w:val="20"/>
            </w:rPr>
            <w:delText>Age</w:delText>
          </w:r>
          <w:r w:rsidR="00B339D2" w:rsidRPr="001B6E49" w:rsidDel="008C4F9F">
            <w:rPr>
              <w:rFonts w:ascii="Arial"/>
              <w:spacing w:val="-2"/>
              <w:sz w:val="20"/>
            </w:rPr>
            <w:delText xml:space="preserve"> </w:delText>
          </w:r>
          <w:r w:rsidR="00B339D2" w:rsidDel="008C4F9F">
            <w:rPr>
              <w:rFonts w:ascii="Arial"/>
              <w:spacing w:val="-2"/>
              <w:sz w:val="20"/>
            </w:rPr>
            <w:delText>Youth</w:delText>
          </w:r>
          <w:r w:rsidR="00B339D2" w:rsidRPr="001B6E49" w:rsidDel="008C4F9F">
            <w:rPr>
              <w:rFonts w:ascii="Arial"/>
              <w:spacing w:val="-2"/>
              <w:sz w:val="20"/>
            </w:rPr>
            <w:delText xml:space="preserve"> </w:delText>
          </w:r>
          <w:r w:rsidR="00B339D2" w:rsidDel="008C4F9F">
            <w:rPr>
              <w:rFonts w:ascii="Arial"/>
              <w:spacing w:val="-2"/>
              <w:sz w:val="20"/>
            </w:rPr>
            <w:delText xml:space="preserve">(TAY), HIV/AIDS, </w:delText>
          </w:r>
          <w:r w:rsidR="00B339D2" w:rsidRPr="001B6E49" w:rsidDel="00576133">
            <w:rPr>
              <w:rFonts w:ascii="Arial"/>
              <w:spacing w:val="-2"/>
              <w:sz w:val="20"/>
            </w:rPr>
            <w:delText xml:space="preserve">Human </w:delText>
          </w:r>
          <w:r w:rsidR="00B339D2" w:rsidDel="00576133">
            <w:rPr>
              <w:rFonts w:ascii="Arial"/>
              <w:spacing w:val="-2"/>
              <w:sz w:val="20"/>
            </w:rPr>
            <w:delText xml:space="preserve">trafficking, </w:delText>
          </w:r>
          <w:r w:rsidR="00B339D2" w:rsidRPr="00811477" w:rsidDel="008C4F9F">
            <w:rPr>
              <w:rFonts w:ascii="Arial"/>
              <w:spacing w:val="-2"/>
              <w:sz w:val="20"/>
            </w:rPr>
            <w:delText>Unaccompanied</w:delText>
          </w:r>
          <w:r w:rsidR="00B339D2" w:rsidRPr="00811477" w:rsidDel="008C4F9F">
            <w:rPr>
              <w:rFonts w:ascii="Arial"/>
              <w:spacing w:val="-24"/>
              <w:sz w:val="20"/>
            </w:rPr>
            <w:delText xml:space="preserve"> </w:delText>
          </w:r>
          <w:r w:rsidR="00B339D2" w:rsidRPr="00811477" w:rsidDel="00576133">
            <w:rPr>
              <w:rFonts w:ascii="Arial"/>
              <w:spacing w:val="-2"/>
              <w:sz w:val="20"/>
            </w:rPr>
            <w:delText>w</w:delText>
          </w:r>
          <w:r w:rsidR="00B339D2" w:rsidRPr="00811477" w:rsidDel="008C4F9F">
            <w:rPr>
              <w:rFonts w:ascii="Arial"/>
              <w:spacing w:val="-2"/>
              <w:sz w:val="20"/>
            </w:rPr>
            <w:delText>omen</w:delText>
          </w:r>
          <w:r w:rsidR="00B339D2" w:rsidDel="008C4F9F">
            <w:rPr>
              <w:rFonts w:ascii="Arial"/>
              <w:spacing w:val="-2"/>
              <w:sz w:val="20"/>
            </w:rPr>
            <w:delText xml:space="preserve">, </w:delText>
          </w:r>
          <w:r w:rsidR="00B339D2" w:rsidRPr="00811477" w:rsidDel="008C4F9F">
            <w:rPr>
              <w:rFonts w:ascii="Arial"/>
              <w:spacing w:val="-8"/>
              <w:sz w:val="20"/>
              <w:szCs w:val="20"/>
            </w:rPr>
            <w:delText xml:space="preserve">People with </w:delText>
          </w:r>
          <w:r w:rsidR="00B339D2" w:rsidRPr="00811477" w:rsidDel="00576133">
            <w:rPr>
              <w:rFonts w:ascii="Arial"/>
              <w:spacing w:val="-2"/>
              <w:sz w:val="20"/>
            </w:rPr>
            <w:delText>d</w:delText>
          </w:r>
          <w:r w:rsidR="00B339D2" w:rsidRPr="00811477" w:rsidDel="008C4F9F">
            <w:rPr>
              <w:rFonts w:ascii="Arial"/>
              <w:spacing w:val="-2"/>
              <w:sz w:val="20"/>
            </w:rPr>
            <w:delText>isabilities</w:delText>
          </w:r>
          <w:r w:rsidR="00B339D2" w:rsidDel="008C4F9F">
            <w:rPr>
              <w:rFonts w:ascii="Arial"/>
              <w:spacing w:val="-2"/>
              <w:sz w:val="20"/>
            </w:rPr>
            <w:delText xml:space="preserve">, </w:delText>
          </w:r>
          <w:r w:rsidR="00B339D2" w:rsidRPr="00811477" w:rsidDel="008C4F9F">
            <w:rPr>
              <w:rFonts w:ascii="Arial"/>
              <w:spacing w:val="-2"/>
              <w:sz w:val="20"/>
            </w:rPr>
            <w:delText>LGBTQ</w:delText>
          </w:r>
          <w:r w:rsidR="00B339D2" w:rsidRPr="00811477" w:rsidDel="008C4F9F">
            <w:rPr>
              <w:rFonts w:ascii="Arial"/>
              <w:spacing w:val="-8"/>
              <w:sz w:val="20"/>
              <w:szCs w:val="20"/>
            </w:rPr>
            <w:delText>+ Populations</w:delText>
          </w:r>
          <w:r w:rsidR="00B339D2" w:rsidDel="008C4F9F">
            <w:rPr>
              <w:rFonts w:ascii="Arial"/>
              <w:spacing w:val="-8"/>
              <w:sz w:val="20"/>
              <w:szCs w:val="20"/>
            </w:rPr>
            <w:delText xml:space="preserve">, </w:delText>
          </w:r>
          <w:r w:rsidR="00B339D2" w:rsidRPr="00811477" w:rsidDel="008C4F9F">
            <w:rPr>
              <w:rFonts w:ascii="Arial"/>
              <w:spacing w:val="-8"/>
              <w:sz w:val="20"/>
              <w:szCs w:val="20"/>
            </w:rPr>
            <w:delText xml:space="preserve">Black, </w:delText>
          </w:r>
          <w:r w:rsidR="00B339D2" w:rsidRPr="00811477" w:rsidDel="008C4F9F">
            <w:rPr>
              <w:rFonts w:ascii="Arial"/>
              <w:spacing w:val="-2"/>
              <w:sz w:val="20"/>
            </w:rPr>
            <w:delText>Indigenous</w:delText>
          </w:r>
          <w:r w:rsidR="00B339D2" w:rsidRPr="00811477" w:rsidDel="008C4F9F">
            <w:rPr>
              <w:rFonts w:ascii="Arial"/>
              <w:spacing w:val="-8"/>
              <w:sz w:val="20"/>
              <w:szCs w:val="20"/>
            </w:rPr>
            <w:delText xml:space="preserve"> and People of Color</w:delText>
          </w:r>
          <w:r w:rsidR="00B339D2" w:rsidDel="008C4F9F">
            <w:rPr>
              <w:rFonts w:ascii="Arial"/>
              <w:spacing w:val="-8"/>
              <w:sz w:val="20"/>
              <w:szCs w:val="20"/>
            </w:rPr>
            <w:delText xml:space="preserve">, and </w:delText>
          </w:r>
          <w:r w:rsidR="00B339D2" w:rsidRPr="00811477" w:rsidDel="008C4F9F">
            <w:rPr>
              <w:rFonts w:ascii="Arial"/>
              <w:spacing w:val="-2"/>
              <w:sz w:val="20"/>
            </w:rPr>
            <w:delText>Justice</w:delText>
          </w:r>
          <w:r w:rsidR="00B339D2" w:rsidRPr="00811477" w:rsidDel="008C4F9F">
            <w:rPr>
              <w:rFonts w:ascii="Arial"/>
              <w:spacing w:val="-8"/>
              <w:sz w:val="20"/>
              <w:szCs w:val="20"/>
            </w:rPr>
            <w:delText xml:space="preserve"> </w:delText>
          </w:r>
          <w:r w:rsidR="00B339D2" w:rsidRPr="00811477" w:rsidDel="00576133">
            <w:rPr>
              <w:rFonts w:ascii="Arial"/>
              <w:spacing w:val="-8"/>
              <w:sz w:val="20"/>
              <w:szCs w:val="20"/>
            </w:rPr>
            <w:delText>Impacted</w:delText>
          </w:r>
        </w:del>
      </w:ins>
    </w:p>
    <w:p w14:paraId="2A167D03" w14:textId="28834797" w:rsidR="00596BE1" w:rsidRPr="00B339D2" w:rsidDel="008C4F9F" w:rsidRDefault="00596BE1" w:rsidP="002C5841">
      <w:pPr>
        <w:pStyle w:val="TableParagraph"/>
        <w:spacing w:before="60"/>
        <w:rPr>
          <w:del w:id="315" w:author="Author"/>
          <w:rFonts w:ascii="Arial"/>
          <w:b/>
          <w:spacing w:val="-8"/>
          <w:u w:val="single"/>
        </w:rPr>
      </w:pPr>
    </w:p>
    <w:p w14:paraId="2E2D1545" w14:textId="4F5E2720" w:rsidR="00596BE1" w:rsidDel="008C4F9F" w:rsidRDefault="00596BE1" w:rsidP="00596BE1">
      <w:pPr>
        <w:pStyle w:val="TableParagraph"/>
        <w:spacing w:before="9"/>
        <w:rPr>
          <w:del w:id="316" w:author="Author"/>
          <w:rFonts w:ascii="Arial Narrow" w:eastAsia="Arial Narrow" w:hAnsi="Arial Narrow" w:cs="Arial Narrow"/>
          <w:b/>
          <w:bCs/>
          <w:sz w:val="8"/>
          <w:szCs w:val="8"/>
        </w:rPr>
      </w:pPr>
    </w:p>
    <w:p w14:paraId="3C438993" w14:textId="4B82761A" w:rsidR="00B960DC" w:rsidDel="00A82D25" w:rsidRDefault="00B960DC">
      <w:pPr>
        <w:spacing w:before="10"/>
        <w:rPr>
          <w:del w:id="317" w:author="Author"/>
          <w:rFonts w:ascii="Arial Narrow" w:eastAsia="Arial Narrow" w:hAnsi="Arial Narrow" w:cs="Arial Narrow"/>
          <w:b/>
          <w:bCs/>
          <w:sz w:val="10"/>
          <w:szCs w:val="10"/>
        </w:rPr>
      </w:pPr>
      <w:bookmarkStart w:id="318" w:name="Table_6:_Continuum_of_Care_Advisory_Boar"/>
      <w:bookmarkStart w:id="319" w:name="_bookmark26"/>
      <w:bookmarkEnd w:id="318"/>
      <w:bookmarkEnd w:id="319"/>
    </w:p>
    <w:tbl>
      <w:tblPr>
        <w:tblW w:w="10449" w:type="dxa"/>
        <w:tblInd w:w="92" w:type="dxa"/>
        <w:tblLayout w:type="fixed"/>
        <w:tblCellMar>
          <w:left w:w="0" w:type="dxa"/>
          <w:right w:w="0" w:type="dxa"/>
        </w:tblCellMar>
        <w:tblLook w:val="01E0" w:firstRow="1" w:lastRow="1" w:firstColumn="1" w:lastColumn="1" w:noHBand="0" w:noVBand="0"/>
      </w:tblPr>
      <w:tblGrid>
        <w:gridCol w:w="1248"/>
        <w:gridCol w:w="3327"/>
        <w:gridCol w:w="5844"/>
        <w:gridCol w:w="30"/>
      </w:tblGrid>
      <w:tr w:rsidR="00B339D2" w:rsidDel="00A82D25" w14:paraId="6939A6C1" w14:textId="3234B654" w:rsidTr="002C5841">
        <w:trPr>
          <w:gridAfter w:val="1"/>
          <w:wAfter w:w="20" w:type="dxa"/>
          <w:trHeight w:hRule="exact" w:val="691"/>
          <w:del w:id="320" w:author="Author"/>
        </w:trPr>
        <w:tc>
          <w:tcPr>
            <w:tcW w:w="4579" w:type="dxa"/>
            <w:gridSpan w:val="2"/>
            <w:tcBorders>
              <w:top w:val="single" w:sz="7" w:space="0" w:color="000000"/>
              <w:left w:val="single" w:sz="7" w:space="0" w:color="000000"/>
              <w:bottom w:val="single" w:sz="7" w:space="0" w:color="000000"/>
              <w:right w:val="single" w:sz="7" w:space="0" w:color="000000"/>
            </w:tcBorders>
            <w:shd w:val="clear" w:color="auto" w:fill="234060"/>
          </w:tcPr>
          <w:p w14:paraId="0601A4BF" w14:textId="2A384920" w:rsidR="00B339D2" w:rsidDel="00A82D25" w:rsidRDefault="00B339D2" w:rsidP="00E90EFB">
            <w:pPr>
              <w:pStyle w:val="TableParagraph"/>
              <w:spacing w:before="120"/>
              <w:ind w:left="101"/>
              <w:jc w:val="center"/>
              <w:rPr>
                <w:del w:id="321" w:author="Author"/>
                <w:rFonts w:ascii="Arial" w:eastAsia="Arial" w:hAnsi="Arial" w:cs="Arial"/>
              </w:rPr>
            </w:pPr>
            <w:bookmarkStart w:id="322" w:name="_Hlk96612754"/>
            <w:del w:id="323" w:author="Author">
              <w:r w:rsidDel="00A82D25">
                <w:rPr>
                  <w:rFonts w:ascii="Arial"/>
                  <w:b/>
                  <w:color w:val="FFFFFF"/>
                  <w:spacing w:val="-3"/>
                </w:rPr>
                <w:delText>Board</w:delText>
              </w:r>
              <w:r w:rsidDel="00A82D25">
                <w:rPr>
                  <w:rFonts w:ascii="Arial"/>
                  <w:b/>
                  <w:color w:val="FFFFFF"/>
                  <w:spacing w:val="-39"/>
                </w:rPr>
                <w:delText xml:space="preserve"> </w:delText>
              </w:r>
              <w:r w:rsidDel="00A82D25">
                <w:rPr>
                  <w:rFonts w:ascii="Arial"/>
                  <w:b/>
                  <w:color w:val="FFFFFF"/>
                  <w:spacing w:val="-5"/>
                </w:rPr>
                <w:delText>Structure</w:delText>
              </w:r>
            </w:del>
          </w:p>
        </w:tc>
        <w:tc>
          <w:tcPr>
            <w:tcW w:w="5850" w:type="dxa"/>
            <w:tcBorders>
              <w:top w:val="single" w:sz="7" w:space="0" w:color="000000"/>
              <w:left w:val="single" w:sz="7" w:space="0" w:color="000000"/>
              <w:bottom w:val="single" w:sz="7" w:space="0" w:color="000000"/>
              <w:right w:val="single" w:sz="7" w:space="0" w:color="000000"/>
            </w:tcBorders>
            <w:shd w:val="clear" w:color="auto" w:fill="234060"/>
          </w:tcPr>
          <w:p w14:paraId="659D93BD" w14:textId="71A3C11F" w:rsidR="00B339D2" w:rsidDel="00A82D25" w:rsidRDefault="00B339D2" w:rsidP="00E90EFB">
            <w:pPr>
              <w:pStyle w:val="TableParagraph"/>
              <w:spacing w:before="120"/>
              <w:ind w:left="101"/>
              <w:rPr>
                <w:del w:id="324" w:author="Author"/>
                <w:rFonts w:ascii="Arial" w:eastAsia="Arial" w:hAnsi="Arial" w:cs="Arial"/>
              </w:rPr>
            </w:pPr>
            <w:del w:id="325" w:author="Author">
              <w:r w:rsidDel="00A82D25">
                <w:rPr>
                  <w:rFonts w:ascii="Arial"/>
                  <w:b/>
                  <w:color w:val="FFFFFF"/>
                  <w:spacing w:val="-7"/>
                </w:rPr>
                <w:delText>Organizational</w:delText>
              </w:r>
              <w:r w:rsidDel="00A82D25">
                <w:rPr>
                  <w:rFonts w:ascii="Arial"/>
                  <w:b/>
                  <w:color w:val="FFFFFF"/>
                  <w:spacing w:val="-26"/>
                </w:rPr>
                <w:delText xml:space="preserve"> </w:delText>
              </w:r>
              <w:r w:rsidDel="00A82D25">
                <w:rPr>
                  <w:rFonts w:ascii="Arial"/>
                  <w:b/>
                  <w:color w:val="FFFFFF"/>
                  <w:spacing w:val="-8"/>
                </w:rPr>
                <w:delText>Representative</w:delText>
              </w:r>
            </w:del>
            <w:ins w:id="326" w:author="Author">
              <w:del w:id="327" w:author="Author">
                <w:r w:rsidDel="00A82D25">
                  <w:rPr>
                    <w:rFonts w:ascii="Arial"/>
                    <w:b/>
                    <w:color w:val="FFFFFF"/>
                    <w:spacing w:val="-8"/>
                  </w:rPr>
                  <w:delText>’</w:delText>
                </w:r>
                <w:r w:rsidDel="00A82D25">
                  <w:rPr>
                    <w:rFonts w:ascii="Arial"/>
                    <w:b/>
                    <w:color w:val="FFFFFF"/>
                    <w:spacing w:val="-8"/>
                  </w:rPr>
                  <w:delText>s</w:delText>
                </w:r>
              </w:del>
            </w:ins>
          </w:p>
        </w:tc>
      </w:tr>
      <w:tr w:rsidR="00B339D2" w:rsidDel="00A82D25" w14:paraId="50112766" w14:textId="06086A14" w:rsidTr="002C5841">
        <w:trPr>
          <w:gridAfter w:val="1"/>
          <w:wAfter w:w="20" w:type="dxa"/>
          <w:trHeight w:hRule="exact" w:val="547"/>
          <w:del w:id="328" w:author="Author"/>
        </w:trPr>
        <w:tc>
          <w:tcPr>
            <w:tcW w:w="1249" w:type="dxa"/>
            <w:vMerge w:val="restart"/>
            <w:tcBorders>
              <w:top w:val="single" w:sz="7" w:space="0" w:color="000000"/>
              <w:left w:val="single" w:sz="7" w:space="0" w:color="000000"/>
              <w:right w:val="single" w:sz="7" w:space="0" w:color="000000"/>
            </w:tcBorders>
            <w:shd w:val="clear" w:color="auto" w:fill="FFFFFF" w:themeFill="background1"/>
            <w:textDirection w:val="btLr"/>
          </w:tcPr>
          <w:p w14:paraId="68199007" w14:textId="2B4375EE" w:rsidR="00B339D2" w:rsidDel="00A82D25" w:rsidRDefault="00B339D2" w:rsidP="005D1A01">
            <w:pPr>
              <w:pStyle w:val="TableParagraph"/>
              <w:ind w:left="113" w:right="113"/>
              <w:rPr>
                <w:del w:id="329" w:author="Author"/>
                <w:rFonts w:ascii="Arial Narrow" w:eastAsia="Arial Narrow" w:hAnsi="Arial Narrow" w:cs="Arial Narrow"/>
                <w:b/>
                <w:bCs/>
                <w:sz w:val="20"/>
                <w:szCs w:val="20"/>
              </w:rPr>
            </w:pPr>
          </w:p>
          <w:p w14:paraId="37B7575A" w14:textId="30CFE1B3" w:rsidR="00B339D2" w:rsidRPr="002C5841" w:rsidDel="00A82D25" w:rsidRDefault="00B339D2" w:rsidP="002C5841">
            <w:pPr>
              <w:pStyle w:val="TableParagraph"/>
              <w:ind w:left="230" w:right="158"/>
              <w:rPr>
                <w:del w:id="330" w:author="Author"/>
                <w:rFonts w:ascii="Arial"/>
                <w:spacing w:val="-5"/>
                <w:sz w:val="14"/>
                <w:szCs w:val="14"/>
              </w:rPr>
            </w:pPr>
            <w:del w:id="331" w:author="Author">
              <w:r w:rsidRPr="001B6E49" w:rsidDel="00A82D25">
                <w:rPr>
                  <w:rFonts w:ascii="Arial"/>
                  <w:spacing w:val="-5"/>
                  <w:sz w:val="28"/>
                  <w:szCs w:val="28"/>
                </w:rPr>
                <w:delText xml:space="preserve">    </w:delText>
              </w:r>
              <w:r w:rsidDel="00A82D25">
                <w:rPr>
                  <w:rFonts w:ascii="Arial"/>
                  <w:spacing w:val="-5"/>
                  <w:sz w:val="28"/>
                  <w:szCs w:val="28"/>
                </w:rPr>
                <w:delText xml:space="preserve"> </w:delText>
              </w:r>
            </w:del>
          </w:p>
          <w:p w14:paraId="69AB203C" w14:textId="1FFA7191" w:rsidR="00B339D2" w:rsidDel="00A82D25" w:rsidRDefault="00B339D2" w:rsidP="005D1A01">
            <w:pPr>
              <w:pStyle w:val="TableParagraph"/>
              <w:spacing w:before="400"/>
              <w:ind w:left="230" w:right="158"/>
              <w:jc w:val="center"/>
              <w:rPr>
                <w:del w:id="332" w:author="Author"/>
                <w:rFonts w:ascii="Arial"/>
                <w:b/>
                <w:color w:val="FFFFFF"/>
                <w:spacing w:val="-3"/>
              </w:rPr>
            </w:pPr>
            <w:del w:id="333" w:author="Author">
              <w:r w:rsidRPr="003228F7" w:rsidDel="00A82D25">
                <w:rPr>
                  <w:rFonts w:ascii="Arial Narrow" w:hAnsi="Arial Narrow"/>
                  <w:spacing w:val="-5"/>
                  <w:sz w:val="32"/>
                  <w:szCs w:val="32"/>
                </w:rPr>
                <w:delText>Appointed</w:delText>
              </w:r>
              <w:r w:rsidRPr="003228F7" w:rsidDel="00A82D25">
                <w:rPr>
                  <w:rFonts w:ascii="Arial Narrow" w:hAnsi="Arial Narrow"/>
                  <w:spacing w:val="21"/>
                  <w:sz w:val="32"/>
                  <w:szCs w:val="32"/>
                </w:rPr>
                <w:delText xml:space="preserve"> </w:delText>
              </w:r>
              <w:r w:rsidRPr="003228F7" w:rsidDel="00A82D25">
                <w:rPr>
                  <w:rFonts w:ascii="Arial Narrow" w:hAnsi="Arial Narrow"/>
                  <w:spacing w:val="-5"/>
                  <w:sz w:val="32"/>
                  <w:szCs w:val="32"/>
                </w:rPr>
                <w:delText>Seats</w:delText>
              </w:r>
            </w:del>
          </w:p>
        </w:tc>
        <w:tc>
          <w:tcPr>
            <w:tcW w:w="333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5E22D36" w14:textId="65E37C20" w:rsidR="00B339D2" w:rsidRPr="002C5841" w:rsidDel="00A82D25" w:rsidRDefault="00B339D2" w:rsidP="002C5841">
            <w:pPr>
              <w:pStyle w:val="TableParagraph"/>
              <w:spacing w:before="40"/>
              <w:ind w:left="101" w:right="518"/>
              <w:rPr>
                <w:del w:id="334" w:author="Author"/>
                <w:rFonts w:ascii="Arial"/>
                <w:color w:val="FFFFFF"/>
                <w:spacing w:val="-3"/>
              </w:rPr>
            </w:pPr>
          </w:p>
        </w:tc>
        <w:tc>
          <w:tcPr>
            <w:tcW w:w="5850" w:type="dxa"/>
            <w:tcBorders>
              <w:top w:val="single" w:sz="7" w:space="0" w:color="000000"/>
              <w:left w:val="single" w:sz="7" w:space="0" w:color="000000"/>
              <w:bottom w:val="single" w:sz="8" w:space="0" w:color="000000"/>
              <w:right w:val="single" w:sz="7" w:space="0" w:color="000000"/>
            </w:tcBorders>
            <w:shd w:val="clear" w:color="auto" w:fill="FFFFFF" w:themeFill="background1"/>
          </w:tcPr>
          <w:p w14:paraId="328915AC" w14:textId="631DB728" w:rsidR="00B339D2" w:rsidDel="00A82D25" w:rsidRDefault="00B339D2" w:rsidP="002C5841">
            <w:pPr>
              <w:pStyle w:val="TableParagraph"/>
              <w:spacing w:before="40"/>
              <w:ind w:left="101" w:right="518"/>
              <w:rPr>
                <w:del w:id="335" w:author="Author"/>
                <w:rFonts w:ascii="Arial"/>
                <w:b/>
                <w:color w:val="FFFFFF"/>
                <w:spacing w:val="-7"/>
              </w:rPr>
            </w:pPr>
          </w:p>
        </w:tc>
      </w:tr>
      <w:tr w:rsidR="00B339D2" w:rsidDel="00A82D25" w14:paraId="5E3AD8A8" w14:textId="2819B33F" w:rsidTr="002C5841">
        <w:trPr>
          <w:trHeight w:val="600"/>
          <w:del w:id="336" w:author="Author"/>
        </w:trPr>
        <w:tc>
          <w:tcPr>
            <w:tcW w:w="1249" w:type="dxa"/>
            <w:vMerge/>
            <w:tcBorders>
              <w:left w:val="single" w:sz="7" w:space="0" w:color="000000"/>
              <w:right w:val="single" w:sz="7" w:space="0" w:color="000000"/>
            </w:tcBorders>
            <w:textDirection w:val="btLr"/>
          </w:tcPr>
          <w:p w14:paraId="41A5A136" w14:textId="0BDA2E00" w:rsidR="00B339D2" w:rsidRPr="003228F7" w:rsidDel="00A82D25" w:rsidRDefault="00B339D2">
            <w:pPr>
              <w:pStyle w:val="TableParagraph"/>
              <w:spacing w:before="400"/>
              <w:ind w:left="230" w:right="158"/>
              <w:jc w:val="center"/>
              <w:rPr>
                <w:del w:id="337" w:author="Author"/>
                <w:rFonts w:ascii="Arial Narrow" w:eastAsia="Arial" w:hAnsi="Arial Narrow" w:cs="Arial"/>
                <w:sz w:val="32"/>
                <w:szCs w:val="32"/>
              </w:rPr>
              <w:pPrChange w:id="338" w:author="Author">
                <w:pPr>
                  <w:pStyle w:val="TableParagraph"/>
                  <w:ind w:left="259" w:right="158" w:hanging="29"/>
                  <w:jc w:val="center"/>
                </w:pPr>
              </w:pPrChange>
            </w:pPr>
          </w:p>
        </w:tc>
        <w:tc>
          <w:tcPr>
            <w:tcW w:w="3330" w:type="dxa"/>
            <w:tcBorders>
              <w:top w:val="single" w:sz="7" w:space="0" w:color="000000"/>
              <w:left w:val="single" w:sz="7" w:space="0" w:color="000000"/>
              <w:bottom w:val="single" w:sz="7" w:space="0" w:color="000000"/>
              <w:right w:val="single" w:sz="7" w:space="0" w:color="000000"/>
            </w:tcBorders>
          </w:tcPr>
          <w:p w14:paraId="0A267009" w14:textId="7C66385E" w:rsidR="00B339D2" w:rsidDel="00A82D25" w:rsidRDefault="00B339D2" w:rsidP="002C5841">
            <w:pPr>
              <w:pStyle w:val="TableParagraph"/>
              <w:spacing w:before="40" w:after="40"/>
              <w:ind w:left="101" w:right="518"/>
              <w:rPr>
                <w:del w:id="339" w:author="Author"/>
                <w:rFonts w:ascii="Arial" w:eastAsia="Arial" w:hAnsi="Arial" w:cs="Arial"/>
                <w:sz w:val="20"/>
                <w:szCs w:val="20"/>
              </w:rPr>
            </w:pPr>
            <w:del w:id="340" w:author="Author">
              <w:r w:rsidDel="00A82D25">
                <w:rPr>
                  <w:rFonts w:ascii="Arial"/>
                  <w:spacing w:val="-4"/>
                  <w:sz w:val="20"/>
                </w:rPr>
                <w:delText>County</w:delText>
              </w:r>
              <w:r w:rsidDel="00A82D25">
                <w:rPr>
                  <w:rFonts w:ascii="Arial"/>
                  <w:spacing w:val="-29"/>
                  <w:sz w:val="20"/>
                </w:rPr>
                <w:delText xml:space="preserve"> </w:delText>
              </w:r>
              <w:r w:rsidDel="00A82D25">
                <w:rPr>
                  <w:rFonts w:ascii="Arial"/>
                  <w:spacing w:val="-4"/>
                  <w:sz w:val="20"/>
                </w:rPr>
                <w:delText>Health</w:delText>
              </w:r>
              <w:r w:rsidDel="00A82D25">
                <w:rPr>
                  <w:rFonts w:ascii="Arial"/>
                  <w:spacing w:val="-25"/>
                  <w:sz w:val="20"/>
                </w:rPr>
                <w:delText xml:space="preserve"> </w:delText>
              </w:r>
              <w:r w:rsidDel="00A82D25">
                <w:rPr>
                  <w:rFonts w:ascii="Arial"/>
                  <w:spacing w:val="-2"/>
                  <w:sz w:val="20"/>
                </w:rPr>
                <w:delText>and</w:delText>
              </w:r>
              <w:r w:rsidDel="00A82D25">
                <w:rPr>
                  <w:rFonts w:ascii="Arial"/>
                  <w:spacing w:val="-20"/>
                  <w:sz w:val="20"/>
                </w:rPr>
                <w:delText xml:space="preserve"> </w:delText>
              </w:r>
              <w:r w:rsidDel="00A82D25">
                <w:rPr>
                  <w:rFonts w:ascii="Arial"/>
                  <w:spacing w:val="-4"/>
                  <w:sz w:val="20"/>
                </w:rPr>
                <w:delText>Human</w:delText>
              </w:r>
              <w:r w:rsidDel="00A82D25">
                <w:rPr>
                  <w:rFonts w:ascii="Arial"/>
                  <w:spacing w:val="19"/>
                  <w:sz w:val="20"/>
                </w:rPr>
                <w:delText xml:space="preserve"> </w:delText>
              </w:r>
              <w:r w:rsidDel="00A82D25">
                <w:rPr>
                  <w:rFonts w:ascii="Arial"/>
                  <w:spacing w:val="-5"/>
                  <w:sz w:val="20"/>
                </w:rPr>
                <w:delText>Services</w:delText>
              </w:r>
              <w:r w:rsidDel="00A82D25">
                <w:rPr>
                  <w:rFonts w:ascii="Arial"/>
                  <w:spacing w:val="-19"/>
                  <w:sz w:val="20"/>
                </w:rPr>
                <w:delText xml:space="preserve"> </w:delText>
              </w:r>
              <w:r w:rsidDel="00A82D25">
                <w:rPr>
                  <w:rFonts w:ascii="Arial"/>
                  <w:spacing w:val="-3"/>
                  <w:sz w:val="20"/>
                </w:rPr>
                <w:delText>Agency</w:delText>
              </w:r>
            </w:del>
          </w:p>
        </w:tc>
        <w:tc>
          <w:tcPr>
            <w:tcW w:w="5850" w:type="dxa"/>
            <w:vMerge w:val="restart"/>
            <w:tcBorders>
              <w:top w:val="single" w:sz="8" w:space="0" w:color="000000"/>
              <w:left w:val="single" w:sz="8" w:space="0" w:color="000000"/>
              <w:right w:val="single" w:sz="8" w:space="0" w:color="000000"/>
            </w:tcBorders>
          </w:tcPr>
          <w:p w14:paraId="7021C0EC" w14:textId="397AC8B8" w:rsidR="00B339D2" w:rsidDel="00A82D25" w:rsidRDefault="00B339D2" w:rsidP="005D1A01">
            <w:pPr>
              <w:pStyle w:val="TableParagraph"/>
              <w:spacing w:before="40"/>
              <w:ind w:left="101" w:right="274"/>
              <w:rPr>
                <w:del w:id="341" w:author="Author"/>
                <w:rFonts w:ascii="Arial" w:eastAsia="Arial" w:hAnsi="Arial" w:cs="Arial"/>
                <w:sz w:val="20"/>
                <w:szCs w:val="20"/>
              </w:rPr>
            </w:pPr>
            <w:del w:id="342" w:author="Author">
              <w:r w:rsidDel="00A82D25">
                <w:rPr>
                  <w:rFonts w:ascii="Arial"/>
                  <w:spacing w:val="-5"/>
                  <w:sz w:val="20"/>
                </w:rPr>
                <w:delText>Charged</w:delText>
              </w:r>
              <w:r w:rsidDel="00A82D25">
                <w:rPr>
                  <w:rFonts w:ascii="Arial"/>
                  <w:spacing w:val="-19"/>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6"/>
                  <w:sz w:val="20"/>
                </w:rPr>
                <w:delText>coordinating</w:delText>
              </w:r>
            </w:del>
            <w:ins w:id="343" w:author="Author">
              <w:del w:id="344" w:author="Author">
                <w:r w:rsidDel="00A82D25">
                  <w:rPr>
                    <w:rFonts w:ascii="Arial"/>
                    <w:spacing w:val="-5"/>
                    <w:sz w:val="20"/>
                  </w:rPr>
                  <w:delText>Coordinate</w:delText>
                </w:r>
              </w:del>
            </w:ins>
            <w:del w:id="345" w:author="Author">
              <w:r w:rsidDel="00A82D25">
                <w:rPr>
                  <w:rFonts w:ascii="Arial"/>
                  <w:spacing w:val="-20"/>
                  <w:sz w:val="20"/>
                </w:rPr>
                <w:delText xml:space="preserve"> </w:delText>
              </w:r>
              <w:r w:rsidDel="00A82D25">
                <w:rPr>
                  <w:rFonts w:ascii="Arial"/>
                  <w:spacing w:val="-3"/>
                  <w:sz w:val="20"/>
                </w:rPr>
                <w:delText>efforts</w:delText>
              </w:r>
              <w:r w:rsidDel="00A82D25">
                <w:rPr>
                  <w:rFonts w:ascii="Arial"/>
                  <w:spacing w:val="-13"/>
                  <w:sz w:val="20"/>
                </w:rPr>
                <w:delText xml:space="preserve"> </w:delText>
              </w:r>
              <w:r w:rsidDel="00A82D25">
                <w:rPr>
                  <w:rFonts w:ascii="Arial"/>
                  <w:spacing w:val="-7"/>
                  <w:sz w:val="20"/>
                </w:rPr>
                <w:delText>of</w:delText>
              </w:r>
              <w:r w:rsidDel="00A82D25">
                <w:rPr>
                  <w:rFonts w:ascii="Arial"/>
                  <w:spacing w:val="34"/>
                  <w:sz w:val="20"/>
                </w:rPr>
                <w:delText xml:space="preserve"> </w:delText>
              </w:r>
              <w:r w:rsidDel="00A82D25">
                <w:rPr>
                  <w:rFonts w:ascii="Arial"/>
                  <w:spacing w:val="-3"/>
                  <w:sz w:val="20"/>
                </w:rPr>
                <w:delText>all</w:delText>
              </w:r>
              <w:r w:rsidDel="00A82D25">
                <w:rPr>
                  <w:rFonts w:ascii="Arial"/>
                  <w:spacing w:val="-19"/>
                  <w:sz w:val="20"/>
                </w:rPr>
                <w:delText xml:space="preserve"> </w:delText>
              </w:r>
              <w:r w:rsidDel="00A82D25">
                <w:rPr>
                  <w:rFonts w:ascii="Arial"/>
                  <w:spacing w:val="-5"/>
                  <w:sz w:val="20"/>
                </w:rPr>
                <w:delText>health</w:delText>
              </w:r>
              <w:r w:rsidDel="00A82D25">
                <w:rPr>
                  <w:rFonts w:ascii="Arial"/>
                  <w:spacing w:val="-21"/>
                  <w:sz w:val="20"/>
                </w:rPr>
                <w:delText xml:space="preserve"> </w:delText>
              </w:r>
              <w:r w:rsidDel="00A82D25">
                <w:rPr>
                  <w:rFonts w:ascii="Arial"/>
                  <w:spacing w:val="-2"/>
                  <w:sz w:val="20"/>
                </w:rPr>
                <w:delText>and</w:delText>
              </w:r>
              <w:r w:rsidDel="00A82D25">
                <w:rPr>
                  <w:rFonts w:ascii="Arial"/>
                  <w:spacing w:val="-14"/>
                  <w:sz w:val="20"/>
                </w:rPr>
                <w:delText xml:space="preserve"> </w:delText>
              </w:r>
              <w:r w:rsidDel="00A82D25">
                <w:rPr>
                  <w:rFonts w:ascii="Arial"/>
                  <w:spacing w:val="-4"/>
                  <w:sz w:val="20"/>
                </w:rPr>
                <w:delText>human</w:delText>
              </w:r>
              <w:r w:rsidDel="00A82D25">
                <w:rPr>
                  <w:rFonts w:ascii="Arial"/>
                  <w:spacing w:val="-19"/>
                  <w:sz w:val="20"/>
                </w:rPr>
                <w:delText xml:space="preserve"> </w:delText>
              </w:r>
              <w:r w:rsidDel="00A82D25">
                <w:rPr>
                  <w:rFonts w:ascii="Arial"/>
                  <w:spacing w:val="-5"/>
                  <w:sz w:val="20"/>
                </w:rPr>
                <w:delText>services</w:delText>
              </w:r>
              <w:r w:rsidDel="00A82D25">
                <w:rPr>
                  <w:rFonts w:ascii="Arial"/>
                  <w:spacing w:val="21"/>
                  <w:sz w:val="20"/>
                </w:rPr>
                <w:delText xml:space="preserve"> </w:delText>
              </w:r>
              <w:r w:rsidDel="00A82D25">
                <w:rPr>
                  <w:rFonts w:ascii="Arial"/>
                  <w:spacing w:val="-5"/>
                  <w:sz w:val="20"/>
                </w:rPr>
                <w:delText>providers.</w:delText>
              </w:r>
            </w:del>
          </w:p>
        </w:tc>
        <w:tc>
          <w:tcPr>
            <w:tcW w:w="20" w:type="dxa"/>
            <w:vMerge w:val="restart"/>
            <w:tcBorders>
              <w:left w:val="single" w:sz="8" w:space="0" w:color="000000"/>
            </w:tcBorders>
          </w:tcPr>
          <w:p w14:paraId="59F31A0A" w14:textId="062DDA3B" w:rsidR="00B339D2" w:rsidDel="00A82D25" w:rsidRDefault="00B339D2" w:rsidP="005D1A01">
            <w:pPr>
              <w:pStyle w:val="TableParagraph"/>
              <w:spacing w:before="110"/>
              <w:ind w:left="181" w:right="165" w:hanging="12"/>
              <w:jc w:val="center"/>
              <w:rPr>
                <w:del w:id="346" w:author="Author"/>
                <w:rFonts w:ascii="Arial" w:eastAsia="Arial" w:hAnsi="Arial" w:cs="Arial"/>
              </w:rPr>
            </w:pPr>
            <w:del w:id="347" w:author="Author">
              <w:r w:rsidDel="00A82D25">
                <w:rPr>
                  <w:rFonts w:ascii="Arial"/>
                  <w:b/>
                  <w:color w:val="FFFFFF"/>
                  <w:spacing w:val="-8"/>
                </w:rPr>
                <w:delText>Sub-Population</w:delText>
              </w:r>
              <w:r w:rsidDel="00A82D25">
                <w:rPr>
                  <w:rFonts w:ascii="Arial"/>
                  <w:b/>
                  <w:color w:val="FFFFFF"/>
                  <w:spacing w:val="19"/>
                  <w:w w:val="99"/>
                </w:rPr>
                <w:delText xml:space="preserve"> </w:delText>
              </w:r>
              <w:r w:rsidDel="00A82D25">
                <w:rPr>
                  <w:rFonts w:ascii="Arial"/>
                  <w:b/>
                  <w:color w:val="FFFFFF"/>
                  <w:spacing w:val="-8"/>
                </w:rPr>
                <w:delText>Representation</w:delText>
              </w:r>
            </w:del>
          </w:p>
        </w:tc>
      </w:tr>
      <w:tr w:rsidR="00B339D2" w:rsidDel="00A82D25" w14:paraId="4A2C39BA" w14:textId="77C13DC7" w:rsidTr="002C5841">
        <w:trPr>
          <w:trHeight w:hRule="exact" w:val="610"/>
          <w:del w:id="348" w:author="Author"/>
        </w:trPr>
        <w:tc>
          <w:tcPr>
            <w:tcW w:w="1249" w:type="dxa"/>
            <w:vMerge/>
            <w:tcBorders>
              <w:left w:val="single" w:sz="7" w:space="0" w:color="000000"/>
              <w:right w:val="single" w:sz="7" w:space="0" w:color="000000"/>
            </w:tcBorders>
            <w:textDirection w:val="btLr"/>
          </w:tcPr>
          <w:p w14:paraId="0B5FB2AF" w14:textId="7CFE38FF" w:rsidR="00B339D2" w:rsidRPr="003228F7" w:rsidDel="00A82D25" w:rsidRDefault="00B339D2" w:rsidP="005D1A01">
            <w:pPr>
              <w:pStyle w:val="TableParagraph"/>
              <w:spacing w:before="400"/>
              <w:ind w:left="230" w:right="158"/>
              <w:jc w:val="center"/>
              <w:rPr>
                <w:del w:id="349" w:author="Author"/>
                <w:rFonts w:ascii="Arial Narrow" w:eastAsia="Arial" w:hAnsi="Arial Narrow" w:cs="Arial"/>
                <w:sz w:val="32"/>
                <w:szCs w:val="32"/>
              </w:rPr>
            </w:pPr>
          </w:p>
        </w:tc>
        <w:tc>
          <w:tcPr>
            <w:tcW w:w="3330" w:type="dxa"/>
            <w:tcBorders>
              <w:top w:val="single" w:sz="7" w:space="0" w:color="000000"/>
              <w:left w:val="single" w:sz="7" w:space="0" w:color="000000"/>
              <w:bottom w:val="single" w:sz="7" w:space="0" w:color="000000"/>
              <w:right w:val="single" w:sz="7" w:space="0" w:color="000000"/>
            </w:tcBorders>
          </w:tcPr>
          <w:p w14:paraId="7156A4C2" w14:textId="3FDD88EC" w:rsidR="00B339D2" w:rsidDel="00A82D25" w:rsidRDefault="00B339D2" w:rsidP="002C5841">
            <w:pPr>
              <w:pStyle w:val="TableParagraph"/>
              <w:spacing w:before="40" w:after="40"/>
              <w:ind w:left="101" w:right="518"/>
              <w:rPr>
                <w:del w:id="350" w:author="Author"/>
                <w:rFonts w:ascii="Arial"/>
                <w:spacing w:val="-4"/>
                <w:sz w:val="20"/>
              </w:rPr>
            </w:pPr>
          </w:p>
        </w:tc>
        <w:tc>
          <w:tcPr>
            <w:tcW w:w="5850" w:type="dxa"/>
            <w:vMerge/>
            <w:tcBorders>
              <w:left w:val="single" w:sz="8" w:space="0" w:color="000000"/>
              <w:bottom w:val="single" w:sz="7" w:space="0" w:color="000000"/>
              <w:right w:val="single" w:sz="8" w:space="0" w:color="000000"/>
            </w:tcBorders>
          </w:tcPr>
          <w:p w14:paraId="085E7127" w14:textId="30DA89FF" w:rsidR="00B339D2" w:rsidDel="00A82D25" w:rsidRDefault="00B339D2" w:rsidP="005D1A01">
            <w:pPr>
              <w:pStyle w:val="TableParagraph"/>
              <w:spacing w:before="40"/>
              <w:ind w:left="101" w:right="274"/>
              <w:rPr>
                <w:del w:id="351" w:author="Author"/>
                <w:rFonts w:ascii="Arial"/>
                <w:spacing w:val="-5"/>
                <w:sz w:val="20"/>
              </w:rPr>
            </w:pPr>
          </w:p>
        </w:tc>
        <w:tc>
          <w:tcPr>
            <w:tcW w:w="20" w:type="dxa"/>
            <w:vMerge/>
            <w:tcBorders>
              <w:left w:val="single" w:sz="8" w:space="0" w:color="000000"/>
            </w:tcBorders>
          </w:tcPr>
          <w:p w14:paraId="2A278BD5" w14:textId="4AECC152" w:rsidR="00B339D2" w:rsidDel="00A82D25" w:rsidRDefault="00B339D2" w:rsidP="005D1A01">
            <w:pPr>
              <w:pStyle w:val="TableParagraph"/>
              <w:spacing w:before="110"/>
              <w:ind w:left="181" w:right="165" w:hanging="12"/>
              <w:jc w:val="center"/>
              <w:rPr>
                <w:del w:id="352" w:author="Author"/>
                <w:rFonts w:ascii="Arial"/>
                <w:b/>
                <w:color w:val="FFFFFF"/>
                <w:spacing w:val="-8"/>
              </w:rPr>
            </w:pPr>
          </w:p>
        </w:tc>
      </w:tr>
      <w:tr w:rsidR="00B339D2" w:rsidDel="00A82D25" w14:paraId="192B8E85" w14:textId="075E436B" w:rsidTr="002C5841">
        <w:trPr>
          <w:trHeight w:hRule="exact" w:val="790"/>
          <w:del w:id="353" w:author="Author"/>
        </w:trPr>
        <w:tc>
          <w:tcPr>
            <w:tcW w:w="1249" w:type="dxa"/>
            <w:vMerge/>
            <w:tcBorders>
              <w:left w:val="single" w:sz="7" w:space="0" w:color="000000"/>
              <w:right w:val="single" w:sz="7" w:space="0" w:color="000000"/>
            </w:tcBorders>
          </w:tcPr>
          <w:p w14:paraId="12969BDF" w14:textId="4B6BF713" w:rsidR="00B339D2" w:rsidDel="00A82D25" w:rsidRDefault="00B339D2" w:rsidP="005D1A01">
            <w:pPr>
              <w:rPr>
                <w:del w:id="354" w:author="Author"/>
              </w:rPr>
            </w:pPr>
          </w:p>
        </w:tc>
        <w:tc>
          <w:tcPr>
            <w:tcW w:w="3330" w:type="dxa"/>
            <w:tcBorders>
              <w:top w:val="single" w:sz="7" w:space="0" w:color="000000"/>
              <w:left w:val="single" w:sz="7" w:space="0" w:color="000000"/>
              <w:bottom w:val="single" w:sz="7" w:space="0" w:color="000000"/>
              <w:right w:val="single" w:sz="7" w:space="0" w:color="000000"/>
            </w:tcBorders>
          </w:tcPr>
          <w:p w14:paraId="36E670A3" w14:textId="237964D9" w:rsidR="00B339D2" w:rsidDel="00A82D25" w:rsidRDefault="00B339D2" w:rsidP="005D1A01">
            <w:pPr>
              <w:pStyle w:val="TableParagraph"/>
              <w:spacing w:before="40"/>
              <w:ind w:left="101" w:right="518"/>
              <w:rPr>
                <w:del w:id="355" w:author="Author"/>
                <w:rFonts w:ascii="Arial" w:eastAsia="Arial" w:hAnsi="Arial" w:cs="Arial"/>
                <w:sz w:val="20"/>
                <w:szCs w:val="20"/>
              </w:rPr>
            </w:pPr>
            <w:del w:id="356" w:author="Author">
              <w:r w:rsidRPr="003228F7" w:rsidDel="00A82D25">
                <w:rPr>
                  <w:rFonts w:ascii="Arial"/>
                  <w:spacing w:val="-4"/>
                  <w:sz w:val="20"/>
                </w:rPr>
                <w:delText>CoC</w:delText>
              </w:r>
              <w:r w:rsidDel="00A82D25">
                <w:rPr>
                  <w:rFonts w:ascii="Arial"/>
                  <w:spacing w:val="-18"/>
                  <w:sz w:val="20"/>
                </w:rPr>
                <w:delText xml:space="preserve"> </w:delText>
              </w:r>
              <w:r w:rsidDel="00A82D25">
                <w:rPr>
                  <w:rFonts w:ascii="Arial"/>
                  <w:spacing w:val="-3"/>
                  <w:sz w:val="20"/>
                </w:rPr>
                <w:delText>Lead</w:delText>
              </w:r>
              <w:r w:rsidDel="00A82D25">
                <w:rPr>
                  <w:rFonts w:ascii="Arial"/>
                  <w:spacing w:val="-16"/>
                  <w:sz w:val="20"/>
                </w:rPr>
                <w:delText xml:space="preserve"> </w:delText>
              </w:r>
              <w:r w:rsidDel="00A82D25">
                <w:rPr>
                  <w:rFonts w:ascii="Arial"/>
                  <w:spacing w:val="-3"/>
                  <w:sz w:val="20"/>
                </w:rPr>
                <w:delText>Agency</w:delText>
              </w:r>
              <w:r w:rsidDel="00A82D25">
                <w:rPr>
                  <w:rFonts w:ascii="Arial"/>
                  <w:spacing w:val="-21"/>
                  <w:sz w:val="20"/>
                </w:rPr>
                <w:delText xml:space="preserve"> </w:delText>
              </w:r>
              <w:r w:rsidDel="00A82D25">
                <w:rPr>
                  <w:rFonts w:ascii="Arial"/>
                  <w:spacing w:val="-2"/>
                  <w:sz w:val="20"/>
                </w:rPr>
                <w:delText>CEO</w:delText>
              </w:r>
              <w:r w:rsidDel="00A82D25">
                <w:rPr>
                  <w:rFonts w:ascii="Arial"/>
                  <w:spacing w:val="-15"/>
                  <w:sz w:val="20"/>
                </w:rPr>
                <w:delText xml:space="preserve"> </w:delText>
              </w:r>
              <w:r w:rsidDel="00A82D25">
                <w:rPr>
                  <w:rFonts w:ascii="Arial"/>
                  <w:spacing w:val="-4"/>
                  <w:sz w:val="20"/>
                </w:rPr>
                <w:delText>or</w:delText>
              </w:r>
              <w:r w:rsidDel="00A82D25">
                <w:rPr>
                  <w:rFonts w:ascii="Arial"/>
                  <w:spacing w:val="19"/>
                  <w:sz w:val="20"/>
                </w:rPr>
                <w:delText xml:space="preserve"> </w:delText>
              </w:r>
              <w:r w:rsidDel="00A82D25">
                <w:rPr>
                  <w:rFonts w:ascii="Arial"/>
                  <w:spacing w:val="-5"/>
                  <w:sz w:val="20"/>
                </w:rPr>
                <w:delText>designee</w:delText>
              </w:r>
              <w:r w:rsidDel="00A82D25">
                <w:rPr>
                  <w:rFonts w:ascii="Arial"/>
                  <w:spacing w:val="-10"/>
                  <w:sz w:val="20"/>
                </w:rPr>
                <w:delText xml:space="preserve"> </w:delText>
              </w:r>
              <w:r w:rsidDel="00A82D25">
                <w:rPr>
                  <w:rFonts w:ascii="Arial"/>
                  <w:spacing w:val="-6"/>
                  <w:sz w:val="20"/>
                </w:rPr>
                <w:delText>(ex-officio</w:delText>
              </w:r>
              <w:r w:rsidDel="00A82D25">
                <w:rPr>
                  <w:rFonts w:ascii="Arial"/>
                  <w:spacing w:val="23"/>
                  <w:sz w:val="20"/>
                </w:rPr>
                <w:delText xml:space="preserve"> </w:delText>
              </w:r>
              <w:r w:rsidDel="00A82D25">
                <w:rPr>
                  <w:rFonts w:ascii="Arial"/>
                  <w:spacing w:val="-5"/>
                  <w:sz w:val="20"/>
                </w:rPr>
                <w:delText>member)</w:delText>
              </w:r>
            </w:del>
          </w:p>
        </w:tc>
        <w:tc>
          <w:tcPr>
            <w:tcW w:w="5850" w:type="dxa"/>
            <w:tcBorders>
              <w:top w:val="single" w:sz="7" w:space="0" w:color="000000"/>
              <w:left w:val="single" w:sz="7" w:space="0" w:color="000000"/>
              <w:bottom w:val="single" w:sz="8" w:space="0" w:color="000000"/>
              <w:right w:val="single" w:sz="7" w:space="0" w:color="000000"/>
            </w:tcBorders>
          </w:tcPr>
          <w:p w14:paraId="48662C6D" w14:textId="09ED9807" w:rsidR="00B339D2" w:rsidDel="00A82D25" w:rsidRDefault="00B339D2" w:rsidP="005D1A01">
            <w:pPr>
              <w:pStyle w:val="TableParagraph"/>
              <w:spacing w:before="40"/>
              <w:ind w:left="101" w:right="274"/>
              <w:rPr>
                <w:del w:id="357" w:author="Author"/>
                <w:rFonts w:ascii="Arial" w:eastAsia="Arial" w:hAnsi="Arial" w:cs="Arial"/>
                <w:sz w:val="20"/>
                <w:szCs w:val="20"/>
              </w:rPr>
            </w:pPr>
            <w:ins w:id="358" w:author="Author">
              <w:del w:id="359" w:author="Author">
                <w:r w:rsidDel="00A82D25">
                  <w:rPr>
                    <w:rFonts w:ascii="Arial"/>
                    <w:spacing w:val="-5"/>
                    <w:sz w:val="20"/>
                  </w:rPr>
                  <w:delText>Coordinate efforts across the Jurisdictions represented through CDBG Consolidated Plans</w:delText>
                </w:r>
              </w:del>
            </w:ins>
            <w:del w:id="360" w:author="Author">
              <w:r w:rsidDel="00A82D25">
                <w:rPr>
                  <w:rFonts w:ascii="Arial"/>
                  <w:spacing w:val="-5"/>
                  <w:sz w:val="20"/>
                </w:rPr>
                <w:delText>Charged</w:delText>
              </w:r>
              <w:r w:rsidDel="00A82D25">
                <w:rPr>
                  <w:rFonts w:ascii="Arial"/>
                  <w:spacing w:val="-11"/>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5"/>
                  <w:sz w:val="20"/>
                </w:rPr>
                <w:delText>executing</w:delText>
              </w:r>
            </w:del>
            <w:ins w:id="361" w:author="Author">
              <w:del w:id="362" w:author="Author">
                <w:r w:rsidDel="00A82D25">
                  <w:rPr>
                    <w:rFonts w:ascii="Arial"/>
                    <w:spacing w:val="-5"/>
                    <w:sz w:val="20"/>
                  </w:rPr>
                  <w:delText>Implement</w:delText>
                </w:r>
              </w:del>
            </w:ins>
            <w:del w:id="363" w:author="Author">
              <w:r w:rsidDel="00A82D25">
                <w:rPr>
                  <w:rFonts w:ascii="Arial"/>
                  <w:spacing w:val="-10"/>
                  <w:sz w:val="20"/>
                </w:rPr>
                <w:delText xml:space="preserve"> </w:delText>
              </w:r>
              <w:r w:rsidDel="00A82D25">
                <w:rPr>
                  <w:rFonts w:ascii="Arial"/>
                  <w:spacing w:val="-4"/>
                  <w:sz w:val="20"/>
                </w:rPr>
                <w:delText>the</w:delText>
              </w:r>
              <w:r w:rsidDel="00A82D25">
                <w:rPr>
                  <w:rFonts w:ascii="Arial"/>
                  <w:spacing w:val="-11"/>
                  <w:sz w:val="20"/>
                </w:rPr>
                <w:delText xml:space="preserve"> </w:delText>
              </w:r>
              <w:r w:rsidDel="00A82D25">
                <w:rPr>
                  <w:rFonts w:ascii="Arial"/>
                  <w:spacing w:val="-4"/>
                  <w:sz w:val="20"/>
                </w:rPr>
                <w:delText>MOU</w:delText>
              </w:r>
              <w:r w:rsidDel="00A82D25">
                <w:rPr>
                  <w:rFonts w:ascii="Arial"/>
                  <w:spacing w:val="24"/>
                  <w:sz w:val="20"/>
                </w:rPr>
                <w:delText xml:space="preserve"> </w:delText>
              </w:r>
              <w:r w:rsidDel="00A82D25">
                <w:rPr>
                  <w:rFonts w:ascii="Arial"/>
                  <w:spacing w:val="-5"/>
                  <w:sz w:val="20"/>
                </w:rPr>
                <w:delText>agreement</w:delText>
              </w:r>
              <w:r w:rsidDel="00A82D25">
                <w:rPr>
                  <w:rFonts w:ascii="Arial"/>
                  <w:spacing w:val="-11"/>
                  <w:sz w:val="20"/>
                </w:rPr>
                <w:delText xml:space="preserve"> </w:delText>
              </w:r>
              <w:r w:rsidDel="00A82D25">
                <w:rPr>
                  <w:rFonts w:ascii="Arial"/>
                  <w:spacing w:val="-5"/>
                  <w:sz w:val="20"/>
                </w:rPr>
                <w:delText>with</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0"/>
                  <w:sz w:val="20"/>
                </w:rPr>
                <w:delText xml:space="preserve"> </w:delText>
              </w:r>
              <w:r w:rsidDel="00A82D25">
                <w:rPr>
                  <w:rFonts w:ascii="Arial"/>
                  <w:spacing w:val="-5"/>
                  <w:sz w:val="20"/>
                </w:rPr>
                <w:delText>Advisory</w:delText>
              </w:r>
              <w:r w:rsidDel="00A82D25">
                <w:rPr>
                  <w:rFonts w:ascii="Arial"/>
                  <w:spacing w:val="-12"/>
                  <w:sz w:val="20"/>
                </w:rPr>
                <w:delText xml:space="preserve"> </w:delText>
              </w:r>
              <w:r w:rsidDel="00A82D25">
                <w:rPr>
                  <w:rFonts w:ascii="Arial"/>
                  <w:spacing w:val="-5"/>
                  <w:sz w:val="20"/>
                </w:rPr>
                <w:delText>Board</w:delText>
              </w:r>
              <w:r w:rsidDel="00A82D25">
                <w:rPr>
                  <w:rFonts w:ascii="Arial"/>
                  <w:spacing w:val="21"/>
                  <w:sz w:val="20"/>
                </w:rPr>
                <w:delText xml:space="preserve"> </w:delText>
              </w:r>
              <w:r w:rsidDel="00A82D25">
                <w:rPr>
                  <w:rFonts w:ascii="Arial"/>
                  <w:spacing w:val="-3"/>
                  <w:sz w:val="20"/>
                </w:rPr>
                <w:delText>as</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2"/>
                  <w:sz w:val="20"/>
                </w:rPr>
                <w:delText xml:space="preserve"> </w:delText>
              </w:r>
              <w:r w:rsidDel="00A82D25">
                <w:rPr>
                  <w:rFonts w:ascii="Arial"/>
                  <w:spacing w:val="-4"/>
                  <w:sz w:val="20"/>
                </w:rPr>
                <w:delText>CoC</w:delText>
              </w:r>
              <w:r w:rsidDel="00A82D25">
                <w:rPr>
                  <w:rFonts w:ascii="Arial"/>
                  <w:spacing w:val="-10"/>
                  <w:sz w:val="20"/>
                </w:rPr>
                <w:delText xml:space="preserve"> </w:delText>
              </w:r>
              <w:r w:rsidDel="00A82D25">
                <w:rPr>
                  <w:rFonts w:ascii="Arial"/>
                  <w:spacing w:val="-5"/>
                  <w:sz w:val="20"/>
                </w:rPr>
                <w:delText>Lead</w:delText>
              </w:r>
              <w:r w:rsidDel="00A82D25">
                <w:rPr>
                  <w:rFonts w:ascii="Arial"/>
                  <w:spacing w:val="-10"/>
                  <w:sz w:val="20"/>
                </w:rPr>
                <w:delText xml:space="preserve"> </w:delText>
              </w:r>
              <w:r w:rsidDel="00A82D25">
                <w:rPr>
                  <w:rFonts w:ascii="Arial"/>
                  <w:spacing w:val="-5"/>
                  <w:sz w:val="20"/>
                </w:rPr>
                <w:delText>Agency</w:delText>
              </w:r>
              <w:r w:rsidDel="00A82D25">
                <w:rPr>
                  <w:rFonts w:ascii="Arial"/>
                  <w:spacing w:val="-11"/>
                  <w:sz w:val="20"/>
                </w:rPr>
                <w:delText xml:space="preserve"> </w:delText>
              </w:r>
              <w:r w:rsidDel="00A82D25">
                <w:rPr>
                  <w:rFonts w:ascii="Arial"/>
                  <w:spacing w:val="-6"/>
                  <w:sz w:val="20"/>
                </w:rPr>
                <w:delText>and</w:delText>
              </w:r>
              <w:r w:rsidDel="00A82D25">
                <w:rPr>
                  <w:rFonts w:ascii="Arial"/>
                  <w:spacing w:val="22"/>
                  <w:sz w:val="20"/>
                </w:rPr>
                <w:delText xml:space="preserve"> </w:delText>
              </w:r>
              <w:r w:rsidDel="00A82D25">
                <w:rPr>
                  <w:rFonts w:ascii="Arial"/>
                  <w:spacing w:val="-5"/>
                  <w:sz w:val="20"/>
                </w:rPr>
                <w:delText>supporting</w:delText>
              </w:r>
              <w:r w:rsidDel="00A82D25">
                <w:rPr>
                  <w:rFonts w:ascii="Arial"/>
                  <w:spacing w:val="-11"/>
                  <w:sz w:val="20"/>
                </w:rPr>
                <w:delText xml:space="preserve"> </w:delText>
              </w:r>
              <w:r w:rsidDel="00A82D25">
                <w:rPr>
                  <w:rFonts w:ascii="Arial"/>
                  <w:spacing w:val="-4"/>
                  <w:sz w:val="20"/>
                </w:rPr>
                <w:delText>all</w:delText>
              </w:r>
              <w:r w:rsidDel="00A82D25">
                <w:rPr>
                  <w:rFonts w:ascii="Arial"/>
                  <w:spacing w:val="-12"/>
                  <w:sz w:val="20"/>
                </w:rPr>
                <w:delText xml:space="preserve"> </w:delText>
              </w:r>
              <w:r w:rsidDel="00A82D25">
                <w:rPr>
                  <w:rFonts w:ascii="Arial"/>
                  <w:spacing w:val="-4"/>
                  <w:sz w:val="20"/>
                </w:rPr>
                <w:delText>CoC</w:delText>
              </w:r>
              <w:r w:rsidDel="00A82D25">
                <w:rPr>
                  <w:rFonts w:ascii="Arial"/>
                  <w:spacing w:val="-10"/>
                  <w:sz w:val="20"/>
                </w:rPr>
                <w:delText xml:space="preserve"> </w:delText>
              </w:r>
              <w:r w:rsidDel="00A82D25">
                <w:rPr>
                  <w:rFonts w:ascii="Arial"/>
                  <w:spacing w:val="-6"/>
                  <w:sz w:val="20"/>
                </w:rPr>
                <w:delText>directives.</w:delText>
              </w:r>
            </w:del>
          </w:p>
        </w:tc>
        <w:tc>
          <w:tcPr>
            <w:tcW w:w="20" w:type="dxa"/>
          </w:tcPr>
          <w:p w14:paraId="12C32F90" w14:textId="7AEDF970" w:rsidR="00B339D2" w:rsidDel="00A82D25" w:rsidRDefault="00B339D2" w:rsidP="005D1A01">
            <w:pPr>
              <w:pStyle w:val="TableParagraph"/>
              <w:rPr>
                <w:del w:id="364" w:author="Author"/>
                <w:rFonts w:ascii="Arial Narrow" w:eastAsia="Arial Narrow" w:hAnsi="Arial Narrow" w:cs="Arial Narrow"/>
                <w:b/>
                <w:bCs/>
                <w:sz w:val="20"/>
                <w:szCs w:val="20"/>
              </w:rPr>
            </w:pPr>
          </w:p>
          <w:p w14:paraId="6504523F" w14:textId="16874709" w:rsidR="00B339D2" w:rsidDel="00A82D25" w:rsidRDefault="00B339D2" w:rsidP="005D1A01">
            <w:pPr>
              <w:pStyle w:val="TableParagraph"/>
              <w:rPr>
                <w:del w:id="365" w:author="Author"/>
                <w:rFonts w:ascii="Arial Narrow" w:eastAsia="Arial Narrow" w:hAnsi="Arial Narrow" w:cs="Arial Narrow"/>
                <w:b/>
                <w:bCs/>
                <w:sz w:val="20"/>
                <w:szCs w:val="20"/>
              </w:rPr>
            </w:pPr>
          </w:p>
          <w:p w14:paraId="71D417CC" w14:textId="5EBCD5CC" w:rsidR="00B339D2" w:rsidDel="00A82D25" w:rsidRDefault="00B339D2" w:rsidP="005D1A01">
            <w:pPr>
              <w:pStyle w:val="TableParagraph"/>
              <w:rPr>
                <w:del w:id="366" w:author="Author"/>
                <w:rFonts w:ascii="Arial Narrow" w:eastAsia="Arial Narrow" w:hAnsi="Arial Narrow" w:cs="Arial Narrow"/>
                <w:b/>
                <w:bCs/>
                <w:sz w:val="20"/>
                <w:szCs w:val="20"/>
              </w:rPr>
            </w:pPr>
          </w:p>
          <w:p w14:paraId="70A1CFF0" w14:textId="0D62CF6D" w:rsidR="00B339D2" w:rsidDel="00A82D25" w:rsidRDefault="00B339D2" w:rsidP="005D1A01">
            <w:pPr>
              <w:pStyle w:val="TableParagraph"/>
              <w:rPr>
                <w:del w:id="367" w:author="Author"/>
                <w:rFonts w:ascii="Arial Narrow" w:eastAsia="Arial Narrow" w:hAnsi="Arial Narrow" w:cs="Arial Narrow"/>
                <w:b/>
                <w:bCs/>
                <w:sz w:val="20"/>
                <w:szCs w:val="20"/>
              </w:rPr>
            </w:pPr>
          </w:p>
          <w:p w14:paraId="0AB31A82" w14:textId="22BC33AF" w:rsidR="00B339D2" w:rsidDel="00A82D25" w:rsidRDefault="00B339D2" w:rsidP="005D1A01">
            <w:pPr>
              <w:pStyle w:val="TableParagraph"/>
              <w:spacing w:before="9"/>
              <w:rPr>
                <w:del w:id="368" w:author="Author"/>
                <w:rFonts w:ascii="Arial Narrow" w:eastAsia="Arial Narrow" w:hAnsi="Arial Narrow" w:cs="Arial Narrow"/>
                <w:b/>
                <w:bCs/>
              </w:rPr>
            </w:pPr>
          </w:p>
          <w:p w14:paraId="140CAB7F" w14:textId="20130B05" w:rsidR="00B339D2" w:rsidDel="00A82D25" w:rsidRDefault="00B339D2" w:rsidP="005D1A01">
            <w:pPr>
              <w:pStyle w:val="TableParagraph"/>
              <w:ind w:left="181" w:right="165" w:firstLine="14"/>
              <w:rPr>
                <w:del w:id="369" w:author="Author"/>
                <w:rFonts w:ascii="Arial" w:eastAsia="Arial" w:hAnsi="Arial" w:cs="Arial"/>
                <w:sz w:val="20"/>
                <w:szCs w:val="20"/>
              </w:rPr>
            </w:pPr>
            <w:del w:id="370" w:author="Author">
              <w:r w:rsidDel="00A82D25">
                <w:rPr>
                  <w:rFonts w:ascii="Arial"/>
                  <w:spacing w:val="-2"/>
                  <w:sz w:val="20"/>
                </w:rPr>
                <w:delText>Homeless</w:delText>
              </w:r>
              <w:r w:rsidDel="00A82D25">
                <w:rPr>
                  <w:rFonts w:ascii="Arial"/>
                  <w:spacing w:val="27"/>
                  <w:sz w:val="20"/>
                </w:rPr>
                <w:delText xml:space="preserve"> </w:delText>
              </w:r>
              <w:r w:rsidDel="00A82D25">
                <w:rPr>
                  <w:rFonts w:ascii="Arial"/>
                  <w:spacing w:val="-2"/>
                  <w:sz w:val="20"/>
                </w:rPr>
                <w:delText>Families</w:delText>
              </w:r>
              <w:r w:rsidDel="00A82D25">
                <w:rPr>
                  <w:rFonts w:ascii="Arial"/>
                  <w:spacing w:val="-11"/>
                  <w:sz w:val="20"/>
                </w:rPr>
                <w:delText xml:space="preserve"> </w:delText>
              </w:r>
              <w:r w:rsidDel="00A82D25">
                <w:rPr>
                  <w:rFonts w:ascii="Arial"/>
                  <w:spacing w:val="-2"/>
                  <w:sz w:val="20"/>
                </w:rPr>
                <w:delText>with</w:delText>
              </w:r>
              <w:r w:rsidDel="00A82D25">
                <w:rPr>
                  <w:rFonts w:ascii="Arial"/>
                  <w:spacing w:val="-13"/>
                  <w:sz w:val="20"/>
                </w:rPr>
                <w:delText xml:space="preserve"> </w:delText>
              </w:r>
              <w:r w:rsidDel="00A82D25">
                <w:rPr>
                  <w:rFonts w:ascii="Arial"/>
                  <w:spacing w:val="-2"/>
                  <w:sz w:val="20"/>
                </w:rPr>
                <w:delText>children</w:delText>
              </w:r>
            </w:del>
          </w:p>
          <w:p w14:paraId="451BD871" w14:textId="159A93B4" w:rsidR="00B339D2" w:rsidDel="00A82D25" w:rsidRDefault="00B339D2" w:rsidP="005D1A01">
            <w:pPr>
              <w:pStyle w:val="TableParagraph"/>
              <w:spacing w:before="8" w:line="480" w:lineRule="auto"/>
              <w:ind w:left="397" w:right="146" w:firstLine="8"/>
              <w:jc w:val="center"/>
              <w:rPr>
                <w:del w:id="371" w:author="Author"/>
                <w:rFonts w:ascii="Arial"/>
                <w:spacing w:val="-2"/>
                <w:sz w:val="20"/>
              </w:rPr>
            </w:pPr>
          </w:p>
          <w:p w14:paraId="584B2E75" w14:textId="2052B2BF" w:rsidR="00B339D2" w:rsidRPr="001B6E49" w:rsidDel="00A82D25" w:rsidRDefault="00B339D2" w:rsidP="005D1A01">
            <w:pPr>
              <w:pStyle w:val="TableParagraph"/>
              <w:ind w:left="181" w:right="165" w:firstLine="14"/>
              <w:rPr>
                <w:del w:id="372" w:author="Author"/>
                <w:rFonts w:ascii="Arial" w:eastAsia="Arial" w:hAnsi="Arial" w:cs="Arial"/>
                <w:sz w:val="20"/>
                <w:szCs w:val="20"/>
              </w:rPr>
            </w:pPr>
            <w:del w:id="373" w:author="Author">
              <w:r w:rsidRPr="001B6E49" w:rsidDel="00A82D25">
                <w:rPr>
                  <w:rFonts w:ascii="Arial" w:eastAsia="Arial" w:hAnsi="Arial" w:cs="Arial"/>
                  <w:sz w:val="20"/>
                  <w:szCs w:val="20"/>
                </w:rPr>
                <w:delText>Unaccompanied Youth (UY)</w:delText>
              </w:r>
            </w:del>
          </w:p>
          <w:p w14:paraId="57421C50" w14:textId="1FA00CAD" w:rsidR="00B339D2" w:rsidDel="00A82D25" w:rsidRDefault="00B339D2" w:rsidP="005D1A01">
            <w:pPr>
              <w:pStyle w:val="TableParagraph"/>
              <w:spacing w:before="8"/>
              <w:ind w:left="403" w:right="144" w:firstLine="14"/>
              <w:rPr>
                <w:del w:id="374" w:author="Author"/>
                <w:rFonts w:ascii="Arial"/>
                <w:spacing w:val="29"/>
                <w:sz w:val="20"/>
              </w:rPr>
            </w:pPr>
            <w:del w:id="375" w:author="Author">
              <w:r w:rsidDel="00A82D25">
                <w:rPr>
                  <w:rFonts w:ascii="Arial"/>
                  <w:spacing w:val="29"/>
                  <w:sz w:val="20"/>
                </w:rPr>
                <w:delText xml:space="preserve"> </w:delText>
              </w:r>
            </w:del>
          </w:p>
          <w:p w14:paraId="1E4512CA" w14:textId="260D8653" w:rsidR="00B339D2" w:rsidDel="00A82D25" w:rsidRDefault="00B339D2" w:rsidP="005D1A01">
            <w:pPr>
              <w:pStyle w:val="TableParagraph"/>
              <w:ind w:left="181" w:right="165" w:firstLine="14"/>
              <w:rPr>
                <w:del w:id="376" w:author="Author"/>
                <w:rFonts w:ascii="Arial" w:eastAsia="Arial" w:hAnsi="Arial" w:cs="Arial"/>
                <w:sz w:val="20"/>
                <w:szCs w:val="20"/>
              </w:rPr>
            </w:pPr>
            <w:del w:id="377" w:author="Author">
              <w:r w:rsidRPr="001B6E49" w:rsidDel="00A82D25">
                <w:rPr>
                  <w:rFonts w:ascii="Arial" w:eastAsia="Arial" w:hAnsi="Arial" w:cs="Arial"/>
                  <w:sz w:val="20"/>
                  <w:szCs w:val="20"/>
                </w:rPr>
                <w:delText>Seniors</w:delText>
              </w:r>
            </w:del>
          </w:p>
          <w:p w14:paraId="5AEE8E2C" w14:textId="6FE6EEB3" w:rsidR="00B339D2" w:rsidDel="00A82D25" w:rsidRDefault="00B339D2" w:rsidP="005D1A01">
            <w:pPr>
              <w:pStyle w:val="TableParagraph"/>
              <w:spacing w:before="9" w:line="480" w:lineRule="auto"/>
              <w:ind w:left="397" w:right="586" w:firstLine="8"/>
              <w:rPr>
                <w:del w:id="378" w:author="Author"/>
                <w:rFonts w:ascii="Arial"/>
                <w:spacing w:val="-2"/>
                <w:sz w:val="20"/>
              </w:rPr>
            </w:pPr>
          </w:p>
          <w:p w14:paraId="0CD11012" w14:textId="49AA7F03" w:rsidR="00B339D2" w:rsidDel="00A82D25" w:rsidRDefault="00B339D2" w:rsidP="005D1A01">
            <w:pPr>
              <w:pStyle w:val="TableParagraph"/>
              <w:ind w:left="181" w:right="165" w:firstLine="14"/>
              <w:rPr>
                <w:del w:id="379" w:author="Author"/>
                <w:rFonts w:ascii="Arial"/>
                <w:spacing w:val="26"/>
                <w:sz w:val="20"/>
              </w:rPr>
            </w:pPr>
            <w:del w:id="380" w:author="Author">
              <w:r w:rsidRPr="001B6E49" w:rsidDel="00A82D25">
                <w:rPr>
                  <w:rFonts w:ascii="Arial" w:eastAsia="Arial" w:hAnsi="Arial" w:cs="Arial"/>
                  <w:sz w:val="20"/>
                  <w:szCs w:val="20"/>
                </w:rPr>
                <w:delText>Veterans</w:delText>
              </w:r>
              <w:r w:rsidDel="00A82D25">
                <w:rPr>
                  <w:rFonts w:ascii="Arial"/>
                  <w:spacing w:val="26"/>
                  <w:sz w:val="20"/>
                </w:rPr>
                <w:delText xml:space="preserve"> </w:delText>
              </w:r>
            </w:del>
          </w:p>
          <w:p w14:paraId="4B622D19" w14:textId="2CD76A29" w:rsidR="00B339D2" w:rsidDel="00A82D25" w:rsidRDefault="00B339D2" w:rsidP="005D1A01">
            <w:pPr>
              <w:pStyle w:val="TableParagraph"/>
              <w:ind w:left="403" w:right="590" w:firstLine="14"/>
              <w:rPr>
                <w:del w:id="381" w:author="Author"/>
                <w:rFonts w:ascii="Arial"/>
                <w:spacing w:val="-2"/>
                <w:sz w:val="20"/>
              </w:rPr>
            </w:pPr>
          </w:p>
          <w:p w14:paraId="1068F885" w14:textId="5F107917" w:rsidR="00B339D2" w:rsidDel="00A82D25" w:rsidRDefault="00B339D2" w:rsidP="005D1A01">
            <w:pPr>
              <w:pStyle w:val="TableParagraph"/>
              <w:ind w:left="181" w:right="165" w:firstLine="14"/>
              <w:rPr>
                <w:del w:id="382" w:author="Author"/>
                <w:rFonts w:ascii="Arial"/>
                <w:spacing w:val="-2"/>
                <w:sz w:val="20"/>
              </w:rPr>
            </w:pPr>
          </w:p>
          <w:p w14:paraId="2612B107" w14:textId="710A3BA2" w:rsidR="00B339D2" w:rsidRPr="001B6E49" w:rsidDel="00A82D25" w:rsidRDefault="00B339D2" w:rsidP="005D1A01">
            <w:pPr>
              <w:pStyle w:val="TableParagraph"/>
              <w:ind w:left="181" w:right="165" w:firstLine="14"/>
              <w:rPr>
                <w:del w:id="383" w:author="Author"/>
                <w:rFonts w:ascii="Arial"/>
                <w:spacing w:val="-2"/>
                <w:sz w:val="20"/>
              </w:rPr>
            </w:pPr>
            <w:del w:id="384" w:author="Author">
              <w:r w:rsidDel="00A82D25">
                <w:rPr>
                  <w:rFonts w:ascii="Arial"/>
                  <w:spacing w:val="-2"/>
                  <w:sz w:val="20"/>
                </w:rPr>
                <w:delText>Chronic</w:delText>
              </w:r>
              <w:r w:rsidRPr="001B6E49" w:rsidDel="00A82D25">
                <w:rPr>
                  <w:rFonts w:ascii="Arial"/>
                  <w:spacing w:val="-2"/>
                  <w:sz w:val="20"/>
                </w:rPr>
                <w:delText xml:space="preserve"> homeless</w:delText>
              </w:r>
            </w:del>
          </w:p>
          <w:p w14:paraId="361E218D" w14:textId="309EAA97" w:rsidR="00B339D2" w:rsidDel="00A82D25" w:rsidRDefault="00B339D2" w:rsidP="005D1A01">
            <w:pPr>
              <w:pStyle w:val="TableParagraph"/>
              <w:ind w:left="403" w:right="590" w:firstLine="14"/>
              <w:rPr>
                <w:del w:id="385" w:author="Author"/>
                <w:rFonts w:ascii="Arial"/>
                <w:spacing w:val="29"/>
                <w:sz w:val="20"/>
              </w:rPr>
            </w:pPr>
          </w:p>
          <w:p w14:paraId="3CF9E70E" w14:textId="60FC9EA1" w:rsidR="00B339D2" w:rsidDel="00A82D25" w:rsidRDefault="00B339D2" w:rsidP="005D1A01">
            <w:pPr>
              <w:pStyle w:val="TableParagraph"/>
              <w:ind w:left="181" w:right="590" w:firstLine="14"/>
              <w:rPr>
                <w:del w:id="386" w:author="Author"/>
                <w:rFonts w:ascii="Arial"/>
                <w:spacing w:val="-2"/>
                <w:sz w:val="20"/>
              </w:rPr>
            </w:pPr>
            <w:del w:id="387" w:author="Author">
              <w:r w:rsidDel="00A82D25">
                <w:rPr>
                  <w:rFonts w:ascii="Arial"/>
                  <w:spacing w:val="-2"/>
                  <w:sz w:val="20"/>
                </w:rPr>
                <w:delText>Substance</w:delText>
              </w:r>
              <w:r w:rsidRPr="001B6E49" w:rsidDel="00A82D25">
                <w:rPr>
                  <w:rFonts w:ascii="Arial"/>
                  <w:spacing w:val="-2"/>
                  <w:sz w:val="20"/>
                </w:rPr>
                <w:delText xml:space="preserve"> </w:delText>
              </w:r>
              <w:r w:rsidDel="00A82D25">
                <w:rPr>
                  <w:rFonts w:ascii="Arial"/>
                  <w:spacing w:val="-2"/>
                  <w:sz w:val="20"/>
                </w:rPr>
                <w:delText>abuse</w:delText>
              </w:r>
            </w:del>
          </w:p>
          <w:p w14:paraId="5A21CCD7" w14:textId="565E7B13" w:rsidR="00B339D2" w:rsidDel="00A82D25" w:rsidRDefault="00B339D2" w:rsidP="005D1A01">
            <w:pPr>
              <w:pStyle w:val="TableParagraph"/>
              <w:ind w:left="403" w:right="590" w:firstLine="14"/>
              <w:rPr>
                <w:del w:id="388" w:author="Author"/>
                <w:rFonts w:ascii="Arial" w:eastAsia="Arial" w:hAnsi="Arial" w:cs="Arial"/>
                <w:sz w:val="20"/>
                <w:szCs w:val="20"/>
              </w:rPr>
            </w:pPr>
          </w:p>
          <w:p w14:paraId="5DBC3C41" w14:textId="6EEF2182" w:rsidR="00B339D2" w:rsidDel="00A82D25" w:rsidRDefault="00B339D2" w:rsidP="005D1A01">
            <w:pPr>
              <w:pStyle w:val="TableParagraph"/>
              <w:ind w:left="181" w:right="165" w:firstLine="14"/>
              <w:rPr>
                <w:del w:id="389" w:author="Author"/>
                <w:rFonts w:ascii="Arial" w:eastAsia="Arial" w:hAnsi="Arial" w:cs="Arial"/>
                <w:sz w:val="20"/>
                <w:szCs w:val="20"/>
              </w:rPr>
            </w:pPr>
            <w:del w:id="390" w:author="Author">
              <w:r w:rsidDel="00A82D25">
                <w:rPr>
                  <w:rFonts w:ascii="Arial"/>
                  <w:spacing w:val="-2"/>
                  <w:sz w:val="20"/>
                </w:rPr>
                <w:delText>Co-Occurring</w:delText>
              </w:r>
              <w:r w:rsidDel="00A82D25">
                <w:rPr>
                  <w:rFonts w:ascii="Arial"/>
                  <w:spacing w:val="-27"/>
                  <w:sz w:val="20"/>
                </w:rPr>
                <w:delText xml:space="preserve"> </w:delText>
              </w:r>
              <w:r w:rsidRPr="001B6E49" w:rsidDel="00A82D25">
                <w:rPr>
                  <w:rFonts w:ascii="Arial"/>
                  <w:spacing w:val="-2"/>
                  <w:sz w:val="20"/>
                </w:rPr>
                <w:delText>Disorders</w:delText>
              </w:r>
            </w:del>
          </w:p>
          <w:p w14:paraId="196075E3" w14:textId="66E55C84" w:rsidR="00B339D2" w:rsidDel="00A82D25" w:rsidRDefault="00B339D2" w:rsidP="005D1A01">
            <w:pPr>
              <w:pStyle w:val="TableParagraph"/>
              <w:ind w:left="403" w:right="504" w:firstLine="14"/>
              <w:rPr>
                <w:del w:id="391" w:author="Author"/>
                <w:rFonts w:ascii="Arial"/>
                <w:spacing w:val="-2"/>
                <w:sz w:val="20"/>
              </w:rPr>
            </w:pPr>
          </w:p>
          <w:p w14:paraId="24974B00" w14:textId="29C8F9DC" w:rsidR="00B339D2" w:rsidRPr="001B6E49" w:rsidDel="00A82D25" w:rsidRDefault="00B339D2" w:rsidP="005D1A01">
            <w:pPr>
              <w:pStyle w:val="TableParagraph"/>
              <w:ind w:left="181" w:right="165" w:firstLine="14"/>
              <w:rPr>
                <w:del w:id="392" w:author="Author"/>
                <w:rFonts w:ascii="Arial"/>
                <w:spacing w:val="-2"/>
                <w:sz w:val="20"/>
              </w:rPr>
            </w:pPr>
            <w:del w:id="393" w:author="Author">
              <w:r w:rsidDel="00A82D25">
                <w:rPr>
                  <w:rFonts w:ascii="Arial"/>
                  <w:spacing w:val="-2"/>
                  <w:sz w:val="20"/>
                </w:rPr>
                <w:delText>Victims</w:delText>
              </w:r>
              <w:r w:rsidRPr="001B6E49" w:rsidDel="00A82D25">
                <w:rPr>
                  <w:rFonts w:ascii="Arial"/>
                  <w:spacing w:val="-2"/>
                  <w:sz w:val="20"/>
                </w:rPr>
                <w:delText xml:space="preserve"> of domestic v</w:delText>
              </w:r>
              <w:r w:rsidDel="00A82D25">
                <w:rPr>
                  <w:rFonts w:ascii="Arial"/>
                  <w:spacing w:val="-2"/>
                  <w:sz w:val="20"/>
                </w:rPr>
                <w:delText>iolence</w:delText>
              </w:r>
            </w:del>
          </w:p>
          <w:p w14:paraId="5B25080E" w14:textId="1E26233F" w:rsidR="00B339D2" w:rsidRPr="006F31C3" w:rsidDel="00A82D25" w:rsidRDefault="00B339D2" w:rsidP="005D1A01">
            <w:pPr>
              <w:pStyle w:val="TableParagraph"/>
              <w:ind w:left="403" w:right="504" w:firstLine="14"/>
              <w:rPr>
                <w:del w:id="394" w:author="Author"/>
                <w:rFonts w:ascii="Arial" w:eastAsia="Arial" w:hAnsi="Arial" w:cs="Arial"/>
                <w:sz w:val="20"/>
                <w:szCs w:val="20"/>
              </w:rPr>
            </w:pPr>
          </w:p>
          <w:p w14:paraId="36B2DEBF" w14:textId="4463FAED" w:rsidR="00B339D2" w:rsidDel="00A82D25" w:rsidRDefault="00B339D2" w:rsidP="005D1A01">
            <w:pPr>
              <w:pStyle w:val="TableParagraph"/>
              <w:ind w:left="181" w:right="165" w:firstLine="14"/>
              <w:rPr>
                <w:del w:id="395" w:author="Author"/>
                <w:rFonts w:ascii="Arial"/>
                <w:spacing w:val="-2"/>
                <w:sz w:val="20"/>
              </w:rPr>
            </w:pPr>
            <w:del w:id="396" w:author="Author">
              <w:r w:rsidDel="00A82D25">
                <w:rPr>
                  <w:rFonts w:ascii="Arial"/>
                  <w:spacing w:val="-2"/>
                  <w:sz w:val="20"/>
                </w:rPr>
                <w:delText>Seriously</w:delText>
              </w:r>
              <w:r w:rsidRPr="001B6E49" w:rsidDel="00A82D25">
                <w:rPr>
                  <w:rFonts w:ascii="Arial"/>
                  <w:spacing w:val="-2"/>
                  <w:sz w:val="20"/>
                </w:rPr>
                <w:delText xml:space="preserve"> </w:delText>
              </w:r>
              <w:r w:rsidDel="00A82D25">
                <w:rPr>
                  <w:rFonts w:ascii="Arial"/>
                  <w:spacing w:val="-2"/>
                  <w:sz w:val="20"/>
                </w:rPr>
                <w:delText>mentally</w:delText>
              </w:r>
              <w:r w:rsidRPr="001B6E49" w:rsidDel="00A82D25">
                <w:rPr>
                  <w:rFonts w:ascii="Arial"/>
                  <w:spacing w:val="-2"/>
                  <w:sz w:val="20"/>
                </w:rPr>
                <w:delText xml:space="preserve"> </w:delText>
              </w:r>
              <w:r w:rsidDel="00A82D25">
                <w:rPr>
                  <w:rFonts w:ascii="Arial"/>
                  <w:spacing w:val="-2"/>
                  <w:sz w:val="20"/>
                </w:rPr>
                <w:delText>ill</w:delText>
              </w:r>
              <w:r w:rsidRPr="001B6E49" w:rsidDel="00A82D25">
                <w:rPr>
                  <w:rFonts w:ascii="Arial"/>
                  <w:spacing w:val="-2"/>
                  <w:sz w:val="20"/>
                </w:rPr>
                <w:delText xml:space="preserve"> </w:delText>
              </w:r>
            </w:del>
          </w:p>
          <w:p w14:paraId="0718212D" w14:textId="4A9E30D6" w:rsidR="00B339D2" w:rsidDel="00A82D25" w:rsidRDefault="00B339D2" w:rsidP="005D1A01">
            <w:pPr>
              <w:pStyle w:val="TableParagraph"/>
              <w:ind w:left="181" w:right="165" w:firstLine="14"/>
              <w:rPr>
                <w:del w:id="397" w:author="Author"/>
                <w:rFonts w:ascii="Arial"/>
                <w:spacing w:val="-2"/>
                <w:sz w:val="20"/>
              </w:rPr>
            </w:pPr>
          </w:p>
          <w:p w14:paraId="43BD8261" w14:textId="320872FA" w:rsidR="00B339D2" w:rsidDel="00A82D25" w:rsidRDefault="00B339D2" w:rsidP="005D1A01">
            <w:pPr>
              <w:pStyle w:val="TableParagraph"/>
              <w:ind w:left="181" w:right="165" w:firstLine="14"/>
              <w:rPr>
                <w:del w:id="398" w:author="Author"/>
                <w:rFonts w:ascii="Arial"/>
                <w:spacing w:val="-2"/>
                <w:sz w:val="20"/>
              </w:rPr>
            </w:pPr>
            <w:del w:id="399" w:author="Author">
              <w:r w:rsidDel="00A82D25">
                <w:rPr>
                  <w:rFonts w:ascii="Arial"/>
                  <w:spacing w:val="-2"/>
                  <w:sz w:val="20"/>
                </w:rPr>
                <w:delText>Transition</w:delText>
              </w:r>
              <w:r w:rsidRPr="001B6E49" w:rsidDel="00A82D25">
                <w:rPr>
                  <w:rFonts w:ascii="Arial"/>
                  <w:spacing w:val="-2"/>
                  <w:sz w:val="20"/>
                </w:rPr>
                <w:delText xml:space="preserve"> </w:delText>
              </w:r>
              <w:r w:rsidDel="00A82D25">
                <w:rPr>
                  <w:rFonts w:ascii="Arial"/>
                  <w:spacing w:val="-2"/>
                  <w:sz w:val="20"/>
                </w:rPr>
                <w:delText>Age</w:delText>
              </w:r>
              <w:r w:rsidRPr="001B6E49" w:rsidDel="00A82D25">
                <w:rPr>
                  <w:rFonts w:ascii="Arial"/>
                  <w:spacing w:val="-2"/>
                  <w:sz w:val="20"/>
                </w:rPr>
                <w:delText xml:space="preserve"> </w:delText>
              </w:r>
              <w:r w:rsidDel="00A82D25">
                <w:rPr>
                  <w:rFonts w:ascii="Arial"/>
                  <w:spacing w:val="-2"/>
                  <w:sz w:val="20"/>
                </w:rPr>
                <w:delText>Youth</w:delText>
              </w:r>
              <w:r w:rsidRPr="001B6E49" w:rsidDel="00A82D25">
                <w:rPr>
                  <w:rFonts w:ascii="Arial"/>
                  <w:spacing w:val="-2"/>
                  <w:sz w:val="20"/>
                </w:rPr>
                <w:delText xml:space="preserve"> </w:delText>
              </w:r>
              <w:r w:rsidDel="00A82D25">
                <w:rPr>
                  <w:rFonts w:ascii="Arial"/>
                  <w:spacing w:val="-2"/>
                  <w:sz w:val="20"/>
                </w:rPr>
                <w:delText>(TAY)</w:delText>
              </w:r>
              <w:r w:rsidRPr="001B6E49" w:rsidDel="00A82D25">
                <w:rPr>
                  <w:rFonts w:ascii="Arial"/>
                  <w:spacing w:val="-2"/>
                  <w:sz w:val="20"/>
                </w:rPr>
                <w:delText xml:space="preserve"> </w:delText>
              </w:r>
            </w:del>
          </w:p>
          <w:p w14:paraId="583FA492" w14:textId="092F9F17" w:rsidR="00B339D2" w:rsidDel="00A82D25" w:rsidRDefault="00B339D2" w:rsidP="005D1A01">
            <w:pPr>
              <w:pStyle w:val="TableParagraph"/>
              <w:ind w:left="181" w:right="165" w:firstLine="14"/>
              <w:rPr>
                <w:del w:id="400" w:author="Author"/>
                <w:rFonts w:ascii="Arial"/>
                <w:spacing w:val="-2"/>
                <w:sz w:val="20"/>
              </w:rPr>
            </w:pPr>
          </w:p>
          <w:p w14:paraId="1C994D02" w14:textId="02F6E6AA" w:rsidR="00B339D2" w:rsidDel="00A82D25" w:rsidRDefault="00B339D2" w:rsidP="005D1A01">
            <w:pPr>
              <w:pStyle w:val="TableParagraph"/>
              <w:ind w:left="181" w:right="165" w:firstLine="14"/>
              <w:rPr>
                <w:del w:id="401" w:author="Author"/>
                <w:rFonts w:ascii="Arial"/>
                <w:spacing w:val="-2"/>
                <w:sz w:val="20"/>
              </w:rPr>
            </w:pPr>
            <w:del w:id="402" w:author="Author">
              <w:r w:rsidDel="00A82D25">
                <w:rPr>
                  <w:rFonts w:ascii="Arial"/>
                  <w:spacing w:val="-2"/>
                  <w:sz w:val="20"/>
                </w:rPr>
                <w:delText>HIV/AIDS</w:delText>
              </w:r>
            </w:del>
          </w:p>
          <w:p w14:paraId="402C02A5" w14:textId="54FBA8CD" w:rsidR="00B339D2" w:rsidRPr="001B6E49" w:rsidDel="00A82D25" w:rsidRDefault="00B339D2" w:rsidP="005D1A01">
            <w:pPr>
              <w:pStyle w:val="TableParagraph"/>
              <w:ind w:left="181" w:right="165" w:firstLine="14"/>
              <w:rPr>
                <w:del w:id="403" w:author="Author"/>
                <w:rFonts w:ascii="Arial"/>
                <w:spacing w:val="-2"/>
                <w:sz w:val="20"/>
              </w:rPr>
            </w:pPr>
          </w:p>
          <w:p w14:paraId="736E4144" w14:textId="23F02A31" w:rsidR="00B339D2" w:rsidDel="00A82D25" w:rsidRDefault="00B339D2" w:rsidP="005D1A01">
            <w:pPr>
              <w:pStyle w:val="TableParagraph"/>
              <w:ind w:left="181" w:right="165" w:firstLine="14"/>
              <w:rPr>
                <w:del w:id="404" w:author="Author"/>
                <w:rFonts w:ascii="Arial"/>
                <w:spacing w:val="29"/>
                <w:sz w:val="20"/>
              </w:rPr>
            </w:pPr>
            <w:del w:id="405" w:author="Author">
              <w:r w:rsidRPr="001B6E49" w:rsidDel="00A82D25">
                <w:rPr>
                  <w:rFonts w:ascii="Arial"/>
                  <w:spacing w:val="-2"/>
                  <w:sz w:val="20"/>
                </w:rPr>
                <w:delText xml:space="preserve">Human </w:delText>
              </w:r>
              <w:r w:rsidDel="00A82D25">
                <w:rPr>
                  <w:rFonts w:ascii="Arial"/>
                  <w:spacing w:val="-2"/>
                  <w:sz w:val="20"/>
                </w:rPr>
                <w:delText>trafficking</w:delText>
              </w:r>
              <w:r w:rsidDel="00A82D25">
                <w:rPr>
                  <w:rFonts w:ascii="Arial"/>
                  <w:spacing w:val="29"/>
                  <w:sz w:val="20"/>
                </w:rPr>
                <w:delText xml:space="preserve"> </w:delText>
              </w:r>
            </w:del>
          </w:p>
          <w:p w14:paraId="67CAB8EC" w14:textId="4F8F5658" w:rsidR="00B339D2" w:rsidDel="00A82D25" w:rsidRDefault="00B339D2" w:rsidP="005D1A01">
            <w:pPr>
              <w:pStyle w:val="TableParagraph"/>
              <w:ind w:left="181" w:right="165" w:firstLine="14"/>
              <w:rPr>
                <w:del w:id="406" w:author="Author"/>
                <w:rFonts w:ascii="Arial"/>
                <w:spacing w:val="-2"/>
                <w:sz w:val="20"/>
              </w:rPr>
            </w:pPr>
          </w:p>
          <w:p w14:paraId="6725333D" w14:textId="52CFC24F" w:rsidR="00B339D2" w:rsidDel="00A82D25" w:rsidRDefault="00B339D2" w:rsidP="005D1A01">
            <w:pPr>
              <w:pStyle w:val="TableParagraph"/>
              <w:ind w:left="181" w:right="165" w:firstLine="14"/>
              <w:rPr>
                <w:del w:id="407" w:author="Author"/>
                <w:rFonts w:ascii="Arial" w:eastAsia="Arial" w:hAnsi="Arial" w:cs="Arial"/>
                <w:sz w:val="20"/>
                <w:szCs w:val="20"/>
              </w:rPr>
            </w:pPr>
            <w:del w:id="408" w:author="Author">
              <w:r w:rsidDel="00A82D25">
                <w:rPr>
                  <w:rFonts w:ascii="Arial"/>
                  <w:spacing w:val="-2"/>
                  <w:sz w:val="20"/>
                </w:rPr>
                <w:delText>Unaccompanied</w:delText>
              </w:r>
              <w:r w:rsidDel="00A82D25">
                <w:rPr>
                  <w:rFonts w:ascii="Arial"/>
                  <w:spacing w:val="-24"/>
                  <w:sz w:val="20"/>
                </w:rPr>
                <w:delText xml:space="preserve"> </w:delText>
              </w:r>
              <w:r w:rsidDel="00A82D25">
                <w:rPr>
                  <w:rFonts w:ascii="Arial"/>
                  <w:spacing w:val="-2"/>
                  <w:sz w:val="20"/>
                </w:rPr>
                <w:delText>women</w:delText>
              </w:r>
            </w:del>
          </w:p>
        </w:tc>
      </w:tr>
      <w:tr w:rsidR="00B339D2" w:rsidDel="00A82D25" w14:paraId="256E58DD" w14:textId="2EB7C749" w:rsidTr="002C5841">
        <w:trPr>
          <w:trHeight w:hRule="exact" w:val="808"/>
          <w:del w:id="409" w:author="Author"/>
        </w:trPr>
        <w:tc>
          <w:tcPr>
            <w:tcW w:w="1249" w:type="dxa"/>
            <w:vMerge/>
            <w:tcBorders>
              <w:left w:val="single" w:sz="7" w:space="0" w:color="000000"/>
              <w:right w:val="single" w:sz="7" w:space="0" w:color="000000"/>
            </w:tcBorders>
          </w:tcPr>
          <w:p w14:paraId="37073240" w14:textId="464D16DE" w:rsidR="00B339D2" w:rsidDel="00A82D25" w:rsidRDefault="00B339D2" w:rsidP="005D1A01">
            <w:pPr>
              <w:rPr>
                <w:del w:id="410" w:author="Author"/>
              </w:rPr>
            </w:pPr>
          </w:p>
        </w:tc>
        <w:tc>
          <w:tcPr>
            <w:tcW w:w="3330" w:type="dxa"/>
            <w:tcBorders>
              <w:top w:val="single" w:sz="7" w:space="0" w:color="000000"/>
              <w:left w:val="single" w:sz="7" w:space="0" w:color="000000"/>
              <w:bottom w:val="single" w:sz="7" w:space="0" w:color="000000"/>
              <w:right w:val="single" w:sz="7" w:space="0" w:color="000000"/>
            </w:tcBorders>
          </w:tcPr>
          <w:p w14:paraId="2A1F81FD" w14:textId="7648E48E" w:rsidR="00B339D2" w:rsidDel="00A82D25" w:rsidRDefault="00B339D2" w:rsidP="002C5841">
            <w:pPr>
              <w:pStyle w:val="TableParagraph"/>
              <w:spacing w:before="40"/>
              <w:ind w:left="101" w:right="78"/>
              <w:rPr>
                <w:del w:id="411" w:author="Author"/>
                <w:rFonts w:ascii="Arial" w:eastAsia="Arial" w:hAnsi="Arial" w:cs="Arial"/>
                <w:sz w:val="20"/>
                <w:szCs w:val="20"/>
              </w:rPr>
            </w:pPr>
            <w:del w:id="412" w:author="Author">
              <w:r w:rsidRPr="003228F7" w:rsidDel="00A82D25">
                <w:rPr>
                  <w:rFonts w:ascii="Arial"/>
                  <w:spacing w:val="-4"/>
                  <w:sz w:val="20"/>
                </w:rPr>
                <w:delText>Public</w:delText>
              </w:r>
              <w:r w:rsidDel="00A82D25">
                <w:rPr>
                  <w:rFonts w:ascii="Arial"/>
                  <w:spacing w:val="-15"/>
                  <w:sz w:val="20"/>
                </w:rPr>
                <w:delText xml:space="preserve"> </w:delText>
              </w:r>
              <w:r w:rsidDel="00A82D25">
                <w:rPr>
                  <w:rFonts w:ascii="Arial"/>
                  <w:spacing w:val="-5"/>
                  <w:sz w:val="20"/>
                </w:rPr>
                <w:delText>Housing</w:delText>
              </w:r>
              <w:r w:rsidDel="00A82D25">
                <w:rPr>
                  <w:rFonts w:ascii="Arial"/>
                  <w:spacing w:val="-15"/>
                  <w:sz w:val="20"/>
                </w:rPr>
                <w:delText xml:space="preserve"> </w:delText>
              </w:r>
              <w:r w:rsidDel="00A82D25">
                <w:rPr>
                  <w:rFonts w:ascii="Arial"/>
                  <w:spacing w:val="-6"/>
                  <w:sz w:val="20"/>
                </w:rPr>
                <w:delText>Authority:</w:delText>
              </w:r>
              <w:r w:rsidDel="00A82D25">
                <w:rPr>
                  <w:rFonts w:ascii="Arial"/>
                  <w:spacing w:val="27"/>
                  <w:sz w:val="20"/>
                </w:rPr>
                <w:delText xml:space="preserve"> </w:delText>
              </w:r>
              <w:r w:rsidDel="00A82D25">
                <w:rPr>
                  <w:rFonts w:ascii="Arial"/>
                  <w:spacing w:val="-4"/>
                  <w:sz w:val="20"/>
                </w:rPr>
                <w:delText>County</w:delText>
              </w:r>
              <w:r w:rsidDel="00A82D25">
                <w:rPr>
                  <w:rFonts w:ascii="Arial"/>
                  <w:spacing w:val="-27"/>
                  <w:sz w:val="20"/>
                </w:rPr>
                <w:delText xml:space="preserve"> </w:delText>
              </w:r>
              <w:r w:rsidDel="00A82D25">
                <w:rPr>
                  <w:rFonts w:ascii="Arial"/>
                  <w:spacing w:val="-1"/>
                  <w:sz w:val="20"/>
                </w:rPr>
                <w:delText>of</w:delText>
              </w:r>
              <w:r w:rsidDel="00A82D25">
                <w:rPr>
                  <w:rFonts w:ascii="Arial"/>
                  <w:spacing w:val="-17"/>
                  <w:sz w:val="20"/>
                </w:rPr>
                <w:delText xml:space="preserve"> </w:delText>
              </w:r>
              <w:r w:rsidDel="00A82D25">
                <w:rPr>
                  <w:rFonts w:ascii="Arial"/>
                  <w:spacing w:val="-3"/>
                  <w:sz w:val="20"/>
                </w:rPr>
                <w:delText>San</w:delText>
              </w:r>
              <w:r w:rsidDel="00A82D25">
                <w:rPr>
                  <w:rFonts w:ascii="Arial"/>
                  <w:spacing w:val="-17"/>
                  <w:sz w:val="20"/>
                </w:rPr>
                <w:delText xml:space="preserve"> </w:delText>
              </w:r>
              <w:r w:rsidDel="00A82D25">
                <w:rPr>
                  <w:rFonts w:ascii="Arial"/>
                  <w:spacing w:val="-3"/>
                  <w:sz w:val="20"/>
                </w:rPr>
                <w:delText>Diego</w:delText>
              </w:r>
              <w:r w:rsidDel="00A82D25">
                <w:rPr>
                  <w:rFonts w:ascii="Arial"/>
                  <w:spacing w:val="28"/>
                  <w:sz w:val="20"/>
                </w:rPr>
                <w:delText xml:space="preserve"> </w:delText>
              </w:r>
              <w:r w:rsidDel="00A82D25">
                <w:rPr>
                  <w:rFonts w:ascii="Arial"/>
                  <w:spacing w:val="-5"/>
                  <w:sz w:val="20"/>
                </w:rPr>
                <w:delText>Department</w:delText>
              </w:r>
              <w:r w:rsidDel="00A82D25">
                <w:rPr>
                  <w:rFonts w:ascii="Arial"/>
                  <w:spacing w:val="-22"/>
                  <w:sz w:val="20"/>
                </w:rPr>
                <w:delText xml:space="preserve"> </w:delText>
              </w:r>
              <w:r w:rsidDel="00A82D25">
                <w:rPr>
                  <w:rFonts w:ascii="Arial"/>
                  <w:spacing w:val="-2"/>
                  <w:sz w:val="20"/>
                </w:rPr>
                <w:delText>of</w:delText>
              </w:r>
              <w:r w:rsidDel="00A82D25">
                <w:rPr>
                  <w:rFonts w:ascii="Arial"/>
                  <w:spacing w:val="-12"/>
                  <w:sz w:val="20"/>
                </w:rPr>
                <w:delText xml:space="preserve"> </w:delText>
              </w:r>
              <w:r w:rsidDel="00A82D25">
                <w:rPr>
                  <w:rFonts w:ascii="Arial"/>
                  <w:spacing w:val="-5"/>
                  <w:sz w:val="20"/>
                </w:rPr>
                <w:delText>Housing</w:delText>
              </w:r>
              <w:r w:rsidDel="00A82D25">
                <w:rPr>
                  <w:rFonts w:ascii="Arial"/>
                  <w:spacing w:val="-17"/>
                  <w:sz w:val="20"/>
                </w:rPr>
                <w:delText xml:space="preserve"> </w:delText>
              </w:r>
              <w:r w:rsidDel="00A82D25">
                <w:rPr>
                  <w:rFonts w:ascii="Arial"/>
                  <w:spacing w:val="-4"/>
                  <w:sz w:val="20"/>
                </w:rPr>
                <w:delText>&amp;</w:delText>
              </w:r>
              <w:r w:rsidDel="00A82D25">
                <w:rPr>
                  <w:rFonts w:ascii="Arial"/>
                  <w:spacing w:val="20"/>
                  <w:sz w:val="20"/>
                </w:rPr>
                <w:delText xml:space="preserve"> </w:delText>
              </w:r>
              <w:r w:rsidDel="00A82D25">
                <w:rPr>
                  <w:rFonts w:ascii="Arial"/>
                  <w:spacing w:val="-5"/>
                  <w:sz w:val="20"/>
                </w:rPr>
                <w:delText>Community</w:delText>
              </w:r>
              <w:r w:rsidDel="00A82D25">
                <w:rPr>
                  <w:rFonts w:ascii="Arial"/>
                  <w:spacing w:val="-23"/>
                  <w:sz w:val="20"/>
                </w:rPr>
                <w:delText xml:space="preserve"> </w:delText>
              </w:r>
              <w:r w:rsidDel="00A82D25">
                <w:rPr>
                  <w:rFonts w:ascii="Arial"/>
                  <w:spacing w:val="-6"/>
                  <w:sz w:val="20"/>
                </w:rPr>
                <w:delText>Development</w:delText>
              </w:r>
            </w:del>
          </w:p>
        </w:tc>
        <w:tc>
          <w:tcPr>
            <w:tcW w:w="5850" w:type="dxa"/>
            <w:tcBorders>
              <w:top w:val="single" w:sz="8" w:space="0" w:color="000000"/>
              <w:left w:val="single" w:sz="8" w:space="0" w:color="000000"/>
              <w:bottom w:val="single" w:sz="4" w:space="0" w:color="auto"/>
              <w:right w:val="single" w:sz="8" w:space="0" w:color="000000"/>
            </w:tcBorders>
          </w:tcPr>
          <w:p w14:paraId="6F441D94" w14:textId="657522E8" w:rsidR="00B339D2" w:rsidDel="00A82D25" w:rsidRDefault="00B339D2" w:rsidP="002C5841">
            <w:pPr>
              <w:pStyle w:val="TableParagraph"/>
              <w:spacing w:before="40"/>
              <w:ind w:right="274"/>
              <w:rPr>
                <w:del w:id="413" w:author="Author"/>
                <w:rFonts w:ascii="Arial"/>
                <w:spacing w:val="-5"/>
                <w:sz w:val="20"/>
              </w:rPr>
            </w:pPr>
          </w:p>
          <w:p w14:paraId="786E5B21" w14:textId="59C8F9EB" w:rsidR="00B339D2" w:rsidDel="00A82D25" w:rsidRDefault="00B339D2" w:rsidP="005D1A01">
            <w:pPr>
              <w:pStyle w:val="TableParagraph"/>
              <w:spacing w:before="40"/>
              <w:ind w:left="101" w:right="274"/>
              <w:rPr>
                <w:del w:id="414" w:author="Author"/>
                <w:rFonts w:ascii="Arial"/>
                <w:spacing w:val="-5"/>
                <w:sz w:val="20"/>
              </w:rPr>
            </w:pPr>
          </w:p>
          <w:p w14:paraId="1929BB90" w14:textId="7F77590A" w:rsidR="00B339D2" w:rsidDel="00A82D25" w:rsidRDefault="00B339D2" w:rsidP="005D1A01">
            <w:pPr>
              <w:pStyle w:val="TableParagraph"/>
              <w:spacing w:before="40"/>
              <w:ind w:left="101" w:right="274"/>
              <w:rPr>
                <w:del w:id="415" w:author="Author"/>
                <w:rFonts w:ascii="Arial" w:eastAsia="Arial" w:hAnsi="Arial" w:cs="Arial"/>
                <w:sz w:val="20"/>
                <w:szCs w:val="20"/>
              </w:rPr>
            </w:pPr>
            <w:del w:id="416" w:author="Author">
              <w:r w:rsidDel="00A82D25">
                <w:rPr>
                  <w:rFonts w:ascii="Arial"/>
                  <w:spacing w:val="-5"/>
                  <w:sz w:val="20"/>
                </w:rPr>
                <w:delText>Implement</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1"/>
                  <w:sz w:val="20"/>
                </w:rPr>
                <w:delText xml:space="preserve"> </w:delText>
              </w:r>
              <w:r w:rsidDel="00A82D25">
                <w:rPr>
                  <w:rFonts w:ascii="Arial"/>
                  <w:spacing w:val="-4"/>
                  <w:sz w:val="20"/>
                </w:rPr>
                <w:delText>MOU</w:delText>
              </w:r>
              <w:r w:rsidDel="00A82D25">
                <w:rPr>
                  <w:rFonts w:ascii="Arial"/>
                  <w:spacing w:val="24"/>
                  <w:sz w:val="20"/>
                </w:rPr>
                <w:delText xml:space="preserve"> </w:delText>
              </w:r>
              <w:r w:rsidDel="00A82D25">
                <w:rPr>
                  <w:rFonts w:ascii="Arial"/>
                  <w:spacing w:val="-5"/>
                  <w:sz w:val="20"/>
                </w:rPr>
                <w:delText>agreement</w:delText>
              </w:r>
              <w:r w:rsidDel="00A82D25">
                <w:rPr>
                  <w:rFonts w:ascii="Arial"/>
                  <w:spacing w:val="-11"/>
                  <w:sz w:val="20"/>
                </w:rPr>
                <w:delText xml:space="preserve"> </w:delText>
              </w:r>
              <w:r w:rsidDel="00A82D25">
                <w:rPr>
                  <w:rFonts w:ascii="Arial"/>
                  <w:spacing w:val="-5"/>
                  <w:sz w:val="20"/>
                </w:rPr>
                <w:delText>with</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0"/>
                  <w:sz w:val="20"/>
                </w:rPr>
                <w:delText xml:space="preserve"> </w:delText>
              </w:r>
              <w:r w:rsidDel="00A82D25">
                <w:rPr>
                  <w:rFonts w:ascii="Arial"/>
                  <w:spacing w:val="-5"/>
                  <w:sz w:val="20"/>
                </w:rPr>
                <w:delText>Advisory</w:delText>
              </w:r>
              <w:r w:rsidDel="00A82D25">
                <w:rPr>
                  <w:rFonts w:ascii="Arial"/>
                  <w:spacing w:val="-12"/>
                  <w:sz w:val="20"/>
                </w:rPr>
                <w:delText xml:space="preserve"> </w:delText>
              </w:r>
              <w:r w:rsidDel="00A82D25">
                <w:rPr>
                  <w:rFonts w:ascii="Arial"/>
                  <w:spacing w:val="-5"/>
                  <w:sz w:val="20"/>
                </w:rPr>
                <w:delText>Board</w:delText>
              </w:r>
              <w:r w:rsidDel="00A82D25">
                <w:rPr>
                  <w:rFonts w:ascii="Arial"/>
                  <w:spacing w:val="21"/>
                  <w:sz w:val="20"/>
                </w:rPr>
                <w:delText xml:space="preserve"> </w:delText>
              </w:r>
              <w:r w:rsidDel="00A82D25">
                <w:rPr>
                  <w:rFonts w:ascii="Arial"/>
                  <w:spacing w:val="-3"/>
                  <w:sz w:val="20"/>
                </w:rPr>
                <w:delText>as</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2"/>
                  <w:sz w:val="20"/>
                </w:rPr>
                <w:delText xml:space="preserve"> </w:delText>
              </w:r>
              <w:r w:rsidDel="00A82D25">
                <w:rPr>
                  <w:rFonts w:ascii="Arial"/>
                  <w:spacing w:val="-4"/>
                  <w:sz w:val="20"/>
                </w:rPr>
                <w:delText>CoC</w:delText>
              </w:r>
              <w:r w:rsidDel="00A82D25">
                <w:rPr>
                  <w:rFonts w:ascii="Arial"/>
                  <w:spacing w:val="-10"/>
                  <w:sz w:val="20"/>
                </w:rPr>
                <w:delText xml:space="preserve"> </w:delText>
              </w:r>
              <w:r w:rsidDel="00A82D25">
                <w:rPr>
                  <w:rFonts w:ascii="Arial"/>
                  <w:spacing w:val="-5"/>
                  <w:sz w:val="20"/>
                </w:rPr>
                <w:delText>Lead</w:delText>
              </w:r>
              <w:r w:rsidDel="00A82D25">
                <w:rPr>
                  <w:rFonts w:ascii="Arial"/>
                  <w:spacing w:val="-10"/>
                  <w:sz w:val="20"/>
                </w:rPr>
                <w:delText xml:space="preserve"> </w:delText>
              </w:r>
              <w:r w:rsidDel="00A82D25">
                <w:rPr>
                  <w:rFonts w:ascii="Arial"/>
                  <w:spacing w:val="-5"/>
                  <w:sz w:val="20"/>
                </w:rPr>
                <w:delText>Agency</w:delText>
              </w:r>
              <w:r w:rsidDel="00A82D25">
                <w:rPr>
                  <w:rFonts w:ascii="Arial"/>
                  <w:spacing w:val="-11"/>
                  <w:sz w:val="20"/>
                </w:rPr>
                <w:delText xml:space="preserve"> </w:delText>
              </w:r>
              <w:r w:rsidDel="00A82D25">
                <w:rPr>
                  <w:rFonts w:ascii="Arial"/>
                  <w:spacing w:val="-6"/>
                  <w:sz w:val="20"/>
                </w:rPr>
                <w:delText>and</w:delText>
              </w:r>
              <w:r w:rsidDel="00A82D25">
                <w:rPr>
                  <w:rFonts w:ascii="Arial"/>
                  <w:spacing w:val="22"/>
                  <w:sz w:val="20"/>
                </w:rPr>
                <w:delText xml:space="preserve"> </w:delText>
              </w:r>
              <w:r w:rsidDel="00A82D25">
                <w:rPr>
                  <w:rFonts w:ascii="Arial"/>
                  <w:spacing w:val="-5"/>
                  <w:sz w:val="20"/>
                </w:rPr>
                <w:delText>supporting</w:delText>
              </w:r>
              <w:r w:rsidDel="00A82D25">
                <w:rPr>
                  <w:rFonts w:ascii="Arial"/>
                  <w:spacing w:val="-11"/>
                  <w:sz w:val="20"/>
                </w:rPr>
                <w:delText xml:space="preserve"> </w:delText>
              </w:r>
              <w:r w:rsidDel="00A82D25">
                <w:rPr>
                  <w:rFonts w:ascii="Arial"/>
                  <w:spacing w:val="-4"/>
                  <w:sz w:val="20"/>
                </w:rPr>
                <w:delText>all</w:delText>
              </w:r>
              <w:r w:rsidDel="00A82D25">
                <w:rPr>
                  <w:rFonts w:ascii="Arial"/>
                  <w:spacing w:val="-12"/>
                  <w:sz w:val="20"/>
                </w:rPr>
                <w:delText xml:space="preserve"> </w:delText>
              </w:r>
              <w:r w:rsidDel="00A82D25">
                <w:rPr>
                  <w:rFonts w:ascii="Arial"/>
                  <w:spacing w:val="-4"/>
                  <w:sz w:val="20"/>
                </w:rPr>
                <w:delText>CoC</w:delText>
              </w:r>
              <w:r w:rsidDel="00A82D25">
                <w:rPr>
                  <w:rFonts w:ascii="Arial"/>
                  <w:spacing w:val="-10"/>
                  <w:sz w:val="20"/>
                </w:rPr>
                <w:delText xml:space="preserve"> </w:delText>
              </w:r>
              <w:r w:rsidDel="00A82D25">
                <w:rPr>
                  <w:rFonts w:ascii="Arial"/>
                  <w:spacing w:val="-6"/>
                  <w:sz w:val="20"/>
                </w:rPr>
                <w:delText>directives.</w:delText>
              </w:r>
              <w:r w:rsidDel="00A82D25">
                <w:rPr>
                  <w:rFonts w:ascii="Arial"/>
                  <w:spacing w:val="-5"/>
                  <w:sz w:val="20"/>
                </w:rPr>
                <w:delText>Charged</w:delText>
              </w:r>
              <w:r w:rsidDel="00A82D25">
                <w:rPr>
                  <w:rFonts w:ascii="Arial"/>
                  <w:spacing w:val="-20"/>
                  <w:sz w:val="20"/>
                </w:rPr>
                <w:delText xml:space="preserve"> </w:delText>
              </w:r>
              <w:r w:rsidDel="00A82D25">
                <w:rPr>
                  <w:rFonts w:ascii="Arial"/>
                  <w:spacing w:val="-4"/>
                  <w:sz w:val="20"/>
                </w:rPr>
                <w:delText>with</w:delText>
              </w:r>
              <w:r w:rsidDel="00A82D25">
                <w:rPr>
                  <w:rFonts w:ascii="Arial"/>
                  <w:spacing w:val="-15"/>
                  <w:sz w:val="20"/>
                </w:rPr>
                <w:delText xml:space="preserve"> </w:delText>
              </w:r>
              <w:r w:rsidDel="00A82D25">
                <w:rPr>
                  <w:rFonts w:ascii="Arial"/>
                  <w:spacing w:val="-6"/>
                  <w:sz w:val="20"/>
                </w:rPr>
                <w:delText>coordinating</w:delText>
              </w:r>
            </w:del>
            <w:ins w:id="417" w:author="Author">
              <w:del w:id="418" w:author="Author">
                <w:r w:rsidDel="00A82D25">
                  <w:rPr>
                    <w:rFonts w:ascii="Arial"/>
                    <w:spacing w:val="-5"/>
                    <w:sz w:val="20"/>
                  </w:rPr>
                  <w:delText>Coordinate</w:delText>
                </w:r>
              </w:del>
            </w:ins>
            <w:del w:id="419" w:author="Author">
              <w:r w:rsidDel="00A82D25">
                <w:rPr>
                  <w:rFonts w:ascii="Arial"/>
                  <w:spacing w:val="-19"/>
                  <w:sz w:val="20"/>
                </w:rPr>
                <w:delText xml:space="preserve"> </w:delText>
              </w:r>
              <w:r w:rsidDel="00A82D25">
                <w:rPr>
                  <w:rFonts w:ascii="Arial"/>
                  <w:spacing w:val="-4"/>
                  <w:sz w:val="20"/>
                </w:rPr>
                <w:delText>efforts</w:delText>
              </w:r>
              <w:r w:rsidDel="00A82D25">
                <w:rPr>
                  <w:rFonts w:ascii="Arial"/>
                  <w:spacing w:val="41"/>
                  <w:sz w:val="20"/>
                </w:rPr>
                <w:delText xml:space="preserve"> </w:delText>
              </w:r>
              <w:r w:rsidDel="00A82D25">
                <w:rPr>
                  <w:rFonts w:ascii="Arial"/>
                  <w:spacing w:val="-4"/>
                  <w:sz w:val="20"/>
                </w:rPr>
                <w:delText>with</w:delText>
              </w:r>
              <w:r w:rsidDel="00A82D25">
                <w:rPr>
                  <w:rFonts w:ascii="Arial"/>
                  <w:spacing w:val="-15"/>
                  <w:sz w:val="20"/>
                </w:rPr>
                <w:delText xml:space="preserve"> </w:delText>
              </w:r>
              <w:r w:rsidDel="00A82D25">
                <w:rPr>
                  <w:rFonts w:ascii="Arial"/>
                  <w:spacing w:val="-3"/>
                  <w:sz w:val="20"/>
                </w:rPr>
                <w:delText>all</w:delText>
              </w:r>
              <w:r w:rsidDel="00A82D25">
                <w:rPr>
                  <w:rFonts w:ascii="Arial"/>
                  <w:spacing w:val="-18"/>
                  <w:sz w:val="20"/>
                </w:rPr>
                <w:delText xml:space="preserve"> </w:delText>
              </w:r>
              <w:r w:rsidDel="00A82D25">
                <w:rPr>
                  <w:rFonts w:ascii="Arial"/>
                  <w:spacing w:val="-4"/>
                  <w:sz w:val="20"/>
                </w:rPr>
                <w:delText>other</w:delText>
              </w:r>
              <w:r w:rsidDel="00A82D25">
                <w:rPr>
                  <w:rFonts w:ascii="Arial"/>
                  <w:spacing w:val="-13"/>
                  <w:sz w:val="20"/>
                </w:rPr>
                <w:delText xml:space="preserve"> </w:delText>
              </w:r>
              <w:r w:rsidDel="00A82D25">
                <w:rPr>
                  <w:rFonts w:ascii="Arial"/>
                  <w:spacing w:val="-5"/>
                  <w:sz w:val="20"/>
                </w:rPr>
                <w:delText>public</w:delText>
              </w:r>
              <w:r w:rsidDel="00A82D25">
                <w:rPr>
                  <w:rFonts w:ascii="Arial"/>
                  <w:spacing w:val="-18"/>
                  <w:sz w:val="20"/>
                </w:rPr>
                <w:delText xml:space="preserve"> </w:delText>
              </w:r>
              <w:r w:rsidDel="00A82D25">
                <w:rPr>
                  <w:rFonts w:ascii="Arial"/>
                  <w:spacing w:val="-6"/>
                  <w:sz w:val="20"/>
                </w:rPr>
                <w:delText>housing</w:delText>
              </w:r>
              <w:r w:rsidDel="00A82D25">
                <w:rPr>
                  <w:rFonts w:ascii="Arial"/>
                  <w:spacing w:val="25"/>
                  <w:sz w:val="20"/>
                </w:rPr>
                <w:delText xml:space="preserve"> </w:delText>
              </w:r>
              <w:r w:rsidDel="00A82D25">
                <w:rPr>
                  <w:rFonts w:ascii="Arial"/>
                  <w:spacing w:val="-6"/>
                  <w:sz w:val="20"/>
                </w:rPr>
                <w:delText>authorities</w:delText>
              </w:r>
              <w:r w:rsidDel="00A82D25">
                <w:rPr>
                  <w:rFonts w:ascii="Arial"/>
                  <w:spacing w:val="-17"/>
                  <w:sz w:val="20"/>
                </w:rPr>
                <w:delText xml:space="preserve"> </w:delText>
              </w:r>
              <w:r w:rsidDel="00A82D25">
                <w:rPr>
                  <w:rFonts w:ascii="Arial"/>
                  <w:spacing w:val="-4"/>
                  <w:sz w:val="20"/>
                </w:rPr>
                <w:delText>within</w:delText>
              </w:r>
              <w:r w:rsidDel="00A82D25">
                <w:rPr>
                  <w:rFonts w:ascii="Arial"/>
                  <w:spacing w:val="-14"/>
                  <w:sz w:val="20"/>
                </w:rPr>
                <w:delText xml:space="preserve"> </w:delText>
              </w:r>
              <w:r w:rsidDel="00A82D25">
                <w:rPr>
                  <w:rFonts w:ascii="Arial"/>
                  <w:spacing w:val="-2"/>
                  <w:sz w:val="20"/>
                </w:rPr>
                <w:delText>the</w:delText>
              </w:r>
              <w:r w:rsidDel="00A82D25">
                <w:rPr>
                  <w:rFonts w:ascii="Arial"/>
                  <w:spacing w:val="-13"/>
                  <w:sz w:val="20"/>
                </w:rPr>
                <w:delText xml:space="preserve"> </w:delText>
              </w:r>
              <w:r w:rsidDel="00A82D25">
                <w:rPr>
                  <w:rFonts w:ascii="Arial"/>
                  <w:spacing w:val="-5"/>
                  <w:sz w:val="20"/>
                </w:rPr>
                <w:delText>Region.</w:delText>
              </w:r>
            </w:del>
          </w:p>
        </w:tc>
        <w:tc>
          <w:tcPr>
            <w:tcW w:w="20" w:type="dxa"/>
            <w:tcBorders>
              <w:left w:val="single" w:sz="8" w:space="0" w:color="000000"/>
            </w:tcBorders>
          </w:tcPr>
          <w:p w14:paraId="710D471F" w14:textId="209FD4EA" w:rsidR="00B339D2" w:rsidDel="00A82D25" w:rsidRDefault="00B339D2" w:rsidP="005D1A01">
            <w:pPr>
              <w:rPr>
                <w:del w:id="420" w:author="Author"/>
              </w:rPr>
            </w:pPr>
          </w:p>
        </w:tc>
      </w:tr>
      <w:tr w:rsidR="00B339D2" w:rsidDel="00A82D25" w14:paraId="5E474336" w14:textId="71CF364F" w:rsidTr="002C5841">
        <w:trPr>
          <w:trHeight w:hRule="exact" w:val="826"/>
          <w:del w:id="421" w:author="Author"/>
        </w:trPr>
        <w:tc>
          <w:tcPr>
            <w:tcW w:w="1249" w:type="dxa"/>
            <w:vMerge/>
            <w:tcBorders>
              <w:left w:val="single" w:sz="7" w:space="0" w:color="000000"/>
              <w:right w:val="single" w:sz="7" w:space="0" w:color="000000"/>
            </w:tcBorders>
          </w:tcPr>
          <w:p w14:paraId="1553DFA5" w14:textId="5B6510C9" w:rsidR="00B339D2" w:rsidDel="00A82D25" w:rsidRDefault="00B339D2" w:rsidP="005D1A01">
            <w:pPr>
              <w:rPr>
                <w:del w:id="422" w:author="Author"/>
              </w:rPr>
            </w:pPr>
          </w:p>
        </w:tc>
        <w:tc>
          <w:tcPr>
            <w:tcW w:w="3330" w:type="dxa"/>
            <w:tcBorders>
              <w:top w:val="single" w:sz="7" w:space="0" w:color="000000"/>
              <w:left w:val="single" w:sz="7" w:space="0" w:color="000000"/>
              <w:bottom w:val="single" w:sz="7" w:space="0" w:color="000000"/>
              <w:right w:val="single" w:sz="7" w:space="0" w:color="000000"/>
            </w:tcBorders>
          </w:tcPr>
          <w:p w14:paraId="4DB769BF" w14:textId="33C95822" w:rsidR="00B339D2" w:rsidDel="00A82D25" w:rsidRDefault="00B339D2" w:rsidP="005D1A01">
            <w:pPr>
              <w:pStyle w:val="TableParagraph"/>
              <w:spacing w:before="40"/>
              <w:ind w:left="101" w:right="255"/>
              <w:rPr>
                <w:del w:id="423" w:author="Author"/>
                <w:rFonts w:ascii="Arial" w:eastAsia="Arial" w:hAnsi="Arial" w:cs="Arial"/>
                <w:sz w:val="20"/>
                <w:szCs w:val="20"/>
              </w:rPr>
            </w:pPr>
            <w:del w:id="424" w:author="Author">
              <w:r w:rsidDel="00A82D25">
                <w:rPr>
                  <w:rFonts w:ascii="Arial"/>
                  <w:spacing w:val="-5"/>
                  <w:sz w:val="20"/>
                </w:rPr>
                <w:delText>Public</w:delText>
              </w:r>
              <w:r w:rsidDel="00A82D25">
                <w:rPr>
                  <w:rFonts w:ascii="Arial"/>
                  <w:spacing w:val="-16"/>
                  <w:sz w:val="20"/>
                </w:rPr>
                <w:delText xml:space="preserve"> </w:delText>
              </w:r>
              <w:r w:rsidDel="00A82D25">
                <w:rPr>
                  <w:rFonts w:ascii="Arial"/>
                  <w:spacing w:val="-5"/>
                  <w:sz w:val="20"/>
                </w:rPr>
                <w:delText>Housing</w:delText>
              </w:r>
              <w:r w:rsidDel="00A82D25">
                <w:rPr>
                  <w:rFonts w:ascii="Arial"/>
                  <w:spacing w:val="-17"/>
                  <w:sz w:val="20"/>
                </w:rPr>
                <w:delText xml:space="preserve"> </w:delText>
              </w:r>
              <w:r w:rsidDel="00A82D25">
                <w:rPr>
                  <w:rFonts w:ascii="Arial"/>
                  <w:spacing w:val="-5"/>
                  <w:sz w:val="20"/>
                </w:rPr>
                <w:delText>Authority:</w:delText>
              </w:r>
              <w:r w:rsidDel="00A82D25">
                <w:rPr>
                  <w:rFonts w:ascii="Arial"/>
                  <w:spacing w:val="-16"/>
                  <w:sz w:val="20"/>
                </w:rPr>
                <w:delText xml:space="preserve"> </w:delText>
              </w:r>
              <w:r w:rsidDel="00A82D25">
                <w:rPr>
                  <w:rFonts w:ascii="Arial"/>
                  <w:spacing w:val="-3"/>
                  <w:sz w:val="20"/>
                </w:rPr>
                <w:delText>San</w:delText>
              </w:r>
              <w:r w:rsidDel="00A82D25">
                <w:rPr>
                  <w:rFonts w:ascii="Arial"/>
                  <w:spacing w:val="26"/>
                  <w:sz w:val="20"/>
                </w:rPr>
                <w:delText xml:space="preserve"> </w:delText>
              </w:r>
              <w:r w:rsidDel="00A82D25">
                <w:rPr>
                  <w:rFonts w:ascii="Arial"/>
                  <w:spacing w:val="-5"/>
                  <w:sz w:val="20"/>
                </w:rPr>
                <w:delText>Diego</w:delText>
              </w:r>
              <w:r w:rsidDel="00A82D25">
                <w:rPr>
                  <w:rFonts w:ascii="Arial"/>
                  <w:spacing w:val="-19"/>
                  <w:sz w:val="20"/>
                </w:rPr>
                <w:delText xml:space="preserve"> </w:delText>
              </w:r>
              <w:r w:rsidDel="00A82D25">
                <w:rPr>
                  <w:rFonts w:ascii="Arial"/>
                  <w:spacing w:val="-5"/>
                  <w:sz w:val="20"/>
                </w:rPr>
                <w:delText>Housing</w:delText>
              </w:r>
              <w:r w:rsidDel="00A82D25">
                <w:rPr>
                  <w:rFonts w:ascii="Arial"/>
                  <w:spacing w:val="-20"/>
                  <w:sz w:val="20"/>
                </w:rPr>
                <w:delText xml:space="preserve"> </w:delText>
              </w:r>
              <w:r w:rsidDel="00A82D25">
                <w:rPr>
                  <w:rFonts w:ascii="Arial"/>
                  <w:spacing w:val="-6"/>
                  <w:sz w:val="20"/>
                </w:rPr>
                <w:delText>Commission</w:delText>
              </w:r>
            </w:del>
          </w:p>
        </w:tc>
        <w:tc>
          <w:tcPr>
            <w:tcW w:w="5850" w:type="dxa"/>
            <w:tcBorders>
              <w:top w:val="single" w:sz="4" w:space="0" w:color="auto"/>
              <w:left w:val="single" w:sz="7" w:space="0" w:color="000000"/>
              <w:bottom w:val="single" w:sz="7" w:space="0" w:color="000000"/>
              <w:right w:val="single" w:sz="7" w:space="0" w:color="000000"/>
            </w:tcBorders>
          </w:tcPr>
          <w:p w14:paraId="6934FF9D" w14:textId="4E46DF40" w:rsidR="00B339D2" w:rsidDel="00A82D25" w:rsidRDefault="00B339D2" w:rsidP="002C5841">
            <w:pPr>
              <w:ind w:left="90" w:right="78"/>
              <w:rPr>
                <w:del w:id="425" w:author="Author"/>
              </w:rPr>
            </w:pPr>
          </w:p>
        </w:tc>
        <w:tc>
          <w:tcPr>
            <w:tcW w:w="20" w:type="dxa"/>
          </w:tcPr>
          <w:p w14:paraId="313F23A5" w14:textId="0FEF7E5C" w:rsidR="00B339D2" w:rsidDel="00A82D25" w:rsidRDefault="00B339D2" w:rsidP="005D1A01">
            <w:pPr>
              <w:rPr>
                <w:del w:id="426" w:author="Author"/>
              </w:rPr>
            </w:pPr>
          </w:p>
        </w:tc>
      </w:tr>
      <w:tr w:rsidR="00B339D2" w:rsidDel="00A82D25" w14:paraId="7844062C" w14:textId="277DBFF4" w:rsidTr="002C5841">
        <w:trPr>
          <w:trHeight w:hRule="exact" w:val="835"/>
          <w:del w:id="427" w:author="Author"/>
        </w:trPr>
        <w:tc>
          <w:tcPr>
            <w:tcW w:w="1249" w:type="dxa"/>
            <w:vMerge/>
            <w:tcBorders>
              <w:left w:val="single" w:sz="7" w:space="0" w:color="000000"/>
              <w:right w:val="single" w:sz="7" w:space="0" w:color="000000"/>
            </w:tcBorders>
          </w:tcPr>
          <w:p w14:paraId="6EEA5963" w14:textId="356358F4" w:rsidR="00B339D2" w:rsidDel="00A82D25" w:rsidRDefault="00B339D2" w:rsidP="005D1A01">
            <w:pPr>
              <w:rPr>
                <w:del w:id="428" w:author="Author"/>
              </w:rPr>
            </w:pPr>
          </w:p>
        </w:tc>
        <w:tc>
          <w:tcPr>
            <w:tcW w:w="3330" w:type="dxa"/>
            <w:tcBorders>
              <w:top w:val="single" w:sz="7" w:space="0" w:color="000000"/>
              <w:left w:val="single" w:sz="7" w:space="0" w:color="000000"/>
              <w:bottom w:val="single" w:sz="7" w:space="0" w:color="000000"/>
              <w:right w:val="single" w:sz="7" w:space="0" w:color="000000"/>
            </w:tcBorders>
          </w:tcPr>
          <w:p w14:paraId="2F7424F3" w14:textId="3D0057C5" w:rsidR="00B339D2" w:rsidDel="00A82D25" w:rsidRDefault="00B339D2" w:rsidP="005D1A01">
            <w:pPr>
              <w:pStyle w:val="TableParagraph"/>
              <w:spacing w:before="40"/>
              <w:ind w:left="101" w:right="518"/>
              <w:rPr>
                <w:del w:id="429" w:author="Author"/>
                <w:rFonts w:ascii="Arial" w:eastAsia="Arial" w:hAnsi="Arial" w:cs="Arial"/>
                <w:sz w:val="20"/>
                <w:szCs w:val="20"/>
              </w:rPr>
            </w:pPr>
            <w:del w:id="430" w:author="Author">
              <w:r w:rsidRPr="003228F7" w:rsidDel="00A82D25">
                <w:rPr>
                  <w:rFonts w:ascii="Arial"/>
                  <w:spacing w:val="-4"/>
                  <w:sz w:val="20"/>
                </w:rPr>
                <w:delText>San Diego Workforce Partnership</w:delText>
              </w:r>
            </w:del>
          </w:p>
        </w:tc>
        <w:tc>
          <w:tcPr>
            <w:tcW w:w="5850" w:type="dxa"/>
            <w:tcBorders>
              <w:top w:val="single" w:sz="7" w:space="0" w:color="000000"/>
              <w:left w:val="single" w:sz="7" w:space="0" w:color="000000"/>
              <w:bottom w:val="single" w:sz="7" w:space="0" w:color="000000"/>
              <w:right w:val="single" w:sz="7" w:space="0" w:color="000000"/>
            </w:tcBorders>
          </w:tcPr>
          <w:p w14:paraId="2729DBB6" w14:textId="4AB3C28F" w:rsidR="00B339D2" w:rsidDel="00A82D25" w:rsidRDefault="00B339D2" w:rsidP="005D1A01">
            <w:pPr>
              <w:pStyle w:val="TableParagraph"/>
              <w:spacing w:before="40"/>
              <w:ind w:left="101" w:right="274"/>
              <w:rPr>
                <w:del w:id="431" w:author="Author"/>
                <w:rFonts w:ascii="Arial" w:eastAsia="Arial" w:hAnsi="Arial" w:cs="Arial"/>
                <w:sz w:val="20"/>
                <w:szCs w:val="20"/>
              </w:rPr>
            </w:pPr>
            <w:ins w:id="432" w:author="Author">
              <w:del w:id="433" w:author="Author">
                <w:r w:rsidDel="00A82D25">
                  <w:rPr>
                    <w:rFonts w:ascii="Arial"/>
                    <w:spacing w:val="-5"/>
                    <w:sz w:val="20"/>
                  </w:rPr>
                  <w:delText>Facilitate efforts to integrate data across systems</w:delText>
                </w:r>
              </w:del>
            </w:ins>
            <w:del w:id="434" w:author="Author">
              <w:r w:rsidDel="00A82D25">
                <w:rPr>
                  <w:rFonts w:ascii="Arial"/>
                  <w:spacing w:val="-5"/>
                  <w:sz w:val="20"/>
                </w:rPr>
                <w:delText>Charged</w:delText>
              </w:r>
              <w:r w:rsidDel="00A82D25">
                <w:rPr>
                  <w:rFonts w:ascii="Arial"/>
                  <w:spacing w:val="-19"/>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6"/>
                  <w:sz w:val="20"/>
                </w:rPr>
                <w:delText>coordinating</w:delText>
              </w:r>
            </w:del>
            <w:ins w:id="435" w:author="Author">
              <w:del w:id="436" w:author="Author">
                <w:r w:rsidDel="00A82D25">
                  <w:rPr>
                    <w:rFonts w:ascii="Arial"/>
                    <w:spacing w:val="-5"/>
                    <w:sz w:val="20"/>
                  </w:rPr>
                  <w:delText>Coordinate</w:delText>
                </w:r>
              </w:del>
            </w:ins>
            <w:del w:id="437" w:author="Author">
              <w:r w:rsidDel="00A82D25">
                <w:rPr>
                  <w:rFonts w:ascii="Arial"/>
                  <w:spacing w:val="-20"/>
                  <w:sz w:val="20"/>
                </w:rPr>
                <w:delText xml:space="preserve"> </w:delText>
              </w:r>
              <w:r w:rsidDel="00A82D25">
                <w:rPr>
                  <w:rFonts w:ascii="Arial"/>
                  <w:spacing w:val="-3"/>
                  <w:sz w:val="20"/>
                </w:rPr>
                <w:delText>efforts</w:delText>
              </w:r>
              <w:r w:rsidDel="00A82D25">
                <w:rPr>
                  <w:rFonts w:ascii="Arial"/>
                  <w:spacing w:val="-13"/>
                  <w:sz w:val="20"/>
                </w:rPr>
                <w:delText xml:space="preserve"> </w:delText>
              </w:r>
              <w:r w:rsidDel="00A82D25">
                <w:rPr>
                  <w:rFonts w:ascii="Arial"/>
                  <w:spacing w:val="-7"/>
                  <w:sz w:val="20"/>
                </w:rPr>
                <w:delText>of</w:delText>
              </w:r>
              <w:r w:rsidDel="00A82D25">
                <w:rPr>
                  <w:rFonts w:ascii="Arial"/>
                  <w:spacing w:val="34"/>
                  <w:sz w:val="20"/>
                </w:rPr>
                <w:delText xml:space="preserve"> </w:delText>
              </w:r>
              <w:r w:rsidDel="00A82D25">
                <w:rPr>
                  <w:rFonts w:ascii="Arial"/>
                  <w:spacing w:val="-3"/>
                  <w:sz w:val="20"/>
                </w:rPr>
                <w:delText>all</w:delText>
              </w:r>
              <w:r w:rsidDel="00A82D25">
                <w:rPr>
                  <w:rFonts w:ascii="Arial"/>
                  <w:spacing w:val="-19"/>
                  <w:sz w:val="20"/>
                </w:rPr>
                <w:delText xml:space="preserve"> </w:delText>
              </w:r>
              <w:r w:rsidDel="00A82D25">
                <w:rPr>
                  <w:rFonts w:ascii="Arial"/>
                  <w:spacing w:val="-5"/>
                  <w:sz w:val="20"/>
                </w:rPr>
                <w:delText>employment</w:delText>
              </w:r>
              <w:r w:rsidDel="00A82D25">
                <w:rPr>
                  <w:rFonts w:ascii="Arial"/>
                  <w:spacing w:val="-22"/>
                  <w:sz w:val="20"/>
                </w:rPr>
                <w:delText xml:space="preserve"> </w:delText>
              </w:r>
              <w:r w:rsidDel="00A82D25">
                <w:rPr>
                  <w:rFonts w:ascii="Arial"/>
                  <w:spacing w:val="-5"/>
                  <w:sz w:val="20"/>
                </w:rPr>
                <w:delText>agencies</w:delText>
              </w:r>
              <w:r w:rsidDel="00A82D25">
                <w:rPr>
                  <w:rFonts w:ascii="Arial"/>
                  <w:spacing w:val="-16"/>
                  <w:sz w:val="20"/>
                </w:rPr>
                <w:delText xml:space="preserve"> </w:delText>
              </w:r>
              <w:r w:rsidDel="00A82D25">
                <w:rPr>
                  <w:rFonts w:ascii="Arial"/>
                  <w:spacing w:val="-4"/>
                  <w:sz w:val="20"/>
                </w:rPr>
                <w:delText>and</w:delText>
              </w:r>
              <w:r w:rsidDel="00A82D25">
                <w:rPr>
                  <w:rFonts w:ascii="Arial"/>
                  <w:spacing w:val="22"/>
                  <w:sz w:val="20"/>
                </w:rPr>
                <w:delText xml:space="preserve"> </w:delText>
              </w:r>
              <w:r w:rsidDel="00A82D25">
                <w:rPr>
                  <w:rFonts w:ascii="Arial"/>
                  <w:spacing w:val="-5"/>
                  <w:sz w:val="20"/>
                </w:rPr>
                <w:delText>workforce</w:delText>
              </w:r>
              <w:r w:rsidDel="00A82D25">
                <w:rPr>
                  <w:rFonts w:ascii="Arial"/>
                  <w:spacing w:val="-16"/>
                  <w:sz w:val="20"/>
                </w:rPr>
                <w:delText xml:space="preserve"> </w:delText>
              </w:r>
              <w:r w:rsidDel="00A82D25">
                <w:rPr>
                  <w:rFonts w:ascii="Arial"/>
                  <w:spacing w:val="-5"/>
                  <w:sz w:val="20"/>
                </w:rPr>
                <w:delText>development</w:delText>
              </w:r>
              <w:r w:rsidDel="00A82D25">
                <w:rPr>
                  <w:rFonts w:ascii="Arial"/>
                  <w:spacing w:val="-18"/>
                  <w:sz w:val="20"/>
                </w:rPr>
                <w:delText xml:space="preserve"> </w:delText>
              </w:r>
              <w:r w:rsidDel="00A82D25">
                <w:rPr>
                  <w:rFonts w:ascii="Arial"/>
                  <w:spacing w:val="-5"/>
                  <w:sz w:val="20"/>
                </w:rPr>
                <w:delText>services</w:delText>
              </w:r>
              <w:r w:rsidDel="00A82D25">
                <w:rPr>
                  <w:rFonts w:ascii="Arial"/>
                  <w:spacing w:val="21"/>
                  <w:sz w:val="20"/>
                </w:rPr>
                <w:delText xml:space="preserve"> </w:delText>
              </w:r>
              <w:r w:rsidDel="00A82D25">
                <w:rPr>
                  <w:rFonts w:ascii="Arial"/>
                  <w:spacing w:val="-5"/>
                  <w:sz w:val="20"/>
                </w:rPr>
                <w:delText>providers.</w:delText>
              </w:r>
            </w:del>
          </w:p>
        </w:tc>
        <w:tc>
          <w:tcPr>
            <w:tcW w:w="20" w:type="dxa"/>
          </w:tcPr>
          <w:p w14:paraId="0BDEAA9D" w14:textId="6D3BBAE4" w:rsidR="00B339D2" w:rsidDel="00A82D25" w:rsidRDefault="00B339D2" w:rsidP="005D1A01">
            <w:pPr>
              <w:rPr>
                <w:del w:id="438" w:author="Author"/>
              </w:rPr>
            </w:pPr>
          </w:p>
        </w:tc>
      </w:tr>
      <w:tr w:rsidR="00B339D2" w:rsidDel="00A82D25" w14:paraId="2452A01E" w14:textId="0A133504" w:rsidTr="002C5841">
        <w:trPr>
          <w:trHeight w:hRule="exact" w:val="1024"/>
          <w:del w:id="439" w:author="Author"/>
        </w:trPr>
        <w:tc>
          <w:tcPr>
            <w:tcW w:w="1249" w:type="dxa"/>
            <w:vMerge/>
            <w:tcBorders>
              <w:left w:val="single" w:sz="7" w:space="0" w:color="000000"/>
              <w:bottom w:val="single" w:sz="7" w:space="0" w:color="000000"/>
              <w:right w:val="single" w:sz="7" w:space="0" w:color="000000"/>
            </w:tcBorders>
          </w:tcPr>
          <w:p w14:paraId="64ADCE94" w14:textId="1E39C8B0" w:rsidR="00B339D2" w:rsidDel="00A82D25" w:rsidRDefault="00B339D2" w:rsidP="005D1A01">
            <w:pPr>
              <w:rPr>
                <w:del w:id="440" w:author="Author"/>
              </w:rPr>
            </w:pPr>
          </w:p>
        </w:tc>
        <w:tc>
          <w:tcPr>
            <w:tcW w:w="3330" w:type="dxa"/>
            <w:tcBorders>
              <w:top w:val="single" w:sz="7" w:space="0" w:color="000000"/>
              <w:left w:val="single" w:sz="7" w:space="0" w:color="000000"/>
              <w:bottom w:val="single" w:sz="7" w:space="0" w:color="000000"/>
              <w:right w:val="single" w:sz="7" w:space="0" w:color="000000"/>
            </w:tcBorders>
          </w:tcPr>
          <w:p w14:paraId="7ADAE2B2" w14:textId="4196130B" w:rsidR="00B339D2" w:rsidDel="00A82D25" w:rsidRDefault="00B339D2" w:rsidP="005D1A01">
            <w:pPr>
              <w:pStyle w:val="TableParagraph"/>
              <w:spacing w:before="40"/>
              <w:ind w:left="101" w:right="518"/>
              <w:rPr>
                <w:del w:id="441" w:author="Author"/>
                <w:rFonts w:ascii="Arial" w:eastAsia="Arial" w:hAnsi="Arial" w:cs="Arial"/>
                <w:sz w:val="20"/>
                <w:szCs w:val="20"/>
              </w:rPr>
            </w:pPr>
            <w:del w:id="442" w:author="Author">
              <w:r w:rsidDel="00A82D25">
                <w:rPr>
                  <w:rFonts w:ascii="Arial"/>
                  <w:spacing w:val="-3"/>
                  <w:sz w:val="20"/>
                </w:rPr>
                <w:delText>U.S.</w:delText>
              </w:r>
              <w:r w:rsidDel="00A82D25">
                <w:rPr>
                  <w:rFonts w:ascii="Arial"/>
                  <w:spacing w:val="-17"/>
                  <w:sz w:val="20"/>
                </w:rPr>
                <w:delText xml:space="preserve"> </w:delText>
              </w:r>
              <w:r w:rsidRPr="003228F7" w:rsidDel="00A82D25">
                <w:rPr>
                  <w:rFonts w:ascii="Arial"/>
                  <w:spacing w:val="-4"/>
                  <w:sz w:val="20"/>
                </w:rPr>
                <w:delText>Department</w:delText>
              </w:r>
              <w:r w:rsidDel="00A82D25">
                <w:rPr>
                  <w:rFonts w:ascii="Arial"/>
                  <w:spacing w:val="-22"/>
                  <w:sz w:val="20"/>
                </w:rPr>
                <w:delText xml:space="preserve"> </w:delText>
              </w:r>
              <w:r w:rsidDel="00A82D25">
                <w:rPr>
                  <w:rFonts w:ascii="Arial"/>
                  <w:spacing w:val="-2"/>
                  <w:sz w:val="20"/>
                </w:rPr>
                <w:delText>of</w:delText>
              </w:r>
              <w:r w:rsidDel="00A82D25">
                <w:rPr>
                  <w:rFonts w:ascii="Arial"/>
                  <w:spacing w:val="-13"/>
                  <w:sz w:val="20"/>
                </w:rPr>
                <w:delText xml:space="preserve"> </w:delText>
              </w:r>
              <w:r w:rsidDel="00A82D25">
                <w:rPr>
                  <w:rFonts w:ascii="Arial"/>
                  <w:spacing w:val="-6"/>
                  <w:sz w:val="20"/>
                </w:rPr>
                <w:delText>Veterans</w:delText>
              </w:r>
              <w:r w:rsidDel="00A82D25">
                <w:rPr>
                  <w:rFonts w:ascii="Arial"/>
                  <w:spacing w:val="19"/>
                  <w:sz w:val="20"/>
                </w:rPr>
                <w:delText xml:space="preserve"> </w:delText>
              </w:r>
              <w:r w:rsidDel="00A82D25">
                <w:rPr>
                  <w:rFonts w:ascii="Arial"/>
                  <w:spacing w:val="-5"/>
                  <w:sz w:val="20"/>
                </w:rPr>
                <w:delText>Affairs</w:delText>
              </w:r>
            </w:del>
          </w:p>
        </w:tc>
        <w:tc>
          <w:tcPr>
            <w:tcW w:w="5850" w:type="dxa"/>
            <w:tcBorders>
              <w:top w:val="single" w:sz="7" w:space="0" w:color="000000"/>
              <w:left w:val="single" w:sz="7" w:space="0" w:color="000000"/>
              <w:bottom w:val="single" w:sz="7" w:space="0" w:color="000000"/>
              <w:right w:val="single" w:sz="7" w:space="0" w:color="000000"/>
            </w:tcBorders>
          </w:tcPr>
          <w:p w14:paraId="09A11B4B" w14:textId="5C728C30" w:rsidR="00B339D2" w:rsidDel="00A82D25" w:rsidRDefault="00B339D2" w:rsidP="005D1A01">
            <w:pPr>
              <w:pStyle w:val="TableParagraph"/>
              <w:spacing w:before="40"/>
              <w:ind w:left="101" w:right="274"/>
              <w:rPr>
                <w:del w:id="443" w:author="Author"/>
                <w:rFonts w:ascii="Arial" w:eastAsia="Arial" w:hAnsi="Arial" w:cs="Arial"/>
                <w:sz w:val="20"/>
                <w:szCs w:val="20"/>
              </w:rPr>
            </w:pPr>
            <w:del w:id="444" w:author="Author">
              <w:r w:rsidDel="00A82D25">
                <w:rPr>
                  <w:rFonts w:ascii="Arial"/>
                  <w:spacing w:val="-5"/>
                  <w:sz w:val="20"/>
                </w:rPr>
                <w:delText>Charged</w:delText>
              </w:r>
              <w:r w:rsidDel="00A82D25">
                <w:rPr>
                  <w:rFonts w:ascii="Arial"/>
                  <w:spacing w:val="-19"/>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6"/>
                  <w:sz w:val="20"/>
                </w:rPr>
                <w:delText>coordinating</w:delText>
              </w:r>
            </w:del>
            <w:ins w:id="445" w:author="Author">
              <w:del w:id="446" w:author="Author">
                <w:r w:rsidDel="00A82D25">
                  <w:rPr>
                    <w:rFonts w:ascii="Arial"/>
                    <w:spacing w:val="-5"/>
                    <w:sz w:val="20"/>
                  </w:rPr>
                  <w:delText>Coordinate</w:delText>
                </w:r>
              </w:del>
            </w:ins>
            <w:del w:id="447" w:author="Author">
              <w:r w:rsidDel="00A82D25">
                <w:rPr>
                  <w:rFonts w:ascii="Arial"/>
                  <w:spacing w:val="-20"/>
                  <w:sz w:val="20"/>
                </w:rPr>
                <w:delText xml:space="preserve"> </w:delText>
              </w:r>
              <w:r w:rsidDel="00A82D25">
                <w:rPr>
                  <w:rFonts w:ascii="Arial"/>
                  <w:spacing w:val="-3"/>
                  <w:sz w:val="20"/>
                </w:rPr>
                <w:delText>efforts</w:delText>
              </w:r>
              <w:r w:rsidDel="00A82D25">
                <w:rPr>
                  <w:rFonts w:ascii="Arial"/>
                  <w:spacing w:val="-13"/>
                  <w:sz w:val="20"/>
                </w:rPr>
                <w:delText xml:space="preserve"> </w:delText>
              </w:r>
              <w:r w:rsidDel="00A82D25">
                <w:rPr>
                  <w:rFonts w:ascii="Arial"/>
                  <w:spacing w:val="-7"/>
                  <w:sz w:val="20"/>
                </w:rPr>
                <w:delText>of</w:delText>
              </w:r>
              <w:r w:rsidDel="00A82D25">
                <w:rPr>
                  <w:rFonts w:ascii="Arial"/>
                  <w:spacing w:val="34"/>
                  <w:sz w:val="20"/>
                </w:rPr>
                <w:delText xml:space="preserve"> </w:delText>
              </w:r>
              <w:r w:rsidDel="00A82D25">
                <w:rPr>
                  <w:rFonts w:ascii="Arial"/>
                  <w:spacing w:val="-3"/>
                  <w:sz w:val="20"/>
                </w:rPr>
                <w:delText>all</w:delText>
              </w:r>
              <w:r w:rsidDel="00A82D25">
                <w:rPr>
                  <w:rFonts w:ascii="Arial"/>
                  <w:spacing w:val="-17"/>
                  <w:sz w:val="20"/>
                </w:rPr>
                <w:delText xml:space="preserve"> </w:delText>
              </w:r>
              <w:r w:rsidDel="00A82D25">
                <w:rPr>
                  <w:rFonts w:ascii="Arial"/>
                  <w:spacing w:val="-5"/>
                  <w:sz w:val="20"/>
                </w:rPr>
                <w:delText>homeless</w:delText>
              </w:r>
              <w:r w:rsidDel="00A82D25">
                <w:rPr>
                  <w:rFonts w:ascii="Arial"/>
                  <w:spacing w:val="-15"/>
                  <w:sz w:val="20"/>
                </w:rPr>
                <w:delText xml:space="preserve"> </w:delText>
              </w:r>
              <w:r w:rsidDel="00A82D25">
                <w:rPr>
                  <w:rFonts w:ascii="Arial"/>
                  <w:spacing w:val="-6"/>
                  <w:sz w:val="20"/>
                </w:rPr>
                <w:delText>Veterans</w:delText>
              </w:r>
              <w:r w:rsidDel="00A82D25">
                <w:rPr>
                  <w:rFonts w:ascii="Arial"/>
                  <w:spacing w:val="-13"/>
                  <w:sz w:val="20"/>
                </w:rPr>
                <w:delText xml:space="preserve"> </w:delText>
              </w:r>
              <w:r w:rsidDel="00A82D25">
                <w:rPr>
                  <w:rFonts w:ascii="Arial"/>
                  <w:spacing w:val="-6"/>
                  <w:sz w:val="20"/>
                </w:rPr>
                <w:delText>providers.</w:delText>
              </w:r>
            </w:del>
          </w:p>
        </w:tc>
        <w:tc>
          <w:tcPr>
            <w:tcW w:w="20" w:type="dxa"/>
          </w:tcPr>
          <w:p w14:paraId="04A0B529" w14:textId="31790074" w:rsidR="00B339D2" w:rsidDel="00A82D25" w:rsidRDefault="00B339D2" w:rsidP="005D1A01">
            <w:pPr>
              <w:rPr>
                <w:del w:id="448" w:author="Author"/>
              </w:rPr>
            </w:pPr>
          </w:p>
        </w:tc>
      </w:tr>
      <w:tr w:rsidR="00B339D2" w:rsidDel="00A82D25" w14:paraId="5B180AEB" w14:textId="7257791F" w:rsidTr="002C5841">
        <w:trPr>
          <w:trHeight w:hRule="exact" w:val="565"/>
          <w:del w:id="449" w:author="Author"/>
        </w:trPr>
        <w:tc>
          <w:tcPr>
            <w:tcW w:w="1249" w:type="dxa"/>
            <w:vMerge w:val="restart"/>
            <w:tcBorders>
              <w:top w:val="single" w:sz="7" w:space="0" w:color="000000"/>
              <w:left w:val="single" w:sz="7" w:space="0" w:color="000000"/>
              <w:right w:val="single" w:sz="7" w:space="0" w:color="000000"/>
            </w:tcBorders>
            <w:textDirection w:val="btLr"/>
          </w:tcPr>
          <w:p w14:paraId="10D5578C" w14:textId="1DE589E3" w:rsidR="00B339D2" w:rsidDel="00A82D25" w:rsidRDefault="00B339D2" w:rsidP="005D1A01">
            <w:pPr>
              <w:pStyle w:val="TableParagraph"/>
              <w:ind w:left="113" w:right="113"/>
              <w:rPr>
                <w:del w:id="450" w:author="Author"/>
                <w:rFonts w:ascii="Arial Narrow" w:eastAsia="Arial Narrow" w:hAnsi="Arial Narrow" w:cs="Arial Narrow"/>
                <w:b/>
                <w:bCs/>
                <w:sz w:val="20"/>
                <w:szCs w:val="20"/>
              </w:rPr>
            </w:pPr>
          </w:p>
          <w:p w14:paraId="638C559F" w14:textId="09E77C1F" w:rsidR="00B339D2" w:rsidDel="00A82D25" w:rsidRDefault="00B339D2" w:rsidP="005D1A01">
            <w:pPr>
              <w:pStyle w:val="TableParagraph"/>
              <w:spacing w:before="8"/>
              <w:ind w:left="113" w:right="113"/>
              <w:rPr>
                <w:del w:id="451" w:author="Author"/>
                <w:rFonts w:ascii="Arial Narrow" w:eastAsia="Arial Narrow" w:hAnsi="Arial Narrow" w:cs="Arial Narrow"/>
                <w:b/>
                <w:bCs/>
                <w:sz w:val="20"/>
                <w:szCs w:val="20"/>
              </w:rPr>
            </w:pPr>
          </w:p>
          <w:p w14:paraId="19BDA4B5" w14:textId="339C064D" w:rsidR="00B339D2" w:rsidRPr="003228F7" w:rsidDel="00A82D25" w:rsidRDefault="00B339D2" w:rsidP="002C5841">
            <w:pPr>
              <w:pStyle w:val="TableParagraph"/>
              <w:spacing w:before="400"/>
              <w:ind w:left="259" w:right="158" w:hanging="29"/>
              <w:rPr>
                <w:del w:id="452" w:author="Author"/>
                <w:rFonts w:ascii="Arial" w:eastAsia="Arial" w:hAnsi="Arial" w:cs="Arial"/>
                <w:sz w:val="32"/>
                <w:szCs w:val="32"/>
              </w:rPr>
            </w:pPr>
            <w:del w:id="453" w:author="Author">
              <w:r w:rsidRPr="003228F7" w:rsidDel="00A82D25">
                <w:rPr>
                  <w:rFonts w:ascii="Arial Narrow" w:hAnsi="Arial Narrow"/>
                  <w:spacing w:val="-5"/>
                  <w:sz w:val="32"/>
                  <w:szCs w:val="32"/>
                </w:rPr>
                <w:delText>Community Stakeholders</w:delText>
              </w:r>
            </w:del>
          </w:p>
        </w:tc>
        <w:tc>
          <w:tcPr>
            <w:tcW w:w="3330" w:type="dxa"/>
            <w:tcBorders>
              <w:top w:val="single" w:sz="7" w:space="0" w:color="000000"/>
              <w:left w:val="single" w:sz="7" w:space="0" w:color="000000"/>
              <w:bottom w:val="single" w:sz="7" w:space="0" w:color="000000"/>
              <w:right w:val="single" w:sz="7" w:space="0" w:color="000000"/>
            </w:tcBorders>
          </w:tcPr>
          <w:p w14:paraId="1B647578" w14:textId="0C7376B2" w:rsidR="00B339D2" w:rsidDel="00A82D25" w:rsidRDefault="00B339D2" w:rsidP="005D1A01">
            <w:pPr>
              <w:pStyle w:val="TableParagraph"/>
              <w:spacing w:before="40"/>
              <w:ind w:left="101" w:right="259"/>
              <w:rPr>
                <w:del w:id="454" w:author="Author"/>
                <w:rFonts w:ascii="Arial" w:eastAsia="Arial" w:hAnsi="Arial" w:cs="Arial"/>
                <w:sz w:val="20"/>
                <w:szCs w:val="20"/>
              </w:rPr>
            </w:pPr>
            <w:del w:id="455" w:author="Author">
              <w:r w:rsidDel="00A82D25">
                <w:rPr>
                  <w:rFonts w:ascii="Arial"/>
                  <w:spacing w:val="-5"/>
                  <w:sz w:val="20"/>
                </w:rPr>
                <w:delText>Homeless</w:delText>
              </w:r>
              <w:r w:rsidDel="00A82D25">
                <w:rPr>
                  <w:rFonts w:ascii="Arial"/>
                  <w:spacing w:val="-19"/>
                  <w:sz w:val="20"/>
                </w:rPr>
                <w:delText xml:space="preserve"> </w:delText>
              </w:r>
              <w:r w:rsidDel="00A82D25">
                <w:rPr>
                  <w:rFonts w:ascii="Arial"/>
                  <w:sz w:val="20"/>
                </w:rPr>
                <w:delText>/</w:delText>
              </w:r>
              <w:r w:rsidDel="00A82D25">
                <w:rPr>
                  <w:rFonts w:ascii="Arial"/>
                  <w:spacing w:val="-12"/>
                  <w:sz w:val="20"/>
                </w:rPr>
                <w:delText xml:space="preserve"> </w:delText>
              </w:r>
              <w:r w:rsidDel="00A82D25">
                <w:rPr>
                  <w:rFonts w:ascii="Arial"/>
                  <w:spacing w:val="-4"/>
                  <w:sz w:val="20"/>
                </w:rPr>
                <w:delText>Formerly</w:delText>
              </w:r>
              <w:r w:rsidDel="00A82D25">
                <w:rPr>
                  <w:rFonts w:ascii="Arial"/>
                  <w:spacing w:val="27"/>
                  <w:sz w:val="20"/>
                </w:rPr>
                <w:delText xml:space="preserve"> </w:delText>
              </w:r>
              <w:r w:rsidDel="00A82D25">
                <w:rPr>
                  <w:rFonts w:ascii="Arial"/>
                  <w:spacing w:val="-5"/>
                  <w:sz w:val="20"/>
                </w:rPr>
                <w:delText>Homeless</w:delText>
              </w:r>
            </w:del>
          </w:p>
        </w:tc>
        <w:tc>
          <w:tcPr>
            <w:tcW w:w="5850" w:type="dxa"/>
            <w:tcBorders>
              <w:top w:val="single" w:sz="7" w:space="0" w:color="000000"/>
              <w:left w:val="single" w:sz="7" w:space="0" w:color="000000"/>
              <w:bottom w:val="single" w:sz="7" w:space="0" w:color="000000"/>
              <w:right w:val="single" w:sz="7" w:space="0" w:color="000000"/>
            </w:tcBorders>
          </w:tcPr>
          <w:p w14:paraId="7C27C06C" w14:textId="50744732" w:rsidR="00B339D2" w:rsidDel="00A82D25" w:rsidRDefault="00B339D2" w:rsidP="005D1A01">
            <w:pPr>
              <w:pStyle w:val="TableParagraph"/>
              <w:spacing w:before="40"/>
              <w:ind w:left="101" w:right="274"/>
              <w:rPr>
                <w:del w:id="456" w:author="Author"/>
                <w:rFonts w:ascii="Arial" w:eastAsia="Arial" w:hAnsi="Arial" w:cs="Arial"/>
                <w:sz w:val="20"/>
                <w:szCs w:val="20"/>
              </w:rPr>
            </w:pPr>
            <w:del w:id="457" w:author="Author">
              <w:r w:rsidDel="00A82D25">
                <w:rPr>
                  <w:rFonts w:ascii="Arial"/>
                  <w:spacing w:val="-5"/>
                  <w:sz w:val="20"/>
                </w:rPr>
                <w:delText>Charged</w:delText>
              </w:r>
              <w:r w:rsidDel="00A82D25">
                <w:rPr>
                  <w:rFonts w:ascii="Arial"/>
                  <w:spacing w:val="-17"/>
                  <w:sz w:val="20"/>
                </w:rPr>
                <w:delText xml:space="preserve"> </w:delText>
              </w:r>
              <w:r w:rsidDel="00A82D25">
                <w:rPr>
                  <w:rFonts w:ascii="Arial"/>
                  <w:spacing w:val="-4"/>
                  <w:sz w:val="20"/>
                </w:rPr>
                <w:delText>with</w:delText>
              </w:r>
              <w:r w:rsidDel="00A82D25">
                <w:rPr>
                  <w:rFonts w:ascii="Arial"/>
                  <w:spacing w:val="-10"/>
                  <w:sz w:val="20"/>
                </w:rPr>
                <w:delText xml:space="preserve"> </w:delText>
              </w:r>
              <w:r w:rsidDel="00A82D25">
                <w:rPr>
                  <w:rFonts w:ascii="Arial"/>
                  <w:spacing w:val="-6"/>
                  <w:sz w:val="20"/>
                </w:rPr>
                <w:delText>representing</w:delText>
              </w:r>
            </w:del>
            <w:ins w:id="458" w:author="Author">
              <w:del w:id="459" w:author="Author">
                <w:r w:rsidDel="00A82D25">
                  <w:rPr>
                    <w:rFonts w:ascii="Arial"/>
                    <w:spacing w:val="-5"/>
                    <w:sz w:val="20"/>
                  </w:rPr>
                  <w:delText>Represent</w:delText>
                </w:r>
              </w:del>
            </w:ins>
            <w:del w:id="460" w:author="Author">
              <w:r w:rsidDel="00A82D25">
                <w:rPr>
                  <w:rFonts w:ascii="Arial"/>
                  <w:spacing w:val="-15"/>
                  <w:sz w:val="20"/>
                </w:rPr>
                <w:delText xml:space="preserve"> </w:delText>
              </w:r>
              <w:r w:rsidRPr="002C5841" w:rsidDel="00A82D25">
                <w:rPr>
                  <w:rFonts w:ascii="Arial"/>
                  <w:spacing w:val="-5"/>
                  <w:sz w:val="20"/>
                </w:rPr>
                <w:delText xml:space="preserve">all </w:delText>
              </w:r>
              <w:r w:rsidDel="00A82D25">
                <w:rPr>
                  <w:rFonts w:ascii="Arial"/>
                  <w:spacing w:val="-5"/>
                  <w:sz w:val="20"/>
                </w:rPr>
                <w:delText>homeless</w:delText>
              </w:r>
              <w:r w:rsidRPr="002C5841" w:rsidDel="00A82D25">
                <w:rPr>
                  <w:rFonts w:ascii="Arial"/>
                  <w:spacing w:val="-5"/>
                  <w:sz w:val="20"/>
                </w:rPr>
                <w:delText xml:space="preserve"> individuals or</w:delText>
              </w:r>
              <w:r w:rsidDel="00A82D25">
                <w:rPr>
                  <w:rFonts w:ascii="Arial"/>
                  <w:spacing w:val="-12"/>
                  <w:sz w:val="20"/>
                </w:rPr>
                <w:delText xml:space="preserve"> </w:delText>
              </w:r>
              <w:r w:rsidDel="00A82D25">
                <w:rPr>
                  <w:rFonts w:ascii="Arial"/>
                  <w:spacing w:val="-4"/>
                  <w:sz w:val="20"/>
                </w:rPr>
                <w:delText>formerly</w:delText>
              </w:r>
              <w:r w:rsidDel="00A82D25">
                <w:rPr>
                  <w:rFonts w:ascii="Arial"/>
                  <w:spacing w:val="29"/>
                  <w:sz w:val="20"/>
                </w:rPr>
                <w:delText xml:space="preserve"> </w:delText>
              </w:r>
              <w:r w:rsidDel="00A82D25">
                <w:rPr>
                  <w:rFonts w:ascii="Arial"/>
                  <w:spacing w:val="-5"/>
                  <w:sz w:val="20"/>
                </w:rPr>
                <w:delText>homeless</w:delText>
              </w:r>
              <w:r w:rsidDel="00A82D25">
                <w:rPr>
                  <w:rFonts w:ascii="Arial"/>
                  <w:spacing w:val="-13"/>
                  <w:sz w:val="20"/>
                </w:rPr>
                <w:delText xml:space="preserve"> </w:delText>
              </w:r>
              <w:r w:rsidDel="00A82D25">
                <w:rPr>
                  <w:rFonts w:ascii="Arial"/>
                  <w:spacing w:val="-5"/>
                  <w:sz w:val="20"/>
                </w:rPr>
                <w:delText>individuals.</w:delText>
              </w:r>
            </w:del>
          </w:p>
        </w:tc>
        <w:tc>
          <w:tcPr>
            <w:tcW w:w="20" w:type="dxa"/>
          </w:tcPr>
          <w:p w14:paraId="1C0DDE5B" w14:textId="17DC1D29" w:rsidR="00B339D2" w:rsidDel="00A82D25" w:rsidRDefault="00B339D2" w:rsidP="005D1A01">
            <w:pPr>
              <w:rPr>
                <w:del w:id="461" w:author="Author"/>
              </w:rPr>
            </w:pPr>
          </w:p>
        </w:tc>
      </w:tr>
      <w:tr w:rsidR="00B339D2" w:rsidDel="00A82D25" w14:paraId="3B17DCE1" w14:textId="204187D4" w:rsidTr="002C5841">
        <w:trPr>
          <w:trHeight w:hRule="exact" w:val="1177"/>
          <w:del w:id="462" w:author="Author"/>
        </w:trPr>
        <w:tc>
          <w:tcPr>
            <w:tcW w:w="1249" w:type="dxa"/>
            <w:vMerge/>
            <w:tcBorders>
              <w:left w:val="single" w:sz="7" w:space="0" w:color="000000"/>
              <w:right w:val="single" w:sz="7" w:space="0" w:color="000000"/>
            </w:tcBorders>
          </w:tcPr>
          <w:p w14:paraId="4467CC9C" w14:textId="20CE8231" w:rsidR="00B339D2" w:rsidDel="00A82D25" w:rsidRDefault="00B339D2" w:rsidP="005D1A01">
            <w:pPr>
              <w:rPr>
                <w:del w:id="463" w:author="Author"/>
              </w:rPr>
            </w:pPr>
          </w:p>
        </w:tc>
        <w:tc>
          <w:tcPr>
            <w:tcW w:w="3330" w:type="dxa"/>
            <w:tcBorders>
              <w:top w:val="single" w:sz="7" w:space="0" w:color="000000"/>
              <w:left w:val="single" w:sz="7" w:space="0" w:color="000000"/>
              <w:bottom w:val="single" w:sz="7" w:space="0" w:color="000000"/>
              <w:right w:val="single" w:sz="7" w:space="0" w:color="000000"/>
            </w:tcBorders>
          </w:tcPr>
          <w:p w14:paraId="5D216472" w14:textId="124B773D" w:rsidR="00B339D2" w:rsidDel="00A82D25" w:rsidRDefault="00B339D2" w:rsidP="005D1A01">
            <w:pPr>
              <w:pStyle w:val="TableParagraph"/>
              <w:spacing w:before="40"/>
              <w:ind w:left="101" w:right="259"/>
              <w:rPr>
                <w:del w:id="464" w:author="Author"/>
                <w:rFonts w:ascii="Arial" w:eastAsia="Arial" w:hAnsi="Arial" w:cs="Arial"/>
                <w:sz w:val="20"/>
                <w:szCs w:val="20"/>
              </w:rPr>
            </w:pPr>
            <w:del w:id="465" w:author="Author">
              <w:r w:rsidRPr="003228F7" w:rsidDel="00A82D25">
                <w:rPr>
                  <w:rFonts w:ascii="Arial"/>
                  <w:spacing w:val="-5"/>
                  <w:sz w:val="20"/>
                </w:rPr>
                <w:delText>Homeless</w:delText>
              </w:r>
              <w:r w:rsidDel="00A82D25">
                <w:rPr>
                  <w:rFonts w:ascii="Arial" w:eastAsia="Arial" w:hAnsi="Arial" w:cs="Arial"/>
                  <w:spacing w:val="-13"/>
                  <w:sz w:val="20"/>
                  <w:szCs w:val="20"/>
                </w:rPr>
                <w:delText xml:space="preserve"> </w:delText>
              </w:r>
              <w:r w:rsidDel="00A82D25">
                <w:rPr>
                  <w:rFonts w:ascii="Arial" w:eastAsia="Arial" w:hAnsi="Arial" w:cs="Arial"/>
                  <w:spacing w:val="-5"/>
                  <w:sz w:val="20"/>
                  <w:szCs w:val="20"/>
                </w:rPr>
                <w:delText>Service</w:delText>
              </w:r>
              <w:r w:rsidDel="00A82D25">
                <w:rPr>
                  <w:rFonts w:ascii="Arial" w:eastAsia="Arial" w:hAnsi="Arial" w:cs="Arial"/>
                  <w:spacing w:val="-14"/>
                  <w:sz w:val="20"/>
                  <w:szCs w:val="20"/>
                </w:rPr>
                <w:delText xml:space="preserve"> </w:delText>
              </w:r>
              <w:r w:rsidDel="00A82D25">
                <w:rPr>
                  <w:rFonts w:ascii="Arial" w:eastAsia="Arial" w:hAnsi="Arial" w:cs="Arial"/>
                  <w:spacing w:val="-5"/>
                  <w:sz w:val="20"/>
                  <w:szCs w:val="20"/>
                </w:rPr>
                <w:delText>Provider</w:delText>
              </w:r>
              <w:r w:rsidDel="00A82D25">
                <w:rPr>
                  <w:rFonts w:ascii="Arial" w:eastAsia="Arial" w:hAnsi="Arial" w:cs="Arial"/>
                  <w:spacing w:val="-15"/>
                  <w:sz w:val="20"/>
                  <w:szCs w:val="20"/>
                </w:rPr>
                <w:delText xml:space="preserve"> </w:delText>
              </w:r>
              <w:r w:rsidDel="00A82D25">
                <w:rPr>
                  <w:rFonts w:ascii="Arial" w:eastAsia="Arial" w:hAnsi="Arial" w:cs="Arial"/>
                  <w:sz w:val="20"/>
                  <w:szCs w:val="20"/>
                </w:rPr>
                <w:delText>–</w:delText>
              </w:r>
            </w:del>
          </w:p>
          <w:p w14:paraId="65175935" w14:textId="59EC74E1" w:rsidR="00B339D2" w:rsidDel="00A82D25" w:rsidRDefault="00B339D2" w:rsidP="002C5841">
            <w:pPr>
              <w:pStyle w:val="TableParagraph"/>
              <w:spacing w:before="120"/>
              <w:ind w:left="101" w:right="317"/>
              <w:rPr>
                <w:del w:id="466" w:author="Author"/>
                <w:rFonts w:ascii="Arial" w:eastAsia="Arial" w:hAnsi="Arial" w:cs="Arial"/>
                <w:sz w:val="20"/>
                <w:szCs w:val="20"/>
              </w:rPr>
            </w:pPr>
            <w:del w:id="467" w:author="Author">
              <w:r w:rsidDel="00A82D25">
                <w:rPr>
                  <w:rFonts w:ascii="Arial" w:eastAsia="Arial" w:hAnsi="Arial" w:cs="Arial"/>
                  <w:spacing w:val="-5"/>
                  <w:sz w:val="20"/>
                  <w:szCs w:val="20"/>
                </w:rPr>
                <w:delText>General,</w:delText>
              </w:r>
              <w:r w:rsidDel="00A82D25">
                <w:rPr>
                  <w:rFonts w:ascii="Arial" w:eastAsia="Arial" w:hAnsi="Arial" w:cs="Arial"/>
                  <w:spacing w:val="-20"/>
                  <w:sz w:val="20"/>
                  <w:szCs w:val="20"/>
                </w:rPr>
                <w:delText xml:space="preserve"> </w:delText>
              </w:r>
              <w:r w:rsidDel="00A82D25">
                <w:rPr>
                  <w:rFonts w:ascii="Arial" w:eastAsia="Arial" w:hAnsi="Arial" w:cs="Arial"/>
                  <w:spacing w:val="-5"/>
                  <w:sz w:val="20"/>
                  <w:szCs w:val="20"/>
                </w:rPr>
                <w:delText>Central,</w:delText>
              </w:r>
              <w:r w:rsidDel="00A82D25">
                <w:rPr>
                  <w:rFonts w:ascii="Arial" w:eastAsia="Arial" w:hAnsi="Arial" w:cs="Arial"/>
                  <w:spacing w:val="-22"/>
                  <w:sz w:val="20"/>
                  <w:szCs w:val="20"/>
                </w:rPr>
                <w:delText xml:space="preserve"> </w:delText>
              </w:r>
              <w:r w:rsidDel="00A82D25">
                <w:rPr>
                  <w:rFonts w:ascii="Arial" w:eastAsia="Arial" w:hAnsi="Arial" w:cs="Arial"/>
                  <w:spacing w:val="-4"/>
                  <w:sz w:val="20"/>
                  <w:szCs w:val="20"/>
                </w:rPr>
                <w:delText>East,</w:delText>
              </w:r>
              <w:r w:rsidDel="00A82D25">
                <w:rPr>
                  <w:rFonts w:ascii="Arial" w:eastAsia="Arial" w:hAnsi="Arial" w:cs="Arial"/>
                  <w:spacing w:val="-17"/>
                  <w:sz w:val="20"/>
                  <w:szCs w:val="20"/>
                </w:rPr>
                <w:delText xml:space="preserve"> </w:delText>
              </w:r>
              <w:r w:rsidDel="00A82D25">
                <w:rPr>
                  <w:rFonts w:ascii="Arial" w:eastAsia="Arial" w:hAnsi="Arial" w:cs="Arial"/>
                  <w:spacing w:val="-3"/>
                  <w:sz w:val="20"/>
                  <w:szCs w:val="20"/>
                </w:rPr>
                <w:delText>North</w:delText>
              </w:r>
              <w:r w:rsidDel="00A82D25">
                <w:rPr>
                  <w:rFonts w:ascii="Arial" w:eastAsia="Arial" w:hAnsi="Arial" w:cs="Arial"/>
                  <w:spacing w:val="30"/>
                  <w:sz w:val="20"/>
                  <w:szCs w:val="20"/>
                </w:rPr>
                <w:delText xml:space="preserve"> </w:delText>
              </w:r>
              <w:r w:rsidDel="00A82D25">
                <w:rPr>
                  <w:rFonts w:ascii="Arial" w:eastAsia="Arial" w:hAnsi="Arial" w:cs="Arial"/>
                  <w:spacing w:val="-5"/>
                  <w:sz w:val="20"/>
                  <w:szCs w:val="20"/>
                </w:rPr>
                <w:delText>Coastal,</w:delText>
              </w:r>
              <w:r w:rsidDel="00A82D25">
                <w:rPr>
                  <w:rFonts w:ascii="Arial" w:eastAsia="Arial" w:hAnsi="Arial" w:cs="Arial"/>
                  <w:spacing w:val="-22"/>
                  <w:sz w:val="20"/>
                  <w:szCs w:val="20"/>
                </w:rPr>
                <w:delText xml:space="preserve"> </w:delText>
              </w:r>
              <w:r w:rsidDel="00A82D25">
                <w:rPr>
                  <w:rFonts w:ascii="Arial" w:eastAsia="Arial" w:hAnsi="Arial" w:cs="Arial"/>
                  <w:spacing w:val="-4"/>
                  <w:sz w:val="20"/>
                  <w:szCs w:val="20"/>
                </w:rPr>
                <w:delText>North</w:delText>
              </w:r>
              <w:r w:rsidDel="00A82D25">
                <w:rPr>
                  <w:rFonts w:ascii="Arial" w:eastAsia="Arial" w:hAnsi="Arial" w:cs="Arial"/>
                  <w:spacing w:val="-17"/>
                  <w:sz w:val="20"/>
                  <w:szCs w:val="20"/>
                </w:rPr>
                <w:delText xml:space="preserve"> </w:delText>
              </w:r>
              <w:r w:rsidDel="00A82D25">
                <w:rPr>
                  <w:rFonts w:ascii="Arial" w:eastAsia="Arial" w:hAnsi="Arial" w:cs="Arial"/>
                  <w:spacing w:val="-5"/>
                  <w:sz w:val="20"/>
                  <w:szCs w:val="20"/>
                </w:rPr>
                <w:delText>Inland,</w:delText>
              </w:r>
              <w:r w:rsidDel="00A82D25">
                <w:rPr>
                  <w:rFonts w:ascii="Arial" w:eastAsia="Arial" w:hAnsi="Arial" w:cs="Arial"/>
                  <w:spacing w:val="-21"/>
                  <w:sz w:val="20"/>
                  <w:szCs w:val="20"/>
                </w:rPr>
                <w:delText xml:space="preserve"> </w:delText>
              </w:r>
              <w:r w:rsidDel="00A82D25">
                <w:rPr>
                  <w:rFonts w:ascii="Arial" w:eastAsia="Arial" w:hAnsi="Arial" w:cs="Arial"/>
                  <w:spacing w:val="-4"/>
                  <w:sz w:val="20"/>
                  <w:szCs w:val="20"/>
                </w:rPr>
                <w:delText>and</w:delText>
              </w:r>
              <w:r w:rsidDel="00A82D25">
                <w:rPr>
                  <w:rFonts w:ascii="Arial" w:eastAsia="Arial" w:hAnsi="Arial" w:cs="Arial"/>
                  <w:spacing w:val="26"/>
                  <w:sz w:val="20"/>
                  <w:szCs w:val="20"/>
                </w:rPr>
                <w:delText xml:space="preserve"> </w:delText>
              </w:r>
              <w:r w:rsidDel="00A82D25">
                <w:rPr>
                  <w:rFonts w:ascii="Arial" w:eastAsia="Arial" w:hAnsi="Arial" w:cs="Arial"/>
                  <w:spacing w:val="-5"/>
                  <w:sz w:val="20"/>
                  <w:szCs w:val="20"/>
                </w:rPr>
                <w:delText>South</w:delText>
              </w:r>
              <w:r w:rsidDel="00A82D25">
                <w:rPr>
                  <w:rFonts w:ascii="Arial" w:eastAsia="Arial" w:hAnsi="Arial" w:cs="Arial"/>
                  <w:spacing w:val="-16"/>
                  <w:sz w:val="20"/>
                  <w:szCs w:val="20"/>
                </w:rPr>
                <w:delText xml:space="preserve"> </w:delText>
              </w:r>
              <w:r w:rsidDel="00A82D25">
                <w:rPr>
                  <w:rFonts w:ascii="Arial" w:eastAsia="Arial" w:hAnsi="Arial" w:cs="Arial"/>
                  <w:spacing w:val="-2"/>
                  <w:sz w:val="20"/>
                  <w:szCs w:val="20"/>
                </w:rPr>
                <w:delText>Bay</w:delText>
              </w:r>
              <w:r w:rsidDel="00A82D25">
                <w:rPr>
                  <w:rFonts w:ascii="Arial" w:eastAsia="Arial" w:hAnsi="Arial" w:cs="Arial"/>
                  <w:spacing w:val="-18"/>
                  <w:sz w:val="20"/>
                  <w:szCs w:val="20"/>
                </w:rPr>
                <w:delText xml:space="preserve"> </w:delText>
              </w:r>
              <w:r w:rsidDel="00A82D25">
                <w:rPr>
                  <w:rFonts w:ascii="Arial" w:eastAsia="Arial" w:hAnsi="Arial" w:cs="Arial"/>
                  <w:spacing w:val="-5"/>
                  <w:sz w:val="20"/>
                  <w:szCs w:val="20"/>
                </w:rPr>
                <w:delText>Regions</w:delText>
              </w:r>
              <w:r w:rsidDel="00A82D25">
                <w:rPr>
                  <w:rFonts w:ascii="Arial" w:eastAsia="Arial" w:hAnsi="Arial" w:cs="Arial"/>
                  <w:spacing w:val="-16"/>
                  <w:sz w:val="20"/>
                  <w:szCs w:val="20"/>
                </w:rPr>
                <w:delText xml:space="preserve"> </w:delText>
              </w:r>
              <w:r w:rsidDel="00A82D25">
                <w:rPr>
                  <w:rFonts w:ascii="Arial" w:eastAsia="Arial" w:hAnsi="Arial" w:cs="Arial"/>
                  <w:spacing w:val="-4"/>
                  <w:sz w:val="20"/>
                  <w:szCs w:val="20"/>
                </w:rPr>
                <w:delText>(6)</w:delText>
              </w:r>
            </w:del>
          </w:p>
        </w:tc>
        <w:tc>
          <w:tcPr>
            <w:tcW w:w="5850" w:type="dxa"/>
            <w:tcBorders>
              <w:top w:val="single" w:sz="7" w:space="0" w:color="000000"/>
              <w:left w:val="single" w:sz="7" w:space="0" w:color="000000"/>
              <w:bottom w:val="single" w:sz="7" w:space="0" w:color="000000"/>
              <w:right w:val="single" w:sz="7" w:space="0" w:color="000000"/>
            </w:tcBorders>
          </w:tcPr>
          <w:p w14:paraId="0AD589E0" w14:textId="206B9E9C" w:rsidR="00B339D2" w:rsidDel="00A82D25" w:rsidRDefault="00B339D2" w:rsidP="005D1A01">
            <w:pPr>
              <w:pStyle w:val="TableParagraph"/>
              <w:spacing w:before="40"/>
              <w:ind w:left="101" w:right="274"/>
              <w:rPr>
                <w:del w:id="468" w:author="Author"/>
                <w:rFonts w:ascii="Arial" w:eastAsia="Arial" w:hAnsi="Arial" w:cs="Arial"/>
                <w:sz w:val="20"/>
                <w:szCs w:val="20"/>
              </w:rPr>
            </w:pPr>
            <w:del w:id="469" w:author="Author">
              <w:r w:rsidDel="00A82D25">
                <w:rPr>
                  <w:rFonts w:ascii="Arial"/>
                  <w:spacing w:val="-5"/>
                  <w:sz w:val="20"/>
                </w:rPr>
                <w:delText>Charged</w:delText>
              </w:r>
              <w:r w:rsidDel="00A82D25">
                <w:rPr>
                  <w:rFonts w:ascii="Arial"/>
                  <w:spacing w:val="-20"/>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6"/>
                  <w:sz w:val="20"/>
                </w:rPr>
                <w:delText>coordinating</w:delText>
              </w:r>
            </w:del>
            <w:ins w:id="470" w:author="Author">
              <w:del w:id="471" w:author="Author">
                <w:r w:rsidDel="00A82D25">
                  <w:rPr>
                    <w:rFonts w:ascii="Arial"/>
                    <w:spacing w:val="-5"/>
                    <w:sz w:val="20"/>
                  </w:rPr>
                  <w:delText xml:space="preserve">Coordinate </w:delText>
                </w:r>
              </w:del>
            </w:ins>
            <w:del w:id="472" w:author="Author">
              <w:r w:rsidDel="00A82D25">
                <w:rPr>
                  <w:rFonts w:ascii="Arial"/>
                  <w:spacing w:val="-21"/>
                  <w:sz w:val="20"/>
                </w:rPr>
                <w:delText xml:space="preserve"> </w:delText>
              </w:r>
              <w:r w:rsidDel="00A82D25">
                <w:rPr>
                  <w:rFonts w:ascii="Arial"/>
                  <w:spacing w:val="-3"/>
                  <w:sz w:val="20"/>
                </w:rPr>
                <w:delText>efforts</w:delText>
              </w:r>
              <w:r w:rsidDel="00A82D25">
                <w:rPr>
                  <w:rFonts w:ascii="Arial"/>
                  <w:spacing w:val="41"/>
                  <w:sz w:val="20"/>
                </w:rPr>
                <w:delText xml:space="preserve"> </w:delText>
              </w:r>
              <w:r w:rsidDel="00A82D25">
                <w:rPr>
                  <w:rFonts w:ascii="Arial"/>
                  <w:spacing w:val="-4"/>
                  <w:sz w:val="20"/>
                </w:rPr>
                <w:delText>with</w:delText>
              </w:r>
              <w:r w:rsidDel="00A82D25">
                <w:rPr>
                  <w:rFonts w:ascii="Arial"/>
                  <w:spacing w:val="-16"/>
                  <w:sz w:val="20"/>
                </w:rPr>
                <w:delText xml:space="preserve"> </w:delText>
              </w:r>
              <w:r w:rsidDel="00A82D25">
                <w:rPr>
                  <w:rFonts w:ascii="Arial"/>
                  <w:spacing w:val="-3"/>
                  <w:sz w:val="20"/>
                </w:rPr>
                <w:delText>all</w:delText>
              </w:r>
              <w:r w:rsidDel="00A82D25">
                <w:rPr>
                  <w:rFonts w:ascii="Arial"/>
                  <w:spacing w:val="-19"/>
                  <w:sz w:val="20"/>
                </w:rPr>
                <w:delText xml:space="preserve"> </w:delText>
              </w:r>
              <w:r w:rsidDel="00A82D25">
                <w:rPr>
                  <w:rFonts w:ascii="Arial"/>
                  <w:spacing w:val="-3"/>
                  <w:sz w:val="20"/>
                </w:rPr>
                <w:delText>service</w:delText>
              </w:r>
              <w:r w:rsidDel="00A82D25">
                <w:rPr>
                  <w:rFonts w:ascii="Arial"/>
                  <w:spacing w:val="-19"/>
                  <w:sz w:val="20"/>
                </w:rPr>
                <w:delText xml:space="preserve"> </w:delText>
              </w:r>
              <w:r w:rsidDel="00A82D25">
                <w:rPr>
                  <w:rFonts w:ascii="Arial"/>
                  <w:spacing w:val="-5"/>
                  <w:sz w:val="20"/>
                </w:rPr>
                <w:delText>providers</w:delText>
              </w:r>
              <w:r w:rsidDel="00A82D25">
                <w:rPr>
                  <w:rFonts w:ascii="Arial"/>
                  <w:spacing w:val="-17"/>
                  <w:sz w:val="20"/>
                </w:rPr>
                <w:delText xml:space="preserve"> </w:delText>
              </w:r>
              <w:r w:rsidDel="00A82D25">
                <w:rPr>
                  <w:rFonts w:ascii="Arial"/>
                  <w:spacing w:val="-1"/>
                  <w:sz w:val="20"/>
                </w:rPr>
                <w:delText>in</w:delText>
              </w:r>
              <w:r w:rsidDel="00A82D25">
                <w:rPr>
                  <w:rFonts w:ascii="Arial"/>
                  <w:spacing w:val="-13"/>
                  <w:sz w:val="20"/>
                </w:rPr>
                <w:delText xml:space="preserve"> </w:delText>
              </w:r>
              <w:r w:rsidRPr="002C5841" w:rsidDel="00A82D25">
                <w:rPr>
                  <w:rFonts w:ascii="Arial"/>
                  <w:spacing w:val="-5"/>
                  <w:sz w:val="20"/>
                </w:rPr>
                <w:delText>the designated region</w:delText>
              </w:r>
              <w:r w:rsidDel="00A82D25">
                <w:rPr>
                  <w:rFonts w:ascii="Arial"/>
                  <w:spacing w:val="-4"/>
                  <w:sz w:val="20"/>
                </w:rPr>
                <w:delText>.</w:delText>
              </w:r>
              <w:r w:rsidDel="00A82D25">
                <w:rPr>
                  <w:rFonts w:ascii="Arial"/>
                  <w:spacing w:val="-18"/>
                  <w:sz w:val="20"/>
                </w:rPr>
                <w:delText xml:space="preserve"> </w:delText>
              </w:r>
              <w:r w:rsidDel="00A82D25">
                <w:rPr>
                  <w:rFonts w:ascii="Arial"/>
                  <w:spacing w:val="-5"/>
                  <w:sz w:val="20"/>
                </w:rPr>
                <w:delText>Preference</w:delText>
              </w:r>
              <w:r w:rsidDel="00A82D25">
                <w:rPr>
                  <w:rFonts w:ascii="Arial"/>
                  <w:spacing w:val="-21"/>
                  <w:sz w:val="20"/>
                </w:rPr>
                <w:delText xml:space="preserve"> </w:delText>
              </w:r>
              <w:r w:rsidDel="00A82D25">
                <w:rPr>
                  <w:rFonts w:ascii="Arial"/>
                  <w:spacing w:val="-6"/>
                  <w:sz w:val="20"/>
                </w:rPr>
                <w:delText>given</w:delText>
              </w:r>
              <w:r w:rsidDel="00A82D25">
                <w:rPr>
                  <w:rFonts w:ascii="Arial"/>
                  <w:spacing w:val="23"/>
                  <w:sz w:val="20"/>
                </w:rPr>
                <w:delText xml:space="preserve"> </w:delText>
              </w:r>
              <w:r w:rsidDel="00A82D25">
                <w:rPr>
                  <w:rFonts w:ascii="Arial"/>
                  <w:spacing w:val="-2"/>
                  <w:sz w:val="20"/>
                </w:rPr>
                <w:delText>to</w:delText>
              </w:r>
              <w:r w:rsidDel="00A82D25">
                <w:rPr>
                  <w:rFonts w:ascii="Arial"/>
                  <w:spacing w:val="-14"/>
                  <w:sz w:val="20"/>
                </w:rPr>
                <w:delText xml:space="preserve"> </w:delText>
              </w:r>
              <w:r w:rsidDel="00A82D25">
                <w:rPr>
                  <w:rFonts w:ascii="Arial"/>
                  <w:spacing w:val="-5"/>
                  <w:sz w:val="20"/>
                </w:rPr>
                <w:delText>emerging</w:delText>
              </w:r>
              <w:r w:rsidDel="00A82D25">
                <w:rPr>
                  <w:rFonts w:ascii="Arial"/>
                  <w:spacing w:val="-20"/>
                  <w:sz w:val="20"/>
                </w:rPr>
                <w:delText xml:space="preserve"> </w:delText>
              </w:r>
              <w:r w:rsidDel="00A82D25">
                <w:rPr>
                  <w:rFonts w:ascii="Arial"/>
                  <w:spacing w:val="-4"/>
                  <w:sz w:val="20"/>
                </w:rPr>
                <w:delText>needs</w:delText>
              </w:r>
              <w:r w:rsidDel="00A82D25">
                <w:rPr>
                  <w:rFonts w:ascii="Arial"/>
                  <w:spacing w:val="-15"/>
                  <w:sz w:val="20"/>
                </w:rPr>
                <w:delText xml:space="preserve"> </w:delText>
              </w:r>
              <w:r w:rsidDel="00A82D25">
                <w:rPr>
                  <w:rFonts w:ascii="Arial"/>
                  <w:spacing w:val="-2"/>
                  <w:sz w:val="20"/>
                </w:rPr>
                <w:delText>and</w:delText>
              </w:r>
              <w:r w:rsidDel="00A82D25">
                <w:rPr>
                  <w:rFonts w:ascii="Arial"/>
                  <w:spacing w:val="-18"/>
                  <w:sz w:val="20"/>
                </w:rPr>
                <w:delText xml:space="preserve"> </w:delText>
              </w:r>
              <w:r w:rsidDel="00A82D25">
                <w:rPr>
                  <w:rFonts w:ascii="Arial"/>
                  <w:spacing w:val="-5"/>
                  <w:sz w:val="20"/>
                </w:rPr>
                <w:delText>regions</w:delText>
              </w:r>
              <w:r w:rsidDel="00A82D25">
                <w:rPr>
                  <w:rFonts w:ascii="Arial"/>
                  <w:spacing w:val="21"/>
                  <w:sz w:val="20"/>
                </w:rPr>
                <w:delText xml:space="preserve"> </w:delText>
              </w:r>
              <w:r w:rsidDel="00A82D25">
                <w:rPr>
                  <w:rFonts w:ascii="Arial"/>
                  <w:spacing w:val="-5"/>
                  <w:sz w:val="20"/>
                </w:rPr>
                <w:delText>under</w:delText>
              </w:r>
              <w:r w:rsidDel="00A82D25">
                <w:rPr>
                  <w:rFonts w:ascii="Arial"/>
                  <w:spacing w:val="-20"/>
                  <w:sz w:val="20"/>
                </w:rPr>
                <w:delText xml:space="preserve"> </w:delText>
              </w:r>
              <w:r w:rsidDel="00A82D25">
                <w:rPr>
                  <w:rFonts w:ascii="Arial"/>
                  <w:spacing w:val="-2"/>
                  <w:sz w:val="20"/>
                </w:rPr>
                <w:delText>the</w:delText>
              </w:r>
              <w:r w:rsidDel="00A82D25">
                <w:rPr>
                  <w:rFonts w:ascii="Arial"/>
                  <w:spacing w:val="-14"/>
                  <w:sz w:val="20"/>
                </w:rPr>
                <w:delText xml:space="preserve"> </w:delText>
              </w:r>
              <w:r w:rsidDel="00A82D25">
                <w:rPr>
                  <w:rFonts w:ascii="Arial"/>
                  <w:spacing w:val="-5"/>
                  <w:sz w:val="20"/>
                </w:rPr>
                <w:delText>General</w:delText>
              </w:r>
              <w:r w:rsidDel="00A82D25">
                <w:rPr>
                  <w:rFonts w:ascii="Arial"/>
                  <w:spacing w:val="-20"/>
                  <w:sz w:val="20"/>
                </w:rPr>
                <w:delText xml:space="preserve"> </w:delText>
              </w:r>
              <w:r w:rsidDel="00A82D25">
                <w:rPr>
                  <w:rFonts w:ascii="Arial"/>
                  <w:spacing w:val="-5"/>
                  <w:sz w:val="20"/>
                </w:rPr>
                <w:delText>Homeless</w:delText>
              </w:r>
              <w:r w:rsidDel="00A82D25">
                <w:rPr>
                  <w:rFonts w:ascii="Arial"/>
                  <w:spacing w:val="29"/>
                  <w:sz w:val="20"/>
                </w:rPr>
                <w:delText xml:space="preserve"> </w:delText>
              </w:r>
              <w:r w:rsidDel="00A82D25">
                <w:rPr>
                  <w:rFonts w:ascii="Arial"/>
                  <w:spacing w:val="-5"/>
                  <w:sz w:val="20"/>
                </w:rPr>
                <w:delText>Service</w:delText>
              </w:r>
              <w:r w:rsidDel="00A82D25">
                <w:rPr>
                  <w:rFonts w:ascii="Arial"/>
                  <w:spacing w:val="-16"/>
                  <w:sz w:val="20"/>
                </w:rPr>
                <w:delText xml:space="preserve"> </w:delText>
              </w:r>
              <w:r w:rsidDel="00A82D25">
                <w:rPr>
                  <w:rFonts w:ascii="Arial"/>
                  <w:spacing w:val="-6"/>
                  <w:sz w:val="20"/>
                </w:rPr>
                <w:delText>Provider</w:delText>
              </w:r>
              <w:r w:rsidDel="00A82D25">
                <w:rPr>
                  <w:rFonts w:ascii="Arial"/>
                  <w:spacing w:val="-20"/>
                  <w:sz w:val="20"/>
                </w:rPr>
                <w:delText xml:space="preserve"> </w:delText>
              </w:r>
              <w:r w:rsidDel="00A82D25">
                <w:rPr>
                  <w:rFonts w:ascii="Arial"/>
                  <w:spacing w:val="-4"/>
                  <w:sz w:val="20"/>
                </w:rPr>
                <w:delText>seat.</w:delText>
              </w:r>
            </w:del>
          </w:p>
        </w:tc>
        <w:tc>
          <w:tcPr>
            <w:tcW w:w="20" w:type="dxa"/>
          </w:tcPr>
          <w:p w14:paraId="3D171F48" w14:textId="5BB09499" w:rsidR="00B339D2" w:rsidDel="00A82D25" w:rsidRDefault="00B339D2" w:rsidP="005D1A01">
            <w:pPr>
              <w:rPr>
                <w:del w:id="473" w:author="Author"/>
              </w:rPr>
            </w:pPr>
          </w:p>
        </w:tc>
      </w:tr>
      <w:tr w:rsidR="00B339D2" w:rsidDel="00A82D25" w14:paraId="2B61724C" w14:textId="1BB62794" w:rsidTr="002C5841">
        <w:trPr>
          <w:trHeight w:hRule="exact" w:val="583"/>
          <w:del w:id="474" w:author="Author"/>
        </w:trPr>
        <w:tc>
          <w:tcPr>
            <w:tcW w:w="1249" w:type="dxa"/>
            <w:vMerge/>
            <w:tcBorders>
              <w:left w:val="single" w:sz="7" w:space="0" w:color="000000"/>
              <w:right w:val="single" w:sz="7" w:space="0" w:color="000000"/>
            </w:tcBorders>
          </w:tcPr>
          <w:p w14:paraId="1D8187C5" w14:textId="0D04861E" w:rsidR="00B339D2" w:rsidDel="00A82D25" w:rsidRDefault="00B339D2" w:rsidP="005D1A01">
            <w:pPr>
              <w:rPr>
                <w:del w:id="475" w:author="Author"/>
              </w:rPr>
            </w:pPr>
          </w:p>
        </w:tc>
        <w:tc>
          <w:tcPr>
            <w:tcW w:w="3330" w:type="dxa"/>
            <w:tcBorders>
              <w:top w:val="single" w:sz="7" w:space="0" w:color="000000"/>
              <w:left w:val="single" w:sz="7" w:space="0" w:color="000000"/>
              <w:bottom w:val="single" w:sz="7" w:space="0" w:color="000000"/>
              <w:right w:val="single" w:sz="7" w:space="0" w:color="000000"/>
            </w:tcBorders>
          </w:tcPr>
          <w:p w14:paraId="0D4256DA" w14:textId="08164AFB" w:rsidR="00B339D2" w:rsidDel="00A82D25" w:rsidRDefault="00B339D2" w:rsidP="005D1A01">
            <w:pPr>
              <w:pStyle w:val="TableParagraph"/>
              <w:spacing w:before="40"/>
              <w:ind w:left="101" w:right="259"/>
              <w:rPr>
                <w:del w:id="476" w:author="Author"/>
                <w:rFonts w:ascii="Arial" w:eastAsia="Arial" w:hAnsi="Arial" w:cs="Arial"/>
                <w:sz w:val="20"/>
                <w:szCs w:val="20"/>
              </w:rPr>
            </w:pPr>
            <w:del w:id="477" w:author="Author">
              <w:r w:rsidRPr="003228F7" w:rsidDel="00A82D25">
                <w:rPr>
                  <w:rFonts w:ascii="Arial"/>
                  <w:spacing w:val="-5"/>
                  <w:sz w:val="20"/>
                </w:rPr>
                <w:delText>Education</w:delText>
              </w:r>
            </w:del>
          </w:p>
        </w:tc>
        <w:tc>
          <w:tcPr>
            <w:tcW w:w="5850" w:type="dxa"/>
            <w:tcBorders>
              <w:top w:val="single" w:sz="7" w:space="0" w:color="000000"/>
              <w:left w:val="single" w:sz="7" w:space="0" w:color="000000"/>
              <w:bottom w:val="single" w:sz="7" w:space="0" w:color="000000"/>
              <w:right w:val="single" w:sz="7" w:space="0" w:color="000000"/>
            </w:tcBorders>
          </w:tcPr>
          <w:p w14:paraId="4556EB11" w14:textId="1C255C9A" w:rsidR="00B339D2" w:rsidDel="00A82D25" w:rsidRDefault="00B339D2" w:rsidP="005D1A01">
            <w:pPr>
              <w:pStyle w:val="TableParagraph"/>
              <w:spacing w:before="40"/>
              <w:ind w:left="101" w:right="274"/>
              <w:rPr>
                <w:del w:id="478" w:author="Author"/>
                <w:rFonts w:ascii="Arial" w:eastAsia="Arial" w:hAnsi="Arial" w:cs="Arial"/>
                <w:sz w:val="20"/>
                <w:szCs w:val="20"/>
              </w:rPr>
            </w:pPr>
            <w:del w:id="479" w:author="Author">
              <w:r w:rsidDel="00A82D25">
                <w:rPr>
                  <w:rFonts w:ascii="Arial"/>
                  <w:spacing w:val="-5"/>
                  <w:sz w:val="20"/>
                </w:rPr>
                <w:delText>Charged</w:delText>
              </w:r>
              <w:r w:rsidDel="00A82D25">
                <w:rPr>
                  <w:rFonts w:ascii="Arial"/>
                  <w:spacing w:val="-20"/>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6"/>
                  <w:sz w:val="20"/>
                </w:rPr>
                <w:delText>coordinating</w:delText>
              </w:r>
            </w:del>
            <w:ins w:id="480" w:author="Author">
              <w:del w:id="481" w:author="Author">
                <w:r w:rsidDel="00A82D25">
                  <w:rPr>
                    <w:rFonts w:ascii="Arial"/>
                    <w:spacing w:val="-5"/>
                    <w:sz w:val="20"/>
                  </w:rPr>
                  <w:delText>Coordinate</w:delText>
                </w:r>
              </w:del>
            </w:ins>
            <w:del w:id="482" w:author="Author">
              <w:r w:rsidDel="00A82D25">
                <w:rPr>
                  <w:rFonts w:ascii="Arial"/>
                  <w:spacing w:val="-21"/>
                  <w:sz w:val="20"/>
                </w:rPr>
                <w:delText xml:space="preserve"> </w:delText>
              </w:r>
              <w:r w:rsidRPr="002C5841" w:rsidDel="00A82D25">
                <w:rPr>
                  <w:rFonts w:ascii="Arial"/>
                  <w:spacing w:val="-5"/>
                  <w:sz w:val="20"/>
                </w:rPr>
                <w:delText xml:space="preserve">efforts with all </w:delText>
              </w:r>
              <w:r w:rsidDel="00A82D25">
                <w:rPr>
                  <w:rFonts w:ascii="Arial"/>
                  <w:spacing w:val="-5"/>
                  <w:sz w:val="20"/>
                </w:rPr>
                <w:delText>education</w:delText>
              </w:r>
              <w:r w:rsidDel="00A82D25">
                <w:rPr>
                  <w:rFonts w:ascii="Arial"/>
                  <w:spacing w:val="-16"/>
                  <w:sz w:val="20"/>
                </w:rPr>
                <w:delText xml:space="preserve"> </w:delText>
              </w:r>
              <w:r w:rsidDel="00A82D25">
                <w:rPr>
                  <w:rFonts w:ascii="Arial"/>
                  <w:spacing w:val="-6"/>
                  <w:sz w:val="20"/>
                </w:rPr>
                <w:delText>organizations.</w:delText>
              </w:r>
            </w:del>
          </w:p>
        </w:tc>
        <w:tc>
          <w:tcPr>
            <w:tcW w:w="20" w:type="dxa"/>
          </w:tcPr>
          <w:p w14:paraId="3284CAB6" w14:textId="605E4627" w:rsidR="00B339D2" w:rsidDel="00A82D25" w:rsidRDefault="00B339D2" w:rsidP="005D1A01">
            <w:pPr>
              <w:rPr>
                <w:del w:id="483" w:author="Author"/>
              </w:rPr>
            </w:pPr>
          </w:p>
        </w:tc>
      </w:tr>
      <w:tr w:rsidR="00B339D2" w:rsidDel="00A82D25" w14:paraId="6647E8E3" w14:textId="0E8EBEEB" w:rsidTr="002C5841">
        <w:trPr>
          <w:trHeight w:hRule="exact" w:val="583"/>
          <w:del w:id="484" w:author="Author"/>
        </w:trPr>
        <w:tc>
          <w:tcPr>
            <w:tcW w:w="1249" w:type="dxa"/>
            <w:vMerge/>
            <w:tcBorders>
              <w:left w:val="single" w:sz="7" w:space="0" w:color="000000"/>
              <w:right w:val="single" w:sz="7" w:space="0" w:color="000000"/>
            </w:tcBorders>
          </w:tcPr>
          <w:p w14:paraId="546AA0B4" w14:textId="36191156" w:rsidR="00B339D2" w:rsidDel="00A82D25" w:rsidRDefault="00B339D2" w:rsidP="005D1A01">
            <w:pPr>
              <w:rPr>
                <w:del w:id="485" w:author="Author"/>
              </w:rPr>
            </w:pPr>
          </w:p>
        </w:tc>
        <w:tc>
          <w:tcPr>
            <w:tcW w:w="3330" w:type="dxa"/>
            <w:tcBorders>
              <w:top w:val="single" w:sz="7" w:space="0" w:color="000000"/>
              <w:left w:val="single" w:sz="7" w:space="0" w:color="000000"/>
              <w:bottom w:val="single" w:sz="8" w:space="0" w:color="000000"/>
              <w:right w:val="single" w:sz="7" w:space="0" w:color="000000"/>
            </w:tcBorders>
          </w:tcPr>
          <w:p w14:paraId="19A40417" w14:textId="35835EE6" w:rsidR="00B339D2" w:rsidDel="00A82D25" w:rsidRDefault="00B339D2" w:rsidP="005D1A01">
            <w:pPr>
              <w:pStyle w:val="TableParagraph"/>
              <w:spacing w:before="40"/>
              <w:ind w:left="101" w:right="259"/>
              <w:rPr>
                <w:del w:id="486" w:author="Author"/>
                <w:rFonts w:ascii="Arial" w:eastAsia="Arial" w:hAnsi="Arial" w:cs="Arial"/>
                <w:sz w:val="20"/>
                <w:szCs w:val="20"/>
              </w:rPr>
            </w:pPr>
            <w:del w:id="487" w:author="Author">
              <w:r w:rsidDel="00A82D25">
                <w:rPr>
                  <w:rFonts w:ascii="Arial"/>
                  <w:spacing w:val="-5"/>
                  <w:sz w:val="20"/>
                </w:rPr>
                <w:delText>Health</w:delText>
              </w:r>
              <w:r w:rsidDel="00A82D25">
                <w:rPr>
                  <w:rFonts w:ascii="Arial"/>
                  <w:spacing w:val="-21"/>
                  <w:sz w:val="20"/>
                </w:rPr>
                <w:delText xml:space="preserve"> </w:delText>
              </w:r>
              <w:r w:rsidDel="00A82D25">
                <w:rPr>
                  <w:rFonts w:ascii="Arial"/>
                  <w:spacing w:val="-4"/>
                  <w:sz w:val="20"/>
                </w:rPr>
                <w:delText>(3</w:delText>
              </w:r>
            </w:del>
            <w:ins w:id="488" w:author="Author">
              <w:del w:id="489" w:author="Author">
                <w:r w:rsidDel="00A82D25">
                  <w:rPr>
                    <w:rFonts w:ascii="Arial"/>
                    <w:spacing w:val="-4"/>
                    <w:sz w:val="20"/>
                  </w:rPr>
                  <w:delText>2</w:delText>
                </w:r>
              </w:del>
            </w:ins>
            <w:del w:id="490" w:author="Author">
              <w:r w:rsidDel="00A82D25">
                <w:rPr>
                  <w:rFonts w:ascii="Arial"/>
                  <w:spacing w:val="-4"/>
                  <w:sz w:val="20"/>
                </w:rPr>
                <w:delText>)</w:delText>
              </w:r>
            </w:del>
          </w:p>
        </w:tc>
        <w:tc>
          <w:tcPr>
            <w:tcW w:w="5850" w:type="dxa"/>
            <w:tcBorders>
              <w:top w:val="single" w:sz="7" w:space="0" w:color="000000"/>
              <w:left w:val="single" w:sz="7" w:space="0" w:color="000000"/>
              <w:bottom w:val="single" w:sz="8" w:space="0" w:color="000000"/>
              <w:right w:val="single" w:sz="7" w:space="0" w:color="000000"/>
            </w:tcBorders>
          </w:tcPr>
          <w:p w14:paraId="0E09269A" w14:textId="0AD07C3A" w:rsidR="00B339D2" w:rsidDel="00A82D25" w:rsidRDefault="00B339D2" w:rsidP="005D1A01">
            <w:pPr>
              <w:pStyle w:val="TableParagraph"/>
              <w:spacing w:before="40"/>
              <w:ind w:left="101" w:right="274"/>
              <w:rPr>
                <w:del w:id="491" w:author="Author"/>
                <w:rFonts w:ascii="Arial" w:eastAsia="Arial" w:hAnsi="Arial" w:cs="Arial"/>
                <w:sz w:val="20"/>
                <w:szCs w:val="20"/>
              </w:rPr>
            </w:pPr>
            <w:del w:id="492" w:author="Author">
              <w:r w:rsidDel="00A82D25">
                <w:rPr>
                  <w:rFonts w:ascii="Arial"/>
                  <w:spacing w:val="-5"/>
                  <w:sz w:val="20"/>
                </w:rPr>
                <w:delText>Charged</w:delText>
              </w:r>
              <w:r w:rsidDel="00A82D25">
                <w:rPr>
                  <w:rFonts w:ascii="Arial"/>
                  <w:spacing w:val="-20"/>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6"/>
                  <w:sz w:val="20"/>
                </w:rPr>
                <w:delText>coordinating</w:delText>
              </w:r>
            </w:del>
            <w:ins w:id="493" w:author="Author">
              <w:del w:id="494" w:author="Author">
                <w:r w:rsidDel="00A82D25">
                  <w:rPr>
                    <w:rFonts w:ascii="Arial"/>
                    <w:spacing w:val="-5"/>
                    <w:sz w:val="20"/>
                  </w:rPr>
                  <w:delText>Coordinate</w:delText>
                </w:r>
              </w:del>
            </w:ins>
            <w:del w:id="495" w:author="Author">
              <w:r w:rsidDel="00A82D25">
                <w:rPr>
                  <w:rFonts w:ascii="Arial"/>
                  <w:spacing w:val="-21"/>
                  <w:sz w:val="20"/>
                </w:rPr>
                <w:delText xml:space="preserve"> </w:delText>
              </w:r>
              <w:r w:rsidRPr="002C5841" w:rsidDel="00A82D25">
                <w:rPr>
                  <w:rFonts w:ascii="Arial"/>
                  <w:spacing w:val="-5"/>
                  <w:sz w:val="20"/>
                </w:rPr>
                <w:delText xml:space="preserve">efforts with </w:delText>
              </w:r>
              <w:r w:rsidDel="00A82D25">
                <w:rPr>
                  <w:rFonts w:ascii="Arial"/>
                  <w:spacing w:val="-5"/>
                  <w:sz w:val="20"/>
                </w:rPr>
                <w:delText>health</w:delText>
              </w:r>
              <w:r w:rsidDel="00A82D25">
                <w:rPr>
                  <w:rFonts w:ascii="Arial"/>
                  <w:spacing w:val="-20"/>
                  <w:sz w:val="20"/>
                </w:rPr>
                <w:delText xml:space="preserve"> </w:delText>
              </w:r>
              <w:r w:rsidDel="00A82D25">
                <w:rPr>
                  <w:rFonts w:ascii="Arial"/>
                  <w:spacing w:val="-5"/>
                  <w:sz w:val="20"/>
                </w:rPr>
                <w:delText>and</w:delText>
              </w:r>
              <w:r w:rsidDel="00A82D25">
                <w:rPr>
                  <w:rFonts w:ascii="Arial"/>
                  <w:spacing w:val="-24"/>
                  <w:sz w:val="20"/>
                </w:rPr>
                <w:delText xml:space="preserve"> </w:delText>
              </w:r>
              <w:r w:rsidDel="00A82D25">
                <w:rPr>
                  <w:rFonts w:ascii="Arial"/>
                  <w:spacing w:val="-9"/>
                  <w:sz w:val="20"/>
                </w:rPr>
                <w:delText>behavioral</w:delText>
              </w:r>
              <w:r w:rsidDel="00A82D25">
                <w:rPr>
                  <w:rFonts w:ascii="Arial"/>
                  <w:spacing w:val="-26"/>
                  <w:sz w:val="20"/>
                </w:rPr>
                <w:delText xml:space="preserve"> </w:delText>
              </w:r>
              <w:r w:rsidDel="00A82D25">
                <w:rPr>
                  <w:rFonts w:ascii="Arial"/>
                  <w:spacing w:val="-9"/>
                  <w:sz w:val="20"/>
                </w:rPr>
                <w:delText>health</w:delText>
              </w:r>
              <w:r w:rsidDel="00A82D25">
                <w:rPr>
                  <w:rFonts w:ascii="Arial"/>
                  <w:spacing w:val="31"/>
                  <w:sz w:val="20"/>
                </w:rPr>
                <w:delText xml:space="preserve"> </w:delText>
              </w:r>
              <w:r w:rsidDel="00A82D25">
                <w:rPr>
                  <w:rFonts w:ascii="Arial"/>
                  <w:spacing w:val="-5"/>
                  <w:sz w:val="20"/>
                </w:rPr>
                <w:delText>providers</w:delText>
              </w:r>
            </w:del>
            <w:ins w:id="496" w:author="Author">
              <w:del w:id="497" w:author="Author">
                <w:r w:rsidDel="00A82D25">
                  <w:rPr>
                    <w:rFonts w:ascii="Arial"/>
                    <w:spacing w:val="-5"/>
                    <w:sz w:val="20"/>
                  </w:rPr>
                  <w:delText>.</w:delText>
                </w:r>
              </w:del>
            </w:ins>
            <w:del w:id="498" w:author="Author">
              <w:r w:rsidDel="00A82D25">
                <w:rPr>
                  <w:rFonts w:ascii="Arial"/>
                  <w:spacing w:val="-5"/>
                  <w:sz w:val="20"/>
                </w:rPr>
                <w:delText>,</w:delText>
              </w:r>
              <w:r w:rsidDel="00A82D25">
                <w:rPr>
                  <w:rFonts w:ascii="Arial"/>
                  <w:spacing w:val="-13"/>
                  <w:sz w:val="20"/>
                </w:rPr>
                <w:delText xml:space="preserve"> </w:delText>
              </w:r>
              <w:r w:rsidDel="00A82D25">
                <w:rPr>
                  <w:rFonts w:ascii="Arial"/>
                  <w:spacing w:val="-5"/>
                  <w:sz w:val="20"/>
                </w:rPr>
                <w:delText>Preference</w:delText>
              </w:r>
              <w:r w:rsidDel="00A82D25">
                <w:rPr>
                  <w:rFonts w:ascii="Arial"/>
                  <w:spacing w:val="-16"/>
                  <w:sz w:val="20"/>
                </w:rPr>
                <w:delText xml:space="preserve"> </w:delText>
              </w:r>
              <w:r w:rsidDel="00A82D25">
                <w:rPr>
                  <w:rFonts w:ascii="Arial"/>
                  <w:spacing w:val="-3"/>
                  <w:sz w:val="20"/>
                </w:rPr>
                <w:delText>for</w:delText>
              </w:r>
              <w:r w:rsidDel="00A82D25">
                <w:rPr>
                  <w:rFonts w:ascii="Arial"/>
                  <w:spacing w:val="-10"/>
                  <w:sz w:val="20"/>
                </w:rPr>
                <w:delText xml:space="preserve"> </w:delText>
              </w:r>
              <w:r w:rsidDel="00A82D25">
                <w:rPr>
                  <w:rFonts w:ascii="Arial"/>
                  <w:spacing w:val="-2"/>
                  <w:sz w:val="20"/>
                </w:rPr>
                <w:delText>at</w:delText>
              </w:r>
              <w:r w:rsidDel="00A82D25">
                <w:rPr>
                  <w:rFonts w:ascii="Arial"/>
                  <w:spacing w:val="-12"/>
                  <w:sz w:val="20"/>
                </w:rPr>
                <w:delText xml:space="preserve"> </w:delText>
              </w:r>
              <w:r w:rsidDel="00A82D25">
                <w:rPr>
                  <w:rFonts w:ascii="Arial"/>
                  <w:spacing w:val="-4"/>
                  <w:sz w:val="20"/>
                </w:rPr>
                <w:delText>least</w:delText>
              </w:r>
              <w:r w:rsidDel="00A82D25">
                <w:rPr>
                  <w:rFonts w:ascii="Arial"/>
                  <w:spacing w:val="22"/>
                  <w:sz w:val="20"/>
                </w:rPr>
                <w:delText xml:space="preserve"> </w:delText>
              </w:r>
              <w:r w:rsidDel="00A82D25">
                <w:rPr>
                  <w:rFonts w:ascii="Arial"/>
                  <w:spacing w:val="-3"/>
                  <w:sz w:val="20"/>
                </w:rPr>
                <w:delText>one</w:delText>
              </w:r>
              <w:r w:rsidDel="00A82D25">
                <w:rPr>
                  <w:rFonts w:ascii="Arial"/>
                  <w:spacing w:val="-14"/>
                  <w:sz w:val="20"/>
                </w:rPr>
                <w:delText xml:space="preserve"> </w:delText>
              </w:r>
              <w:r w:rsidDel="00A82D25">
                <w:rPr>
                  <w:rFonts w:ascii="Arial"/>
                  <w:spacing w:val="-4"/>
                  <w:sz w:val="20"/>
                </w:rPr>
                <w:delText>seat</w:delText>
              </w:r>
              <w:r w:rsidDel="00A82D25">
                <w:rPr>
                  <w:rFonts w:ascii="Arial"/>
                  <w:spacing w:val="-15"/>
                  <w:sz w:val="20"/>
                </w:rPr>
                <w:delText xml:space="preserve"> </w:delText>
              </w:r>
              <w:r w:rsidDel="00A82D25">
                <w:rPr>
                  <w:rFonts w:ascii="Arial"/>
                  <w:spacing w:val="-5"/>
                  <w:sz w:val="20"/>
                </w:rPr>
                <w:delText>given</w:delText>
              </w:r>
              <w:r w:rsidDel="00A82D25">
                <w:rPr>
                  <w:rFonts w:ascii="Arial"/>
                  <w:spacing w:val="-15"/>
                  <w:sz w:val="20"/>
                </w:rPr>
                <w:delText xml:space="preserve"> </w:delText>
              </w:r>
              <w:r w:rsidDel="00A82D25">
                <w:rPr>
                  <w:rFonts w:ascii="Arial"/>
                  <w:spacing w:val="-3"/>
                  <w:sz w:val="20"/>
                </w:rPr>
                <w:delText>to</w:delText>
              </w:r>
              <w:r w:rsidDel="00A82D25">
                <w:rPr>
                  <w:rFonts w:ascii="Arial"/>
                  <w:spacing w:val="27"/>
                  <w:sz w:val="20"/>
                </w:rPr>
                <w:delText xml:space="preserve"> </w:delText>
              </w:r>
              <w:r w:rsidDel="00A82D25">
                <w:rPr>
                  <w:rFonts w:ascii="Arial"/>
                  <w:spacing w:val="-6"/>
                  <w:sz w:val="20"/>
                </w:rPr>
                <w:delText>consumers/individuals</w:delText>
              </w:r>
              <w:r w:rsidDel="00A82D25">
                <w:rPr>
                  <w:rFonts w:ascii="Arial"/>
                  <w:spacing w:val="-14"/>
                  <w:sz w:val="20"/>
                </w:rPr>
                <w:delText xml:space="preserve"> </w:delText>
              </w:r>
              <w:r w:rsidDel="00A82D25">
                <w:rPr>
                  <w:rFonts w:ascii="Arial"/>
                  <w:spacing w:val="-4"/>
                  <w:sz w:val="20"/>
                </w:rPr>
                <w:delText>with</w:delText>
              </w:r>
              <w:r w:rsidDel="00A82D25">
                <w:rPr>
                  <w:rFonts w:ascii="Arial"/>
                  <w:spacing w:val="-13"/>
                  <w:sz w:val="20"/>
                </w:rPr>
                <w:delText xml:space="preserve"> </w:delText>
              </w:r>
              <w:r w:rsidDel="00A82D25">
                <w:rPr>
                  <w:rFonts w:ascii="Arial"/>
                  <w:spacing w:val="-4"/>
                  <w:sz w:val="20"/>
                </w:rPr>
                <w:delText>lived</w:delText>
              </w:r>
              <w:r w:rsidDel="00A82D25">
                <w:rPr>
                  <w:rFonts w:ascii="Arial"/>
                  <w:spacing w:val="33"/>
                  <w:sz w:val="20"/>
                </w:rPr>
                <w:delText xml:space="preserve"> </w:delText>
              </w:r>
              <w:r w:rsidDel="00A82D25">
                <w:rPr>
                  <w:rFonts w:ascii="Arial"/>
                  <w:spacing w:val="-6"/>
                  <w:sz w:val="20"/>
                </w:rPr>
                <w:delText>experience.</w:delText>
              </w:r>
            </w:del>
          </w:p>
        </w:tc>
        <w:tc>
          <w:tcPr>
            <w:tcW w:w="20" w:type="dxa"/>
          </w:tcPr>
          <w:p w14:paraId="101A9161" w14:textId="7B3A81B4" w:rsidR="00B339D2" w:rsidDel="00A82D25" w:rsidRDefault="00B339D2" w:rsidP="005D1A01">
            <w:pPr>
              <w:rPr>
                <w:del w:id="499" w:author="Author"/>
              </w:rPr>
            </w:pPr>
          </w:p>
        </w:tc>
      </w:tr>
      <w:tr w:rsidR="00B339D2" w:rsidDel="00A82D25" w14:paraId="01CB53B8" w14:textId="23D96DC3" w:rsidTr="002C5841">
        <w:trPr>
          <w:trHeight w:val="606"/>
          <w:del w:id="500" w:author="Author"/>
        </w:trPr>
        <w:tc>
          <w:tcPr>
            <w:tcW w:w="1249" w:type="dxa"/>
            <w:vMerge/>
            <w:tcBorders>
              <w:left w:val="single" w:sz="7" w:space="0" w:color="000000"/>
              <w:right w:val="single" w:sz="7" w:space="0" w:color="000000"/>
            </w:tcBorders>
          </w:tcPr>
          <w:p w14:paraId="6FBE4493" w14:textId="153EFFD6" w:rsidR="00B339D2" w:rsidDel="00A82D25" w:rsidRDefault="00B339D2" w:rsidP="005D1A01">
            <w:pPr>
              <w:rPr>
                <w:del w:id="501" w:author="Author"/>
              </w:rPr>
            </w:pPr>
          </w:p>
        </w:tc>
        <w:tc>
          <w:tcPr>
            <w:tcW w:w="3330" w:type="dxa"/>
            <w:tcBorders>
              <w:top w:val="single" w:sz="8" w:space="0" w:color="000000"/>
              <w:left w:val="single" w:sz="7" w:space="0" w:color="000000"/>
              <w:bottom w:val="single" w:sz="8" w:space="0" w:color="000000"/>
              <w:right w:val="single" w:sz="7" w:space="0" w:color="000000"/>
            </w:tcBorders>
          </w:tcPr>
          <w:p w14:paraId="71599BC2" w14:textId="12079839" w:rsidR="00B339D2" w:rsidDel="00A82D25" w:rsidRDefault="00B339D2" w:rsidP="005D1A01">
            <w:pPr>
              <w:pStyle w:val="TableParagraph"/>
              <w:spacing w:before="40"/>
              <w:ind w:left="101" w:right="259"/>
              <w:rPr>
                <w:del w:id="502" w:author="Author"/>
                <w:rFonts w:ascii="Arial"/>
                <w:spacing w:val="-5"/>
                <w:sz w:val="20"/>
              </w:rPr>
            </w:pPr>
            <w:del w:id="503" w:author="Author">
              <w:r w:rsidDel="00A82D25">
                <w:rPr>
                  <w:rFonts w:ascii="Arial"/>
                  <w:spacing w:val="-2"/>
                  <w:sz w:val="20"/>
                </w:rPr>
                <w:delText>Law</w:delText>
              </w:r>
              <w:r w:rsidDel="00A82D25">
                <w:rPr>
                  <w:rFonts w:ascii="Arial"/>
                  <w:spacing w:val="-17"/>
                  <w:sz w:val="20"/>
                </w:rPr>
                <w:delText xml:space="preserve"> </w:delText>
              </w:r>
              <w:r w:rsidRPr="0074215C" w:rsidDel="00A82D25">
                <w:rPr>
                  <w:rFonts w:ascii="Arial"/>
                  <w:spacing w:val="-5"/>
                  <w:sz w:val="20"/>
                </w:rPr>
                <w:delText>Enforcement</w:delText>
              </w:r>
              <w:r w:rsidDel="00A82D25">
                <w:rPr>
                  <w:rFonts w:ascii="Arial"/>
                  <w:spacing w:val="-22"/>
                  <w:sz w:val="20"/>
                </w:rPr>
                <w:delText xml:space="preserve"> </w:delText>
              </w:r>
              <w:r w:rsidDel="00A82D25">
                <w:rPr>
                  <w:rFonts w:ascii="Arial"/>
                  <w:sz w:val="20"/>
                </w:rPr>
                <w:delText>/</w:delText>
              </w:r>
              <w:r w:rsidDel="00A82D25">
                <w:rPr>
                  <w:rFonts w:ascii="Arial"/>
                  <w:spacing w:val="-12"/>
                  <w:sz w:val="20"/>
                </w:rPr>
                <w:delText xml:space="preserve"> </w:delText>
              </w:r>
              <w:r w:rsidDel="00A82D25">
                <w:rPr>
                  <w:rFonts w:ascii="Arial"/>
                  <w:spacing w:val="-4"/>
                  <w:sz w:val="20"/>
                </w:rPr>
                <w:delText>Justice</w:delText>
              </w:r>
              <w:r w:rsidDel="00A82D25">
                <w:rPr>
                  <w:rFonts w:ascii="Arial"/>
                  <w:spacing w:val="24"/>
                  <w:sz w:val="20"/>
                </w:rPr>
                <w:delText xml:space="preserve"> </w:delText>
              </w:r>
              <w:r w:rsidDel="00A82D25">
                <w:rPr>
                  <w:rFonts w:ascii="Arial"/>
                  <w:spacing w:val="-5"/>
                  <w:sz w:val="20"/>
                </w:rPr>
                <w:delText>System</w:delText>
              </w:r>
            </w:del>
          </w:p>
        </w:tc>
        <w:tc>
          <w:tcPr>
            <w:tcW w:w="5850" w:type="dxa"/>
            <w:tcBorders>
              <w:top w:val="single" w:sz="8" w:space="0" w:color="000000"/>
              <w:left w:val="single" w:sz="8" w:space="0" w:color="000000"/>
              <w:bottom w:val="single" w:sz="4" w:space="0" w:color="auto"/>
              <w:right w:val="single" w:sz="8" w:space="0" w:color="000000"/>
            </w:tcBorders>
          </w:tcPr>
          <w:p w14:paraId="018F3CDD" w14:textId="78E733FA" w:rsidR="00B339D2" w:rsidDel="00A82D25" w:rsidRDefault="00B339D2" w:rsidP="005D1A01">
            <w:pPr>
              <w:pStyle w:val="TableParagraph"/>
              <w:spacing w:before="40"/>
              <w:ind w:left="101" w:right="274"/>
              <w:rPr>
                <w:del w:id="504" w:author="Author"/>
                <w:rFonts w:ascii="Arial"/>
                <w:spacing w:val="-5"/>
                <w:sz w:val="20"/>
              </w:rPr>
            </w:pPr>
            <w:del w:id="505" w:author="Author">
              <w:r w:rsidDel="00A82D25">
                <w:rPr>
                  <w:rFonts w:ascii="Arial"/>
                  <w:spacing w:val="-5"/>
                  <w:sz w:val="20"/>
                </w:rPr>
                <w:delText>Charged</w:delText>
              </w:r>
              <w:r w:rsidDel="00A82D25">
                <w:rPr>
                  <w:rFonts w:ascii="Arial"/>
                  <w:spacing w:val="-20"/>
                  <w:sz w:val="20"/>
                </w:rPr>
                <w:delText xml:space="preserve"> </w:delText>
              </w:r>
              <w:r w:rsidDel="00A82D25">
                <w:rPr>
                  <w:rFonts w:ascii="Arial"/>
                  <w:spacing w:val="-4"/>
                  <w:sz w:val="20"/>
                </w:rPr>
                <w:delText>with</w:delText>
              </w:r>
              <w:r w:rsidDel="00A82D25">
                <w:rPr>
                  <w:rFonts w:ascii="Arial"/>
                  <w:spacing w:val="-11"/>
                  <w:sz w:val="20"/>
                </w:rPr>
                <w:delText xml:space="preserve"> </w:delText>
              </w:r>
              <w:r w:rsidDel="00A82D25">
                <w:rPr>
                  <w:rFonts w:ascii="Arial"/>
                  <w:spacing w:val="-6"/>
                  <w:sz w:val="20"/>
                </w:rPr>
                <w:delText>coordinating</w:delText>
              </w:r>
            </w:del>
            <w:ins w:id="506" w:author="Author">
              <w:del w:id="507" w:author="Author">
                <w:r w:rsidDel="00A82D25">
                  <w:rPr>
                    <w:rFonts w:ascii="Arial"/>
                    <w:spacing w:val="-5"/>
                    <w:sz w:val="20"/>
                  </w:rPr>
                  <w:delText>Coordinate</w:delText>
                </w:r>
              </w:del>
            </w:ins>
            <w:del w:id="508" w:author="Author">
              <w:r w:rsidDel="00A82D25">
                <w:rPr>
                  <w:rFonts w:ascii="Arial"/>
                  <w:spacing w:val="-21"/>
                  <w:sz w:val="20"/>
                </w:rPr>
                <w:delText xml:space="preserve"> </w:delText>
              </w:r>
              <w:r w:rsidDel="00A82D25">
                <w:rPr>
                  <w:rFonts w:ascii="Arial"/>
                  <w:spacing w:val="-3"/>
                  <w:sz w:val="20"/>
                </w:rPr>
                <w:delText>efforts</w:delText>
              </w:r>
              <w:r w:rsidDel="00A82D25">
                <w:rPr>
                  <w:rFonts w:ascii="Arial"/>
                  <w:spacing w:val="41"/>
                  <w:sz w:val="20"/>
                </w:rPr>
                <w:delText xml:space="preserve"> </w:delText>
              </w:r>
              <w:r w:rsidDel="00A82D25">
                <w:rPr>
                  <w:rFonts w:ascii="Arial"/>
                  <w:spacing w:val="-4"/>
                  <w:sz w:val="20"/>
                </w:rPr>
                <w:delText>with</w:delText>
              </w:r>
              <w:r w:rsidDel="00A82D25">
                <w:rPr>
                  <w:rFonts w:ascii="Arial"/>
                  <w:spacing w:val="-15"/>
                  <w:sz w:val="20"/>
                </w:rPr>
                <w:delText xml:space="preserve"> </w:delText>
              </w:r>
              <w:r w:rsidDel="00A82D25">
                <w:rPr>
                  <w:rFonts w:ascii="Arial"/>
                  <w:spacing w:val="-3"/>
                  <w:sz w:val="20"/>
                </w:rPr>
                <w:delText>all</w:delText>
              </w:r>
              <w:r w:rsidDel="00A82D25">
                <w:rPr>
                  <w:rFonts w:ascii="Arial"/>
                  <w:spacing w:val="-18"/>
                  <w:sz w:val="20"/>
                </w:rPr>
                <w:delText xml:space="preserve"> </w:delText>
              </w:r>
              <w:r w:rsidDel="00A82D25">
                <w:rPr>
                  <w:rFonts w:ascii="Arial"/>
                  <w:spacing w:val="-4"/>
                  <w:sz w:val="20"/>
                </w:rPr>
                <w:delText>other</w:delText>
              </w:r>
              <w:r w:rsidDel="00A82D25">
                <w:rPr>
                  <w:rFonts w:ascii="Arial"/>
                  <w:spacing w:val="-13"/>
                  <w:sz w:val="20"/>
                </w:rPr>
                <w:delText xml:space="preserve"> </w:delText>
              </w:r>
              <w:r w:rsidDel="00A82D25">
                <w:rPr>
                  <w:rFonts w:ascii="Arial"/>
                  <w:spacing w:val="-5"/>
                  <w:sz w:val="20"/>
                </w:rPr>
                <w:delText>public</w:delText>
              </w:r>
              <w:r w:rsidDel="00A82D25">
                <w:rPr>
                  <w:rFonts w:ascii="Arial"/>
                  <w:spacing w:val="-18"/>
                  <w:sz w:val="20"/>
                </w:rPr>
                <w:delText xml:space="preserve"> </w:delText>
              </w:r>
              <w:r w:rsidDel="00A82D25">
                <w:rPr>
                  <w:rFonts w:ascii="Arial"/>
                  <w:spacing w:val="-2"/>
                  <w:sz w:val="20"/>
                </w:rPr>
                <w:delText>law</w:delText>
              </w:r>
              <w:r w:rsidDel="00A82D25">
                <w:rPr>
                  <w:rFonts w:ascii="Arial"/>
                  <w:spacing w:val="-17"/>
                  <w:sz w:val="20"/>
                </w:rPr>
                <w:delText xml:space="preserve"> </w:delText>
              </w:r>
              <w:r w:rsidDel="00A82D25">
                <w:rPr>
                  <w:rFonts w:ascii="Arial"/>
                  <w:spacing w:val="-5"/>
                  <w:sz w:val="20"/>
                </w:rPr>
                <w:delText>enforcement</w:delText>
              </w:r>
              <w:r w:rsidDel="00A82D25">
                <w:rPr>
                  <w:rFonts w:ascii="Arial"/>
                  <w:spacing w:val="25"/>
                  <w:sz w:val="20"/>
                </w:rPr>
                <w:delText xml:space="preserve"> </w:delText>
              </w:r>
              <w:r w:rsidDel="00A82D25">
                <w:rPr>
                  <w:rFonts w:ascii="Arial"/>
                  <w:spacing w:val="-5"/>
                  <w:sz w:val="20"/>
                </w:rPr>
                <w:delText>agencies</w:delText>
              </w:r>
              <w:r w:rsidDel="00A82D25">
                <w:rPr>
                  <w:rFonts w:ascii="Arial"/>
                  <w:spacing w:val="-13"/>
                  <w:sz w:val="20"/>
                </w:rPr>
                <w:delText xml:space="preserve"> </w:delText>
              </w:r>
              <w:r w:rsidDel="00A82D25">
                <w:rPr>
                  <w:rFonts w:ascii="Arial"/>
                  <w:spacing w:val="-5"/>
                  <w:sz w:val="20"/>
                </w:rPr>
                <w:delText>within</w:delText>
              </w:r>
              <w:r w:rsidDel="00A82D25">
                <w:rPr>
                  <w:rFonts w:ascii="Arial"/>
                  <w:spacing w:val="-20"/>
                  <w:sz w:val="20"/>
                </w:rPr>
                <w:delText xml:space="preserve"> </w:delText>
              </w:r>
              <w:r w:rsidDel="00A82D25">
                <w:rPr>
                  <w:rFonts w:ascii="Arial"/>
                  <w:spacing w:val="-2"/>
                  <w:sz w:val="20"/>
                </w:rPr>
                <w:delText>the</w:delText>
              </w:r>
              <w:r w:rsidDel="00A82D25">
                <w:rPr>
                  <w:rFonts w:ascii="Arial"/>
                  <w:spacing w:val="-11"/>
                  <w:sz w:val="20"/>
                </w:rPr>
                <w:delText xml:space="preserve"> </w:delText>
              </w:r>
              <w:r w:rsidDel="00A82D25">
                <w:rPr>
                  <w:rFonts w:ascii="Arial"/>
                  <w:spacing w:val="-5"/>
                  <w:sz w:val="20"/>
                </w:rPr>
                <w:delText>Region.</w:delText>
              </w:r>
            </w:del>
          </w:p>
        </w:tc>
        <w:tc>
          <w:tcPr>
            <w:tcW w:w="20" w:type="dxa"/>
            <w:vMerge w:val="restart"/>
            <w:tcBorders>
              <w:left w:val="single" w:sz="8" w:space="0" w:color="000000"/>
            </w:tcBorders>
          </w:tcPr>
          <w:p w14:paraId="6F1E8B1A" w14:textId="58C1F4CE" w:rsidR="00B339D2" w:rsidDel="00A82D25" w:rsidRDefault="00B339D2" w:rsidP="005D1A01">
            <w:pPr>
              <w:rPr>
                <w:del w:id="509" w:author="Author"/>
              </w:rPr>
            </w:pPr>
          </w:p>
        </w:tc>
      </w:tr>
      <w:tr w:rsidR="00B339D2" w:rsidDel="00A82D25" w14:paraId="79C8DDE1" w14:textId="43D42D11" w:rsidTr="002C5841">
        <w:trPr>
          <w:trHeight w:hRule="exact" w:val="919"/>
          <w:del w:id="510" w:author="Author"/>
        </w:trPr>
        <w:tc>
          <w:tcPr>
            <w:tcW w:w="1249" w:type="dxa"/>
            <w:vMerge/>
            <w:tcBorders>
              <w:left w:val="single" w:sz="7" w:space="0" w:color="000000"/>
              <w:right w:val="single" w:sz="7" w:space="0" w:color="000000"/>
            </w:tcBorders>
          </w:tcPr>
          <w:p w14:paraId="16C0C207" w14:textId="67548D08" w:rsidR="00B339D2" w:rsidDel="00A82D25" w:rsidRDefault="00B339D2" w:rsidP="005D1A01">
            <w:pPr>
              <w:rPr>
                <w:del w:id="511" w:author="Author"/>
              </w:rPr>
            </w:pPr>
          </w:p>
        </w:tc>
        <w:tc>
          <w:tcPr>
            <w:tcW w:w="3330" w:type="dxa"/>
            <w:tcBorders>
              <w:top w:val="single" w:sz="8" w:space="0" w:color="000000"/>
              <w:left w:val="single" w:sz="7" w:space="0" w:color="000000"/>
              <w:right w:val="single" w:sz="7" w:space="0" w:color="000000"/>
            </w:tcBorders>
          </w:tcPr>
          <w:p w14:paraId="7BE054D7" w14:textId="31B358C7" w:rsidR="00B339D2" w:rsidDel="00A82D25" w:rsidRDefault="00B339D2" w:rsidP="005D1A01">
            <w:pPr>
              <w:pStyle w:val="TableParagraph"/>
              <w:spacing w:before="40"/>
              <w:ind w:left="101" w:right="259"/>
              <w:rPr>
                <w:del w:id="512" w:author="Author"/>
                <w:rFonts w:ascii="Arial"/>
                <w:spacing w:val="-2"/>
                <w:sz w:val="20"/>
              </w:rPr>
            </w:pPr>
          </w:p>
        </w:tc>
        <w:tc>
          <w:tcPr>
            <w:tcW w:w="5850" w:type="dxa"/>
            <w:tcBorders>
              <w:top w:val="single" w:sz="4" w:space="0" w:color="auto"/>
              <w:left w:val="single" w:sz="7" w:space="0" w:color="000000"/>
              <w:right w:val="single" w:sz="8" w:space="0" w:color="000000"/>
            </w:tcBorders>
          </w:tcPr>
          <w:p w14:paraId="3CEAE0A8" w14:textId="134F63D6" w:rsidR="00B339D2" w:rsidDel="00A82D25" w:rsidRDefault="00B339D2" w:rsidP="005D1A01">
            <w:pPr>
              <w:pStyle w:val="TableParagraph"/>
              <w:spacing w:before="40"/>
              <w:ind w:left="101" w:right="274"/>
              <w:rPr>
                <w:del w:id="513" w:author="Author"/>
                <w:rFonts w:ascii="Arial"/>
                <w:spacing w:val="-5"/>
                <w:sz w:val="20"/>
              </w:rPr>
            </w:pPr>
            <w:ins w:id="514" w:author="Author">
              <w:del w:id="515" w:author="Author">
                <w:r w:rsidDel="00A82D25">
                  <w:rPr>
                    <w:rFonts w:ascii="Arial"/>
                    <w:spacing w:val="-5"/>
                    <w:sz w:val="20"/>
                  </w:rPr>
                  <w:delText>Coordinated efforts across the justice system, including all justice partner agencies</w:delText>
                </w:r>
              </w:del>
            </w:ins>
          </w:p>
        </w:tc>
        <w:tc>
          <w:tcPr>
            <w:tcW w:w="20" w:type="dxa"/>
            <w:vMerge/>
            <w:tcBorders>
              <w:left w:val="single" w:sz="8" w:space="0" w:color="000000"/>
            </w:tcBorders>
          </w:tcPr>
          <w:p w14:paraId="19B96E4A" w14:textId="67B5C85B" w:rsidR="00B339D2" w:rsidDel="00A82D25" w:rsidRDefault="00B339D2" w:rsidP="005D1A01">
            <w:pPr>
              <w:rPr>
                <w:del w:id="516" w:author="Author"/>
              </w:rPr>
            </w:pPr>
          </w:p>
        </w:tc>
      </w:tr>
      <w:bookmarkEnd w:id="322"/>
    </w:tbl>
    <w:p w14:paraId="70576ED1" w14:textId="4D9AABB1" w:rsidR="0074215C" w:rsidDel="00A82D25" w:rsidRDefault="0074215C" w:rsidP="0074215C">
      <w:pPr>
        <w:spacing w:line="248" w:lineRule="auto"/>
        <w:ind w:left="1530"/>
        <w:rPr>
          <w:del w:id="517" w:author="Author"/>
          <w:rFonts w:ascii="Arial" w:eastAsia="Arial" w:hAnsi="Arial" w:cs="Arial"/>
          <w:sz w:val="20"/>
          <w:szCs w:val="20"/>
        </w:rPr>
      </w:pPr>
    </w:p>
    <w:p w14:paraId="654331E0" w14:textId="04D9538C" w:rsidR="00B960DC" w:rsidRPr="00E90EFB" w:rsidDel="00A82D25" w:rsidRDefault="00B960DC" w:rsidP="0074215C">
      <w:pPr>
        <w:pBdr>
          <w:top w:val="single" w:sz="8" w:space="1" w:color="000000"/>
          <w:left w:val="single" w:sz="8" w:space="4" w:color="000000"/>
          <w:bottom w:val="single" w:sz="8" w:space="1" w:color="000000"/>
          <w:right w:val="single" w:sz="8" w:space="4" w:color="000000"/>
        </w:pBdr>
        <w:tabs>
          <w:tab w:val="left" w:pos="1440"/>
        </w:tabs>
        <w:rPr>
          <w:del w:id="518" w:author="Author"/>
          <w:rFonts w:ascii="Arial" w:eastAsia="Arial" w:hAnsi="Arial" w:cs="Arial"/>
          <w:sz w:val="20"/>
          <w:szCs w:val="20"/>
        </w:rPr>
        <w:sectPr w:rsidR="00B960DC" w:rsidRPr="00E90EFB" w:rsidDel="00A82D25">
          <w:pgSz w:w="12240" w:h="15840"/>
          <w:pgMar w:top="820" w:right="740" w:bottom="900" w:left="760" w:header="621" w:footer="700" w:gutter="0"/>
          <w:cols w:space="720"/>
        </w:sectPr>
      </w:pPr>
    </w:p>
    <w:tbl>
      <w:tblPr>
        <w:tblW w:w="10440" w:type="dxa"/>
        <w:tblInd w:w="81" w:type="dxa"/>
        <w:tblLayout w:type="fixed"/>
        <w:tblCellMar>
          <w:left w:w="0" w:type="dxa"/>
          <w:right w:w="0" w:type="dxa"/>
        </w:tblCellMar>
        <w:tblLook w:val="01E0" w:firstRow="1" w:lastRow="1" w:firstColumn="1" w:lastColumn="1" w:noHBand="0" w:noVBand="0"/>
      </w:tblPr>
      <w:tblGrid>
        <w:gridCol w:w="11"/>
        <w:gridCol w:w="799"/>
        <w:gridCol w:w="3600"/>
        <w:gridCol w:w="6030"/>
        <w:tblGridChange w:id="519">
          <w:tblGrid>
            <w:gridCol w:w="9"/>
            <w:gridCol w:w="11"/>
            <w:gridCol w:w="779"/>
            <w:gridCol w:w="20"/>
            <w:gridCol w:w="3580"/>
            <w:gridCol w:w="20"/>
            <w:gridCol w:w="6010"/>
            <w:gridCol w:w="20"/>
          </w:tblGrid>
        </w:tblGridChange>
      </w:tblGrid>
      <w:tr w:rsidR="00C16C03" w:rsidDel="00A82D25" w14:paraId="7CB59265" w14:textId="289873F9" w:rsidTr="00E514C2">
        <w:trPr>
          <w:gridBefore w:val="1"/>
          <w:wBefore w:w="11" w:type="dxa"/>
          <w:trHeight w:hRule="exact" w:val="691"/>
          <w:ins w:id="520" w:author="Author"/>
          <w:del w:id="521" w:author="Author"/>
        </w:trPr>
        <w:tc>
          <w:tcPr>
            <w:tcW w:w="4399" w:type="dxa"/>
            <w:gridSpan w:val="2"/>
            <w:tcBorders>
              <w:top w:val="single" w:sz="7" w:space="0" w:color="000000"/>
              <w:left w:val="single" w:sz="7" w:space="0" w:color="000000"/>
              <w:bottom w:val="single" w:sz="7" w:space="0" w:color="000000"/>
              <w:right w:val="single" w:sz="7" w:space="0" w:color="000000"/>
            </w:tcBorders>
            <w:shd w:val="clear" w:color="auto" w:fill="203966"/>
          </w:tcPr>
          <w:p w14:paraId="109D90EF" w14:textId="4F1F5C3E" w:rsidR="00C16C03" w:rsidRPr="00430579" w:rsidDel="00A82D25" w:rsidRDefault="00C16C03" w:rsidP="00C16C03">
            <w:pPr>
              <w:pStyle w:val="TableParagraph"/>
              <w:spacing w:before="120"/>
              <w:ind w:left="984"/>
              <w:rPr>
                <w:ins w:id="522" w:author="Author"/>
                <w:del w:id="523" w:author="Author"/>
                <w:rFonts w:ascii="Arial"/>
                <w:b/>
                <w:color w:val="FFFFFF"/>
                <w:spacing w:val="-8"/>
              </w:rPr>
            </w:pPr>
            <w:ins w:id="524" w:author="Author">
              <w:del w:id="525" w:author="Author">
                <w:r w:rsidRPr="00430579" w:rsidDel="00A82D25">
                  <w:rPr>
                    <w:rFonts w:ascii="Arial"/>
                    <w:b/>
                    <w:color w:val="FFFFFF"/>
                    <w:spacing w:val="-8"/>
                  </w:rPr>
                  <w:lastRenderedPageBreak/>
                  <w:delText>Board Structure</w:delText>
                </w:r>
              </w:del>
            </w:ins>
          </w:p>
        </w:tc>
        <w:tc>
          <w:tcPr>
            <w:tcW w:w="6030" w:type="dxa"/>
            <w:tcBorders>
              <w:top w:val="single" w:sz="7" w:space="0" w:color="000000"/>
              <w:left w:val="single" w:sz="7" w:space="0" w:color="000000"/>
              <w:bottom w:val="single" w:sz="7" w:space="0" w:color="000000"/>
              <w:right w:val="single" w:sz="7" w:space="0" w:color="000000"/>
            </w:tcBorders>
            <w:shd w:val="clear" w:color="auto" w:fill="244061" w:themeFill="accent1" w:themeFillShade="80"/>
          </w:tcPr>
          <w:p w14:paraId="07CDC970" w14:textId="0122A173" w:rsidR="00C16C03" w:rsidDel="00A82D25" w:rsidRDefault="00C16C03" w:rsidP="00E514C2">
            <w:pPr>
              <w:pStyle w:val="TableParagraph"/>
              <w:spacing w:before="120"/>
              <w:ind w:left="101"/>
              <w:rPr>
                <w:ins w:id="526" w:author="Author"/>
                <w:del w:id="527" w:author="Author"/>
                <w:rFonts w:ascii="Arial" w:eastAsia="Arial" w:hAnsi="Arial" w:cs="Arial"/>
              </w:rPr>
            </w:pPr>
            <w:ins w:id="528" w:author="Author">
              <w:del w:id="529" w:author="Author">
                <w:r w:rsidDel="00A82D25">
                  <w:rPr>
                    <w:rFonts w:ascii="Arial"/>
                    <w:b/>
                    <w:color w:val="FFFFFF"/>
                    <w:spacing w:val="-8"/>
                  </w:rPr>
                  <w:delText>Representative</w:delText>
                </w:r>
                <w:r w:rsidDel="00A82D25">
                  <w:rPr>
                    <w:rFonts w:ascii="Arial"/>
                    <w:b/>
                    <w:color w:val="FFFFFF"/>
                    <w:spacing w:val="-8"/>
                  </w:rPr>
                  <w:delText>’</w:delText>
                </w:r>
                <w:r w:rsidDel="00A82D25">
                  <w:rPr>
                    <w:rFonts w:ascii="Arial"/>
                    <w:b/>
                    <w:color w:val="FFFFFF"/>
                    <w:spacing w:val="-8"/>
                  </w:rPr>
                  <w:delText>s Role</w:delText>
                </w:r>
              </w:del>
            </w:ins>
          </w:p>
        </w:tc>
      </w:tr>
      <w:tr w:rsidR="00C16C03" w:rsidDel="00A82D25" w14:paraId="163C26DC" w14:textId="22E36BED" w:rsidTr="00E514C2">
        <w:trPr>
          <w:gridBefore w:val="1"/>
          <w:wBefore w:w="11" w:type="dxa"/>
          <w:trHeight w:hRule="exact" w:val="665"/>
          <w:ins w:id="530" w:author="Author"/>
          <w:del w:id="531" w:author="Author"/>
        </w:trPr>
        <w:tc>
          <w:tcPr>
            <w:tcW w:w="799" w:type="dxa"/>
            <w:vMerge w:val="restart"/>
            <w:tcBorders>
              <w:top w:val="single" w:sz="7" w:space="0" w:color="000000"/>
              <w:left w:val="single" w:sz="7" w:space="0" w:color="000000"/>
              <w:right w:val="single" w:sz="7" w:space="0" w:color="000000"/>
            </w:tcBorders>
            <w:shd w:val="clear" w:color="auto" w:fill="FFFFFF" w:themeFill="background1"/>
            <w:textDirection w:val="btLr"/>
          </w:tcPr>
          <w:p w14:paraId="5CBE1C2F" w14:textId="7BA5DDF6" w:rsidR="00C16C03" w:rsidDel="00A82D25" w:rsidRDefault="00C16C03" w:rsidP="00E514C2">
            <w:pPr>
              <w:pStyle w:val="TableParagraph"/>
              <w:spacing w:before="160"/>
              <w:ind w:left="3600" w:right="158"/>
              <w:jc w:val="center"/>
              <w:rPr>
                <w:ins w:id="532" w:author="Author"/>
                <w:del w:id="533" w:author="Author"/>
                <w:rFonts w:ascii="Arial" w:eastAsia="Arial" w:hAnsi="Arial" w:cs="Arial"/>
              </w:rPr>
            </w:pPr>
            <w:ins w:id="534" w:author="Author">
              <w:del w:id="535" w:author="Author">
                <w:r w:rsidRPr="003228F7" w:rsidDel="00A82D25">
                  <w:rPr>
                    <w:rFonts w:ascii="Arial Narrow" w:hAnsi="Arial Narrow"/>
                    <w:spacing w:val="-5"/>
                    <w:sz w:val="32"/>
                    <w:szCs w:val="32"/>
                  </w:rPr>
                  <w:delText>Appointed</w:delText>
                </w:r>
                <w:r w:rsidRPr="003228F7" w:rsidDel="00A82D25">
                  <w:rPr>
                    <w:rFonts w:ascii="Arial Narrow" w:hAnsi="Arial Narrow"/>
                    <w:spacing w:val="21"/>
                    <w:sz w:val="32"/>
                    <w:szCs w:val="32"/>
                  </w:rPr>
                  <w:delText xml:space="preserve"> </w:delText>
                </w:r>
                <w:r w:rsidRPr="003228F7" w:rsidDel="00A82D25">
                  <w:rPr>
                    <w:rFonts w:ascii="Arial Narrow" w:hAnsi="Arial Narrow"/>
                    <w:spacing w:val="-5"/>
                    <w:sz w:val="32"/>
                    <w:szCs w:val="32"/>
                  </w:rPr>
                  <w:delText>Seats</w:delText>
                </w:r>
              </w:del>
            </w:ins>
          </w:p>
        </w:tc>
        <w:tc>
          <w:tcPr>
            <w:tcW w:w="3600" w:type="dxa"/>
            <w:tcBorders>
              <w:top w:val="single" w:sz="7" w:space="0" w:color="000000"/>
              <w:left w:val="single" w:sz="7" w:space="0" w:color="000000"/>
              <w:bottom w:val="single" w:sz="4" w:space="0" w:color="auto"/>
              <w:right w:val="single" w:sz="7" w:space="0" w:color="000000"/>
            </w:tcBorders>
            <w:shd w:val="clear" w:color="auto" w:fill="FFFFFF" w:themeFill="background1"/>
          </w:tcPr>
          <w:p w14:paraId="044C1BB5" w14:textId="25412F27" w:rsidR="00C16C03" w:rsidDel="00A82D25" w:rsidRDefault="00C16C03" w:rsidP="00E514C2">
            <w:pPr>
              <w:pStyle w:val="TableParagraph"/>
              <w:spacing w:before="40"/>
              <w:ind w:left="101" w:right="518"/>
              <w:rPr>
                <w:ins w:id="536" w:author="Author"/>
                <w:del w:id="537" w:author="Author"/>
                <w:rFonts w:ascii="Arial"/>
                <w:b/>
                <w:color w:val="FFFFFF"/>
                <w:spacing w:val="-3"/>
              </w:rPr>
            </w:pPr>
            <w:ins w:id="538" w:author="Author">
              <w:del w:id="539" w:author="Author">
                <w:r w:rsidRPr="006335A8" w:rsidDel="00A82D25">
                  <w:rPr>
                    <w:rFonts w:ascii="Arial"/>
                    <w:spacing w:val="-5"/>
                    <w:sz w:val="20"/>
                  </w:rPr>
                  <w:delText>County of San Diego Board of Supervisors</w:delText>
                </w:r>
              </w:del>
            </w:ins>
          </w:p>
        </w:tc>
        <w:tc>
          <w:tcPr>
            <w:tcW w:w="6030" w:type="dxa"/>
            <w:tcBorders>
              <w:top w:val="single" w:sz="7" w:space="0" w:color="000000"/>
              <w:left w:val="single" w:sz="7" w:space="0" w:color="000000"/>
              <w:bottom w:val="single" w:sz="4" w:space="0" w:color="auto"/>
              <w:right w:val="single" w:sz="7" w:space="0" w:color="000000"/>
            </w:tcBorders>
            <w:shd w:val="clear" w:color="auto" w:fill="FFFFFF" w:themeFill="background1"/>
          </w:tcPr>
          <w:p w14:paraId="76CFA00E" w14:textId="50BAA1F1" w:rsidR="00C16C03" w:rsidRPr="002C5841" w:rsidDel="00A82D25" w:rsidRDefault="00C16C03" w:rsidP="00E514C2">
            <w:pPr>
              <w:pStyle w:val="TableParagraph"/>
              <w:spacing w:before="120"/>
              <w:ind w:left="101"/>
              <w:rPr>
                <w:ins w:id="540" w:author="Author"/>
                <w:del w:id="541" w:author="Author"/>
                <w:rFonts w:ascii="Arial"/>
                <w:spacing w:val="-8"/>
                <w:sz w:val="20"/>
              </w:rPr>
            </w:pPr>
          </w:p>
        </w:tc>
      </w:tr>
      <w:tr w:rsidR="00C16C03" w:rsidDel="00A82D25" w14:paraId="6589359D" w14:textId="515B7FA4" w:rsidTr="00147D80">
        <w:tblPrEx>
          <w:tblW w:w="10440" w:type="dxa"/>
          <w:tblInd w:w="81" w:type="dxa"/>
          <w:tblLayout w:type="fixed"/>
          <w:tblCellMar>
            <w:left w:w="0" w:type="dxa"/>
            <w:right w:w="0" w:type="dxa"/>
          </w:tblCellMar>
          <w:tblLook w:val="01E0" w:firstRow="1" w:lastRow="1" w:firstColumn="1" w:lastColumn="1" w:noHBand="0" w:noVBand="0"/>
          <w:tblPrExChange w:id="542" w:author="Author">
            <w:tblPrEx>
              <w:tblW w:w="10440" w:type="dxa"/>
              <w:tblInd w:w="81" w:type="dxa"/>
              <w:tblLayout w:type="fixed"/>
              <w:tblCellMar>
                <w:left w:w="0" w:type="dxa"/>
                <w:right w:w="0" w:type="dxa"/>
              </w:tblCellMar>
              <w:tblLook w:val="01E0" w:firstRow="1" w:lastRow="1" w:firstColumn="1" w:lastColumn="1" w:noHBand="0" w:noVBand="0"/>
            </w:tblPrEx>
          </w:tblPrExChange>
        </w:tblPrEx>
        <w:trPr>
          <w:gridBefore w:val="1"/>
          <w:wBefore w:w="11" w:type="dxa"/>
          <w:trHeight w:hRule="exact" w:val="729"/>
          <w:ins w:id="543" w:author="Author"/>
          <w:del w:id="544" w:author="Author"/>
          <w:trPrChange w:id="545" w:author="Author">
            <w:trPr>
              <w:gridAfter w:val="0"/>
              <w:wBefore w:w="11" w:type="dxa"/>
              <w:trHeight w:hRule="exact" w:val="521"/>
            </w:trPr>
          </w:trPrChange>
        </w:trPr>
        <w:tc>
          <w:tcPr>
            <w:tcW w:w="799" w:type="dxa"/>
            <w:vMerge/>
            <w:tcBorders>
              <w:left w:val="single" w:sz="7" w:space="0" w:color="000000"/>
              <w:right w:val="single" w:sz="4" w:space="0" w:color="auto"/>
            </w:tcBorders>
            <w:shd w:val="clear" w:color="auto" w:fill="FFFFFF" w:themeFill="background1"/>
            <w:tcPrChange w:id="546" w:author="Author">
              <w:tcPr>
                <w:tcW w:w="799" w:type="dxa"/>
                <w:gridSpan w:val="3"/>
                <w:vMerge/>
                <w:tcBorders>
                  <w:left w:val="single" w:sz="7" w:space="0" w:color="000000"/>
                  <w:right w:val="single" w:sz="4" w:space="0" w:color="auto"/>
                </w:tcBorders>
                <w:shd w:val="clear" w:color="auto" w:fill="FFFFFF" w:themeFill="background1"/>
              </w:tcPr>
            </w:tcPrChange>
          </w:tcPr>
          <w:p w14:paraId="1CAB7D72" w14:textId="09B0209E" w:rsidR="00C16C03" w:rsidDel="00A82D25" w:rsidRDefault="00C16C03" w:rsidP="00E514C2">
            <w:pPr>
              <w:pStyle w:val="TableParagraph"/>
              <w:spacing w:before="160"/>
              <w:ind w:left="230" w:right="158"/>
              <w:jc w:val="center"/>
              <w:rPr>
                <w:ins w:id="547" w:author="Author"/>
                <w:del w:id="548" w:author="Author"/>
                <w:rFonts w:ascii="Arial" w:eastAsia="Arial" w:hAnsi="Arial" w:cs="Arial"/>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Change w:id="549" w:author="Author">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79F848BD" w14:textId="44E005BF" w:rsidR="00C16C03" w:rsidDel="00A82D25" w:rsidRDefault="00C16C03" w:rsidP="00E514C2">
            <w:pPr>
              <w:pStyle w:val="TableParagraph"/>
              <w:spacing w:before="40"/>
              <w:ind w:left="101" w:right="518"/>
              <w:rPr>
                <w:ins w:id="550" w:author="Author"/>
                <w:del w:id="551" w:author="Author"/>
                <w:rFonts w:ascii="Arial"/>
                <w:b/>
                <w:color w:val="FFFFFF"/>
                <w:spacing w:val="-3"/>
              </w:rPr>
            </w:pPr>
            <w:ins w:id="552" w:author="Author">
              <w:del w:id="553" w:author="Author">
                <w:r w:rsidRPr="006335A8" w:rsidDel="00A82D25">
                  <w:rPr>
                    <w:rFonts w:ascii="Arial"/>
                    <w:spacing w:val="-5"/>
                    <w:sz w:val="20"/>
                  </w:rPr>
                  <w:delText>San Diego City Councilmember</w:delText>
                </w:r>
              </w:del>
            </w:ins>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Change w:id="554" w:author="Author">
              <w:tcPr>
                <w:tcW w:w="6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50B820E" w14:textId="61493AA4" w:rsidR="00C16C03" w:rsidRPr="002C5841" w:rsidDel="00A82D25" w:rsidRDefault="00C16C03" w:rsidP="00E514C2">
            <w:pPr>
              <w:pStyle w:val="TableParagraph"/>
              <w:spacing w:before="120"/>
              <w:ind w:left="101"/>
              <w:rPr>
                <w:ins w:id="555" w:author="Author"/>
                <w:del w:id="556" w:author="Author"/>
                <w:rFonts w:ascii="Arial"/>
                <w:spacing w:val="-8"/>
                <w:sz w:val="20"/>
              </w:rPr>
            </w:pPr>
          </w:p>
        </w:tc>
      </w:tr>
      <w:tr w:rsidR="00C16C03" w:rsidDel="00A82D25" w14:paraId="0366EDFE" w14:textId="1B0DE82A" w:rsidTr="00E514C2">
        <w:trPr>
          <w:gridBefore w:val="1"/>
          <w:wBefore w:w="11" w:type="dxa"/>
          <w:trHeight w:hRule="exact" w:val="547"/>
          <w:ins w:id="557" w:author="Author"/>
          <w:del w:id="558" w:author="Author"/>
        </w:trPr>
        <w:tc>
          <w:tcPr>
            <w:tcW w:w="799" w:type="dxa"/>
            <w:vMerge/>
            <w:tcBorders>
              <w:left w:val="single" w:sz="7" w:space="0" w:color="000000"/>
              <w:right w:val="single" w:sz="4" w:space="0" w:color="auto"/>
            </w:tcBorders>
            <w:shd w:val="clear" w:color="auto" w:fill="FFFFFF" w:themeFill="background1"/>
            <w:textDirection w:val="btLr"/>
          </w:tcPr>
          <w:p w14:paraId="5BDAC2C4" w14:textId="3E3C9D28" w:rsidR="00C16C03" w:rsidDel="00A82D25" w:rsidRDefault="00C16C03" w:rsidP="00E514C2">
            <w:pPr>
              <w:pStyle w:val="TableParagraph"/>
              <w:spacing w:before="160"/>
              <w:ind w:left="230" w:right="158"/>
              <w:jc w:val="center"/>
              <w:rPr>
                <w:ins w:id="559" w:author="Author"/>
                <w:del w:id="560" w:author="Author"/>
                <w:rFonts w:ascii="Arial"/>
                <w:b/>
                <w:color w:val="FFFFFF"/>
                <w:spacing w:val="-3"/>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26EC745" w14:textId="3665D48F" w:rsidR="00C16C03" w:rsidRPr="0056243E" w:rsidDel="00A82D25" w:rsidRDefault="00C16C03" w:rsidP="00E514C2">
            <w:pPr>
              <w:pStyle w:val="TableParagraph"/>
              <w:spacing w:before="40"/>
              <w:ind w:left="101" w:right="518"/>
              <w:rPr>
                <w:ins w:id="561" w:author="Author"/>
                <w:del w:id="562" w:author="Author"/>
                <w:rFonts w:ascii="Arial"/>
                <w:color w:val="FFFFFF"/>
                <w:spacing w:val="-3"/>
              </w:rPr>
            </w:pPr>
            <w:ins w:id="563" w:author="Author">
              <w:del w:id="564" w:author="Author">
                <w:r w:rsidDel="00A82D25">
                  <w:rPr>
                    <w:rFonts w:ascii="Arial"/>
                    <w:spacing w:val="-4"/>
                    <w:sz w:val="20"/>
                  </w:rPr>
                  <w:delText>County</w:delText>
                </w:r>
                <w:r w:rsidDel="00A82D25">
                  <w:rPr>
                    <w:rFonts w:ascii="Arial"/>
                    <w:spacing w:val="-29"/>
                    <w:sz w:val="20"/>
                  </w:rPr>
                  <w:delText xml:space="preserve"> </w:delText>
                </w:r>
                <w:r w:rsidDel="00A82D25">
                  <w:rPr>
                    <w:rFonts w:ascii="Arial"/>
                    <w:spacing w:val="-4"/>
                    <w:sz w:val="20"/>
                  </w:rPr>
                  <w:delText>Health</w:delText>
                </w:r>
                <w:r w:rsidDel="00A82D25">
                  <w:rPr>
                    <w:rFonts w:ascii="Arial"/>
                    <w:spacing w:val="-25"/>
                    <w:sz w:val="20"/>
                  </w:rPr>
                  <w:delText xml:space="preserve"> </w:delText>
                </w:r>
                <w:r w:rsidDel="00A82D25">
                  <w:rPr>
                    <w:rFonts w:ascii="Arial"/>
                    <w:spacing w:val="-2"/>
                    <w:sz w:val="20"/>
                  </w:rPr>
                  <w:delText>and</w:delText>
                </w:r>
                <w:r w:rsidDel="00A82D25">
                  <w:rPr>
                    <w:rFonts w:ascii="Arial"/>
                    <w:spacing w:val="-20"/>
                    <w:sz w:val="20"/>
                  </w:rPr>
                  <w:delText xml:space="preserve"> </w:delText>
                </w:r>
                <w:r w:rsidDel="00A82D25">
                  <w:rPr>
                    <w:rFonts w:ascii="Arial"/>
                    <w:spacing w:val="-4"/>
                    <w:sz w:val="20"/>
                  </w:rPr>
                  <w:delText>Human</w:delText>
                </w:r>
                <w:r w:rsidDel="00A82D25">
                  <w:rPr>
                    <w:rFonts w:ascii="Arial"/>
                    <w:spacing w:val="19"/>
                    <w:sz w:val="20"/>
                  </w:rPr>
                  <w:delText xml:space="preserve"> </w:delText>
                </w:r>
                <w:r w:rsidDel="00A82D25">
                  <w:rPr>
                    <w:rFonts w:ascii="Arial"/>
                    <w:spacing w:val="-5"/>
                    <w:sz w:val="20"/>
                  </w:rPr>
                  <w:delText>Services</w:delText>
                </w:r>
                <w:r w:rsidDel="00A82D25">
                  <w:rPr>
                    <w:rFonts w:ascii="Arial"/>
                    <w:spacing w:val="-19"/>
                    <w:sz w:val="20"/>
                  </w:rPr>
                  <w:delText xml:space="preserve"> </w:delText>
                </w:r>
                <w:r w:rsidDel="00A82D25">
                  <w:rPr>
                    <w:rFonts w:ascii="Arial"/>
                    <w:spacing w:val="-3"/>
                    <w:sz w:val="20"/>
                  </w:rPr>
                  <w:delText>Agency</w:delText>
                </w:r>
              </w:del>
            </w:ins>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EDF9BC1" w14:textId="7B98414C" w:rsidR="00C16C03" w:rsidDel="00A82D25" w:rsidRDefault="00C16C03" w:rsidP="00E514C2">
            <w:pPr>
              <w:pStyle w:val="TableParagraph"/>
              <w:spacing w:before="40"/>
              <w:ind w:left="101" w:right="518"/>
              <w:rPr>
                <w:ins w:id="565" w:author="Author"/>
                <w:del w:id="566" w:author="Author"/>
                <w:rFonts w:ascii="Arial"/>
                <w:b/>
                <w:color w:val="FFFFFF"/>
                <w:spacing w:val="-7"/>
              </w:rPr>
            </w:pPr>
            <w:ins w:id="567" w:author="Author">
              <w:del w:id="568" w:author="Author">
                <w:r w:rsidDel="00A82D25">
                  <w:rPr>
                    <w:rFonts w:ascii="Arial"/>
                    <w:spacing w:val="-5"/>
                    <w:sz w:val="20"/>
                  </w:rPr>
                  <w:delText>Coordinate</w:delText>
                </w:r>
                <w:r w:rsidDel="00A82D25">
                  <w:rPr>
                    <w:rFonts w:ascii="Arial"/>
                    <w:spacing w:val="-20"/>
                    <w:sz w:val="20"/>
                  </w:rPr>
                  <w:delText xml:space="preserve"> </w:delText>
                </w:r>
                <w:r w:rsidDel="00A82D25">
                  <w:rPr>
                    <w:rFonts w:ascii="Arial"/>
                    <w:spacing w:val="-3"/>
                    <w:sz w:val="20"/>
                  </w:rPr>
                  <w:delText>efforts</w:delText>
                </w:r>
                <w:r w:rsidDel="00A82D25">
                  <w:rPr>
                    <w:rFonts w:ascii="Arial"/>
                    <w:spacing w:val="-13"/>
                    <w:sz w:val="20"/>
                  </w:rPr>
                  <w:delText xml:space="preserve"> </w:delText>
                </w:r>
                <w:r w:rsidDel="00A82D25">
                  <w:rPr>
                    <w:rFonts w:ascii="Arial"/>
                    <w:spacing w:val="-7"/>
                    <w:sz w:val="20"/>
                  </w:rPr>
                  <w:delText>of</w:delText>
                </w:r>
                <w:r w:rsidDel="00A82D25">
                  <w:rPr>
                    <w:rFonts w:ascii="Arial"/>
                    <w:spacing w:val="34"/>
                    <w:sz w:val="20"/>
                  </w:rPr>
                  <w:delText xml:space="preserve"> </w:delText>
                </w:r>
                <w:r w:rsidDel="00A82D25">
                  <w:rPr>
                    <w:rFonts w:ascii="Arial"/>
                    <w:spacing w:val="-3"/>
                    <w:sz w:val="20"/>
                  </w:rPr>
                  <w:delText>all</w:delText>
                </w:r>
                <w:r w:rsidDel="00A82D25">
                  <w:rPr>
                    <w:rFonts w:ascii="Arial"/>
                    <w:spacing w:val="-19"/>
                    <w:sz w:val="20"/>
                  </w:rPr>
                  <w:delText xml:space="preserve"> </w:delText>
                </w:r>
                <w:r w:rsidDel="00A82D25">
                  <w:rPr>
                    <w:rFonts w:ascii="Arial"/>
                    <w:spacing w:val="-5"/>
                    <w:sz w:val="20"/>
                  </w:rPr>
                  <w:delText>health</w:delText>
                </w:r>
                <w:r w:rsidDel="00A82D25">
                  <w:rPr>
                    <w:rFonts w:ascii="Arial"/>
                    <w:spacing w:val="-21"/>
                    <w:sz w:val="20"/>
                  </w:rPr>
                  <w:delText xml:space="preserve"> </w:delText>
                </w:r>
                <w:r w:rsidDel="00A82D25">
                  <w:rPr>
                    <w:rFonts w:ascii="Arial"/>
                    <w:spacing w:val="-2"/>
                    <w:sz w:val="20"/>
                  </w:rPr>
                  <w:delText>and</w:delText>
                </w:r>
                <w:r w:rsidDel="00A82D25">
                  <w:rPr>
                    <w:rFonts w:ascii="Arial"/>
                    <w:spacing w:val="-14"/>
                    <w:sz w:val="20"/>
                  </w:rPr>
                  <w:delText xml:space="preserve"> </w:delText>
                </w:r>
                <w:r w:rsidDel="00A82D25">
                  <w:rPr>
                    <w:rFonts w:ascii="Arial"/>
                    <w:spacing w:val="-4"/>
                    <w:sz w:val="20"/>
                  </w:rPr>
                  <w:delText>human</w:delText>
                </w:r>
                <w:r w:rsidDel="00A82D25">
                  <w:rPr>
                    <w:rFonts w:ascii="Arial"/>
                    <w:spacing w:val="-19"/>
                    <w:sz w:val="20"/>
                  </w:rPr>
                  <w:delText xml:space="preserve"> </w:delText>
                </w:r>
                <w:r w:rsidDel="00A82D25">
                  <w:rPr>
                    <w:rFonts w:ascii="Arial"/>
                    <w:spacing w:val="-5"/>
                    <w:sz w:val="20"/>
                  </w:rPr>
                  <w:delText>services</w:delText>
                </w:r>
                <w:r w:rsidDel="00A82D25">
                  <w:rPr>
                    <w:rFonts w:ascii="Arial"/>
                    <w:spacing w:val="21"/>
                    <w:sz w:val="20"/>
                  </w:rPr>
                  <w:delText xml:space="preserve"> </w:delText>
                </w:r>
                <w:r w:rsidDel="00A82D25">
                  <w:rPr>
                    <w:rFonts w:ascii="Arial"/>
                    <w:spacing w:val="-5"/>
                    <w:sz w:val="20"/>
                  </w:rPr>
                  <w:delText>providers.</w:delText>
                </w:r>
              </w:del>
            </w:ins>
          </w:p>
        </w:tc>
      </w:tr>
      <w:tr w:rsidR="00C16C03" w:rsidDel="00A82D25" w14:paraId="594DBA8C" w14:textId="5D004042" w:rsidTr="00E514C2">
        <w:trPr>
          <w:gridBefore w:val="1"/>
          <w:wBefore w:w="11" w:type="dxa"/>
          <w:trHeight w:val="600"/>
          <w:ins w:id="569" w:author="Author"/>
          <w:del w:id="570" w:author="Author"/>
        </w:trPr>
        <w:tc>
          <w:tcPr>
            <w:tcW w:w="799" w:type="dxa"/>
            <w:vMerge/>
            <w:tcBorders>
              <w:left w:val="single" w:sz="7" w:space="0" w:color="000000"/>
              <w:right w:val="single" w:sz="4" w:space="0" w:color="auto"/>
            </w:tcBorders>
            <w:textDirection w:val="btLr"/>
          </w:tcPr>
          <w:p w14:paraId="1EC4E990" w14:textId="7F9047EE" w:rsidR="00C16C03" w:rsidRPr="003228F7" w:rsidDel="00A82D25" w:rsidRDefault="00C16C03" w:rsidP="00E514C2">
            <w:pPr>
              <w:pStyle w:val="TableParagraph"/>
              <w:spacing w:before="400"/>
              <w:ind w:left="230" w:right="158"/>
              <w:jc w:val="center"/>
              <w:rPr>
                <w:ins w:id="571" w:author="Author"/>
                <w:del w:id="572" w:author="Author"/>
                <w:rFonts w:ascii="Arial Narrow" w:eastAsia="Arial" w:hAnsi="Arial Narrow" w:cs="Arial"/>
                <w:sz w:val="32"/>
                <w:szCs w:val="32"/>
              </w:rPr>
            </w:pPr>
          </w:p>
        </w:tc>
        <w:tc>
          <w:tcPr>
            <w:tcW w:w="3600" w:type="dxa"/>
            <w:tcBorders>
              <w:top w:val="single" w:sz="4" w:space="0" w:color="auto"/>
              <w:left w:val="single" w:sz="4" w:space="0" w:color="auto"/>
              <w:bottom w:val="single" w:sz="4" w:space="0" w:color="auto"/>
              <w:right w:val="single" w:sz="4" w:space="0" w:color="auto"/>
            </w:tcBorders>
          </w:tcPr>
          <w:p w14:paraId="03410D50" w14:textId="14504F8A" w:rsidR="00C16C03" w:rsidDel="00A82D25" w:rsidRDefault="00C16C03" w:rsidP="00E514C2">
            <w:pPr>
              <w:pStyle w:val="TableParagraph"/>
              <w:spacing w:before="40" w:after="40"/>
              <w:ind w:left="101" w:right="518"/>
              <w:rPr>
                <w:ins w:id="573" w:author="Author"/>
                <w:del w:id="574" w:author="Author"/>
                <w:rFonts w:ascii="Arial"/>
                <w:spacing w:val="27"/>
                <w:sz w:val="20"/>
              </w:rPr>
            </w:pPr>
            <w:ins w:id="575" w:author="Author">
              <w:del w:id="576" w:author="Author">
                <w:r w:rsidRPr="003228F7" w:rsidDel="00A82D25">
                  <w:rPr>
                    <w:rFonts w:ascii="Arial"/>
                    <w:spacing w:val="-4"/>
                    <w:sz w:val="20"/>
                  </w:rPr>
                  <w:delText>Public</w:delText>
                </w:r>
                <w:r w:rsidDel="00A82D25">
                  <w:rPr>
                    <w:rFonts w:ascii="Arial"/>
                    <w:spacing w:val="-15"/>
                    <w:sz w:val="20"/>
                  </w:rPr>
                  <w:delText xml:space="preserve"> </w:delText>
                </w:r>
                <w:r w:rsidDel="00A82D25">
                  <w:rPr>
                    <w:rFonts w:ascii="Arial"/>
                    <w:spacing w:val="-5"/>
                    <w:sz w:val="20"/>
                  </w:rPr>
                  <w:delText>Housing</w:delText>
                </w:r>
                <w:r w:rsidDel="00A82D25">
                  <w:rPr>
                    <w:rFonts w:ascii="Arial"/>
                    <w:spacing w:val="-15"/>
                    <w:sz w:val="20"/>
                  </w:rPr>
                  <w:delText xml:space="preserve"> </w:delText>
                </w:r>
                <w:r w:rsidDel="00A82D25">
                  <w:rPr>
                    <w:rFonts w:ascii="Arial"/>
                    <w:spacing w:val="-6"/>
                    <w:sz w:val="20"/>
                  </w:rPr>
                  <w:delText>Authority:</w:delText>
                </w:r>
                <w:r w:rsidDel="00A82D25">
                  <w:rPr>
                    <w:rFonts w:ascii="Arial"/>
                    <w:spacing w:val="27"/>
                    <w:sz w:val="20"/>
                  </w:rPr>
                  <w:delText xml:space="preserve"> </w:delText>
                </w:r>
              </w:del>
            </w:ins>
          </w:p>
          <w:p w14:paraId="71A85AED" w14:textId="5D2469E6" w:rsidR="00C16C03" w:rsidRPr="00430579" w:rsidDel="00A82D25" w:rsidRDefault="00C16C03" w:rsidP="00E514C2">
            <w:pPr>
              <w:pStyle w:val="TableParagraph"/>
              <w:spacing w:before="40" w:after="40"/>
              <w:ind w:left="270" w:right="518"/>
              <w:rPr>
                <w:ins w:id="577" w:author="Author"/>
                <w:del w:id="578" w:author="Author"/>
                <w:rFonts w:ascii="Arial" w:eastAsia="Arial" w:hAnsi="Arial" w:cs="Arial"/>
                <w:sz w:val="19"/>
                <w:szCs w:val="19"/>
              </w:rPr>
            </w:pPr>
            <w:ins w:id="579" w:author="Author">
              <w:del w:id="580" w:author="Author">
                <w:r w:rsidRPr="00430579" w:rsidDel="00A82D25">
                  <w:rPr>
                    <w:rFonts w:ascii="Arial"/>
                    <w:spacing w:val="-4"/>
                    <w:sz w:val="19"/>
                    <w:szCs w:val="19"/>
                  </w:rPr>
                  <w:delText>County</w:delText>
                </w:r>
                <w:r w:rsidRPr="00430579" w:rsidDel="00A82D25">
                  <w:rPr>
                    <w:rFonts w:ascii="Arial"/>
                    <w:spacing w:val="-27"/>
                    <w:sz w:val="19"/>
                    <w:szCs w:val="19"/>
                  </w:rPr>
                  <w:delText xml:space="preserve"> </w:delText>
                </w:r>
                <w:r w:rsidRPr="00430579" w:rsidDel="00A82D25">
                  <w:rPr>
                    <w:rFonts w:ascii="Arial"/>
                    <w:spacing w:val="-1"/>
                    <w:sz w:val="19"/>
                    <w:szCs w:val="19"/>
                  </w:rPr>
                  <w:delText>of</w:delText>
                </w:r>
                <w:r w:rsidRPr="00430579" w:rsidDel="00A82D25">
                  <w:rPr>
                    <w:rFonts w:ascii="Arial"/>
                    <w:spacing w:val="-17"/>
                    <w:sz w:val="19"/>
                    <w:szCs w:val="19"/>
                  </w:rPr>
                  <w:delText xml:space="preserve"> </w:delText>
                </w:r>
                <w:r w:rsidRPr="00430579" w:rsidDel="00A82D25">
                  <w:rPr>
                    <w:rFonts w:ascii="Arial"/>
                    <w:spacing w:val="-3"/>
                    <w:sz w:val="19"/>
                    <w:szCs w:val="19"/>
                  </w:rPr>
                  <w:delText>San</w:delText>
                </w:r>
                <w:r w:rsidRPr="00430579" w:rsidDel="00A82D25">
                  <w:rPr>
                    <w:rFonts w:ascii="Arial"/>
                    <w:spacing w:val="-17"/>
                    <w:sz w:val="19"/>
                    <w:szCs w:val="19"/>
                  </w:rPr>
                  <w:delText xml:space="preserve"> </w:delText>
                </w:r>
                <w:r w:rsidRPr="00430579" w:rsidDel="00A82D25">
                  <w:rPr>
                    <w:rFonts w:ascii="Arial"/>
                    <w:spacing w:val="-3"/>
                    <w:sz w:val="19"/>
                    <w:szCs w:val="19"/>
                  </w:rPr>
                  <w:delText>Diego</w:delText>
                </w:r>
                <w:r w:rsidRPr="00430579" w:rsidDel="00A82D25">
                  <w:rPr>
                    <w:rFonts w:ascii="Arial"/>
                    <w:spacing w:val="28"/>
                    <w:sz w:val="19"/>
                    <w:szCs w:val="19"/>
                  </w:rPr>
                  <w:delText xml:space="preserve"> </w:delText>
                </w:r>
                <w:r w:rsidRPr="00430579" w:rsidDel="00A82D25">
                  <w:rPr>
                    <w:rFonts w:ascii="Arial"/>
                    <w:spacing w:val="-5"/>
                    <w:sz w:val="19"/>
                    <w:szCs w:val="19"/>
                  </w:rPr>
                  <w:delText>Department</w:delText>
                </w:r>
                <w:r w:rsidRPr="00430579" w:rsidDel="00A82D25">
                  <w:rPr>
                    <w:rFonts w:ascii="Arial"/>
                    <w:spacing w:val="-22"/>
                    <w:sz w:val="19"/>
                    <w:szCs w:val="19"/>
                  </w:rPr>
                  <w:delText xml:space="preserve"> </w:delText>
                </w:r>
                <w:r w:rsidRPr="00430579" w:rsidDel="00A82D25">
                  <w:rPr>
                    <w:rFonts w:ascii="Arial"/>
                    <w:spacing w:val="-2"/>
                    <w:sz w:val="19"/>
                    <w:szCs w:val="19"/>
                  </w:rPr>
                  <w:delText>of</w:delText>
                </w:r>
                <w:r w:rsidRPr="00430579" w:rsidDel="00A82D25">
                  <w:rPr>
                    <w:rFonts w:ascii="Arial"/>
                    <w:spacing w:val="-12"/>
                    <w:sz w:val="19"/>
                    <w:szCs w:val="19"/>
                  </w:rPr>
                  <w:delText xml:space="preserve"> </w:delText>
                </w:r>
                <w:r w:rsidRPr="00430579" w:rsidDel="00A82D25">
                  <w:rPr>
                    <w:rFonts w:ascii="Arial"/>
                    <w:spacing w:val="-5"/>
                    <w:sz w:val="19"/>
                    <w:szCs w:val="19"/>
                  </w:rPr>
                  <w:delText>Housing</w:delText>
                </w:r>
                <w:r w:rsidRPr="00430579" w:rsidDel="00A82D25">
                  <w:rPr>
                    <w:rFonts w:ascii="Arial"/>
                    <w:spacing w:val="-17"/>
                    <w:sz w:val="19"/>
                    <w:szCs w:val="19"/>
                  </w:rPr>
                  <w:delText xml:space="preserve"> </w:delText>
                </w:r>
                <w:r w:rsidRPr="00430579" w:rsidDel="00A82D25">
                  <w:rPr>
                    <w:rFonts w:ascii="Arial"/>
                    <w:spacing w:val="-4"/>
                    <w:sz w:val="19"/>
                    <w:szCs w:val="19"/>
                  </w:rPr>
                  <w:delText>&amp;</w:delText>
                </w:r>
                <w:r w:rsidRPr="00430579" w:rsidDel="00A82D25">
                  <w:rPr>
                    <w:rFonts w:ascii="Arial"/>
                    <w:spacing w:val="20"/>
                    <w:sz w:val="19"/>
                    <w:szCs w:val="19"/>
                  </w:rPr>
                  <w:delText xml:space="preserve"> </w:delText>
                </w:r>
                <w:r w:rsidRPr="00430579" w:rsidDel="00A82D25">
                  <w:rPr>
                    <w:rFonts w:ascii="Arial"/>
                    <w:spacing w:val="-5"/>
                    <w:sz w:val="19"/>
                    <w:szCs w:val="19"/>
                  </w:rPr>
                  <w:delText>Community</w:delText>
                </w:r>
                <w:r w:rsidRPr="00430579" w:rsidDel="00A82D25">
                  <w:rPr>
                    <w:rFonts w:ascii="Arial"/>
                    <w:spacing w:val="-23"/>
                    <w:sz w:val="19"/>
                    <w:szCs w:val="19"/>
                  </w:rPr>
                  <w:delText xml:space="preserve"> </w:delText>
                </w:r>
                <w:r w:rsidRPr="00430579" w:rsidDel="00A82D25">
                  <w:rPr>
                    <w:rFonts w:ascii="Arial"/>
                    <w:spacing w:val="-6"/>
                    <w:sz w:val="19"/>
                    <w:szCs w:val="19"/>
                  </w:rPr>
                  <w:delText>Development</w:delText>
                </w:r>
              </w:del>
            </w:ins>
          </w:p>
        </w:tc>
        <w:tc>
          <w:tcPr>
            <w:tcW w:w="6030" w:type="dxa"/>
            <w:vMerge w:val="restart"/>
            <w:tcBorders>
              <w:top w:val="single" w:sz="4" w:space="0" w:color="auto"/>
              <w:left w:val="single" w:sz="4" w:space="0" w:color="auto"/>
              <w:bottom w:val="single" w:sz="4" w:space="0" w:color="auto"/>
              <w:right w:val="single" w:sz="4" w:space="0" w:color="auto"/>
            </w:tcBorders>
          </w:tcPr>
          <w:p w14:paraId="62B51E06" w14:textId="58FF80E2" w:rsidR="00C16C03" w:rsidDel="00A82D25" w:rsidRDefault="00C16C03" w:rsidP="00E514C2">
            <w:pPr>
              <w:pStyle w:val="TableParagraph"/>
              <w:spacing w:before="40"/>
              <w:ind w:left="101" w:right="274"/>
              <w:rPr>
                <w:ins w:id="581" w:author="Author"/>
                <w:del w:id="582" w:author="Author"/>
                <w:rFonts w:ascii="Arial" w:eastAsia="Arial" w:hAnsi="Arial" w:cs="Arial"/>
                <w:sz w:val="20"/>
                <w:szCs w:val="20"/>
              </w:rPr>
            </w:pPr>
            <w:ins w:id="583" w:author="Author">
              <w:del w:id="584" w:author="Author">
                <w:r w:rsidDel="00A82D25">
                  <w:rPr>
                    <w:rFonts w:ascii="Arial"/>
                    <w:spacing w:val="-5"/>
                    <w:sz w:val="20"/>
                  </w:rPr>
                  <w:delText>Coordinate</w:delText>
                </w:r>
                <w:r w:rsidDel="00A82D25">
                  <w:rPr>
                    <w:rFonts w:ascii="Arial"/>
                    <w:spacing w:val="-19"/>
                    <w:sz w:val="20"/>
                  </w:rPr>
                  <w:delText xml:space="preserve"> </w:delText>
                </w:r>
                <w:r w:rsidDel="00A82D25">
                  <w:rPr>
                    <w:rFonts w:ascii="Arial"/>
                    <w:spacing w:val="-4"/>
                    <w:sz w:val="20"/>
                  </w:rPr>
                  <w:delText>efforts</w:delText>
                </w:r>
                <w:r w:rsidDel="00A82D25">
                  <w:rPr>
                    <w:rFonts w:ascii="Arial"/>
                    <w:spacing w:val="41"/>
                    <w:sz w:val="20"/>
                  </w:rPr>
                  <w:delText xml:space="preserve"> </w:delText>
                </w:r>
                <w:r w:rsidDel="008C4F9F">
                  <w:rPr>
                    <w:rFonts w:ascii="Arial"/>
                    <w:spacing w:val="-4"/>
                    <w:sz w:val="20"/>
                  </w:rPr>
                  <w:delText>with</w:delText>
                </w:r>
                <w:r w:rsidDel="008C4F9F">
                  <w:rPr>
                    <w:rFonts w:ascii="Arial"/>
                    <w:spacing w:val="-15"/>
                    <w:sz w:val="20"/>
                  </w:rPr>
                  <w:delText xml:space="preserve"> </w:delText>
                </w:r>
                <w:r w:rsidDel="008C4F9F">
                  <w:rPr>
                    <w:rFonts w:ascii="Arial"/>
                    <w:spacing w:val="-3"/>
                    <w:sz w:val="20"/>
                  </w:rPr>
                  <w:delText>all</w:delText>
                </w:r>
                <w:r w:rsidDel="008C4F9F">
                  <w:rPr>
                    <w:rFonts w:ascii="Arial"/>
                    <w:spacing w:val="-18"/>
                    <w:sz w:val="20"/>
                  </w:rPr>
                  <w:delText xml:space="preserve"> </w:delText>
                </w:r>
                <w:r w:rsidDel="008C4F9F">
                  <w:rPr>
                    <w:rFonts w:ascii="Arial"/>
                    <w:spacing w:val="-4"/>
                    <w:sz w:val="20"/>
                  </w:rPr>
                  <w:delText>other</w:delText>
                </w:r>
                <w:r w:rsidDel="00A82D25">
                  <w:rPr>
                    <w:rFonts w:ascii="Arial"/>
                    <w:spacing w:val="-13"/>
                    <w:sz w:val="20"/>
                  </w:rPr>
                  <w:delText xml:space="preserve"> </w:delText>
                </w:r>
                <w:r w:rsidDel="00A82D25">
                  <w:rPr>
                    <w:rFonts w:ascii="Arial"/>
                    <w:spacing w:val="-5"/>
                    <w:sz w:val="20"/>
                  </w:rPr>
                  <w:delText>public</w:delText>
                </w:r>
                <w:r w:rsidDel="00A82D25">
                  <w:rPr>
                    <w:rFonts w:ascii="Arial"/>
                    <w:spacing w:val="-18"/>
                    <w:sz w:val="20"/>
                  </w:rPr>
                  <w:delText xml:space="preserve"> </w:delText>
                </w:r>
                <w:r w:rsidDel="00A82D25">
                  <w:rPr>
                    <w:rFonts w:ascii="Arial"/>
                    <w:spacing w:val="-6"/>
                    <w:sz w:val="20"/>
                  </w:rPr>
                  <w:delText>housing</w:delText>
                </w:r>
                <w:r w:rsidDel="00A82D25">
                  <w:rPr>
                    <w:rFonts w:ascii="Arial"/>
                    <w:spacing w:val="25"/>
                    <w:sz w:val="20"/>
                  </w:rPr>
                  <w:delText xml:space="preserve"> </w:delText>
                </w:r>
                <w:r w:rsidDel="00A82D25">
                  <w:rPr>
                    <w:rFonts w:ascii="Arial"/>
                    <w:spacing w:val="-6"/>
                    <w:sz w:val="20"/>
                  </w:rPr>
                  <w:delText>authorities</w:delText>
                </w:r>
                <w:r w:rsidDel="00A82D25">
                  <w:rPr>
                    <w:rFonts w:ascii="Arial"/>
                    <w:spacing w:val="-17"/>
                    <w:sz w:val="20"/>
                  </w:rPr>
                  <w:delText xml:space="preserve"> </w:delText>
                </w:r>
                <w:r w:rsidDel="00A82D25">
                  <w:rPr>
                    <w:rFonts w:ascii="Arial"/>
                    <w:spacing w:val="-4"/>
                    <w:sz w:val="20"/>
                  </w:rPr>
                  <w:delText>within</w:delText>
                </w:r>
                <w:r w:rsidDel="00A82D25">
                  <w:rPr>
                    <w:rFonts w:ascii="Arial"/>
                    <w:spacing w:val="-14"/>
                    <w:sz w:val="20"/>
                  </w:rPr>
                  <w:delText xml:space="preserve"> </w:delText>
                </w:r>
                <w:r w:rsidDel="00A82D25">
                  <w:rPr>
                    <w:rFonts w:ascii="Arial"/>
                    <w:spacing w:val="-2"/>
                    <w:sz w:val="20"/>
                  </w:rPr>
                  <w:delText>the</w:delText>
                </w:r>
                <w:r w:rsidDel="00A82D25">
                  <w:rPr>
                    <w:rFonts w:ascii="Arial"/>
                    <w:spacing w:val="-13"/>
                    <w:sz w:val="20"/>
                  </w:rPr>
                  <w:delText xml:space="preserve"> </w:delText>
                </w:r>
                <w:r w:rsidDel="00A82D25">
                  <w:rPr>
                    <w:rFonts w:ascii="Arial"/>
                    <w:spacing w:val="-5"/>
                    <w:sz w:val="20"/>
                  </w:rPr>
                  <w:delText>Region.</w:delText>
                </w:r>
              </w:del>
            </w:ins>
          </w:p>
        </w:tc>
      </w:tr>
      <w:tr w:rsidR="00C16C03" w:rsidDel="00A82D25" w14:paraId="2A03F000" w14:textId="1261536A" w:rsidTr="00E514C2">
        <w:trPr>
          <w:gridBefore w:val="1"/>
          <w:wBefore w:w="11" w:type="dxa"/>
          <w:trHeight w:hRule="exact" w:val="610"/>
          <w:ins w:id="585" w:author="Author"/>
          <w:del w:id="586" w:author="Author"/>
        </w:trPr>
        <w:tc>
          <w:tcPr>
            <w:tcW w:w="799" w:type="dxa"/>
            <w:vMerge/>
            <w:tcBorders>
              <w:left w:val="single" w:sz="7" w:space="0" w:color="000000"/>
              <w:right w:val="single" w:sz="4" w:space="0" w:color="auto"/>
            </w:tcBorders>
            <w:textDirection w:val="btLr"/>
          </w:tcPr>
          <w:p w14:paraId="15FA7C0E" w14:textId="6DADFBDD" w:rsidR="00C16C03" w:rsidRPr="003228F7" w:rsidDel="00A82D25" w:rsidRDefault="00C16C03" w:rsidP="00E514C2">
            <w:pPr>
              <w:pStyle w:val="TableParagraph"/>
              <w:spacing w:before="400"/>
              <w:ind w:left="230" w:right="158"/>
              <w:jc w:val="center"/>
              <w:rPr>
                <w:ins w:id="587" w:author="Author"/>
                <w:del w:id="588" w:author="Author"/>
                <w:rFonts w:ascii="Arial Narrow" w:eastAsia="Arial" w:hAnsi="Arial Narrow" w:cs="Arial"/>
                <w:sz w:val="32"/>
                <w:szCs w:val="32"/>
              </w:rPr>
            </w:pPr>
          </w:p>
        </w:tc>
        <w:tc>
          <w:tcPr>
            <w:tcW w:w="3600" w:type="dxa"/>
            <w:tcBorders>
              <w:top w:val="single" w:sz="4" w:space="0" w:color="auto"/>
              <w:left w:val="single" w:sz="4" w:space="0" w:color="auto"/>
              <w:bottom w:val="single" w:sz="4" w:space="0" w:color="auto"/>
              <w:right w:val="single" w:sz="4" w:space="0" w:color="auto"/>
            </w:tcBorders>
          </w:tcPr>
          <w:p w14:paraId="4575EDD7" w14:textId="70140661" w:rsidR="00C16C03" w:rsidDel="00A82D25" w:rsidRDefault="00C16C03" w:rsidP="00E514C2">
            <w:pPr>
              <w:pStyle w:val="TableParagraph"/>
              <w:spacing w:before="40" w:after="40"/>
              <w:ind w:left="101" w:right="518"/>
              <w:rPr>
                <w:ins w:id="589" w:author="Author"/>
                <w:del w:id="590" w:author="Author"/>
                <w:rFonts w:ascii="Arial"/>
                <w:spacing w:val="-16"/>
                <w:sz w:val="20"/>
              </w:rPr>
            </w:pPr>
            <w:ins w:id="591" w:author="Author">
              <w:del w:id="592" w:author="Author">
                <w:r w:rsidDel="00A82D25">
                  <w:rPr>
                    <w:rFonts w:ascii="Arial"/>
                    <w:spacing w:val="-5"/>
                    <w:sz w:val="20"/>
                  </w:rPr>
                  <w:delText>Public</w:delText>
                </w:r>
                <w:r w:rsidDel="00A82D25">
                  <w:rPr>
                    <w:rFonts w:ascii="Arial"/>
                    <w:spacing w:val="-16"/>
                    <w:sz w:val="20"/>
                  </w:rPr>
                  <w:delText xml:space="preserve"> </w:delText>
                </w:r>
                <w:r w:rsidDel="00A82D25">
                  <w:rPr>
                    <w:rFonts w:ascii="Arial"/>
                    <w:spacing w:val="-5"/>
                    <w:sz w:val="20"/>
                  </w:rPr>
                  <w:delText>Housing</w:delText>
                </w:r>
                <w:r w:rsidDel="00A82D25">
                  <w:rPr>
                    <w:rFonts w:ascii="Arial"/>
                    <w:spacing w:val="-17"/>
                    <w:sz w:val="20"/>
                  </w:rPr>
                  <w:delText xml:space="preserve"> </w:delText>
                </w:r>
                <w:r w:rsidDel="00A82D25">
                  <w:rPr>
                    <w:rFonts w:ascii="Arial"/>
                    <w:spacing w:val="-5"/>
                    <w:sz w:val="20"/>
                  </w:rPr>
                  <w:delText>Authority:</w:delText>
                </w:r>
                <w:r w:rsidDel="00A82D25">
                  <w:rPr>
                    <w:rFonts w:ascii="Arial"/>
                    <w:spacing w:val="-16"/>
                    <w:sz w:val="20"/>
                  </w:rPr>
                  <w:delText xml:space="preserve"> </w:delText>
                </w:r>
              </w:del>
            </w:ins>
          </w:p>
          <w:p w14:paraId="58323941" w14:textId="46A44FF6" w:rsidR="00C16C03" w:rsidRPr="00430579" w:rsidDel="00A82D25" w:rsidRDefault="00C16C03" w:rsidP="00E514C2">
            <w:pPr>
              <w:pStyle w:val="TableParagraph"/>
              <w:spacing w:before="40" w:after="40"/>
              <w:ind w:left="270" w:right="518"/>
              <w:rPr>
                <w:ins w:id="593" w:author="Author"/>
                <w:del w:id="594" w:author="Author"/>
                <w:rFonts w:ascii="Arial"/>
                <w:spacing w:val="-4"/>
                <w:sz w:val="19"/>
                <w:szCs w:val="19"/>
              </w:rPr>
            </w:pPr>
            <w:ins w:id="595" w:author="Author">
              <w:del w:id="596" w:author="Author">
                <w:r w:rsidRPr="00430579" w:rsidDel="00A82D25">
                  <w:rPr>
                    <w:rFonts w:ascii="Arial"/>
                    <w:spacing w:val="-3"/>
                    <w:sz w:val="19"/>
                    <w:szCs w:val="19"/>
                  </w:rPr>
                  <w:delText>San</w:delText>
                </w:r>
                <w:r w:rsidRPr="00430579" w:rsidDel="00A82D25">
                  <w:rPr>
                    <w:rFonts w:ascii="Arial"/>
                    <w:spacing w:val="26"/>
                    <w:sz w:val="19"/>
                    <w:szCs w:val="19"/>
                  </w:rPr>
                  <w:delText xml:space="preserve"> </w:delText>
                </w:r>
                <w:r w:rsidRPr="00430579" w:rsidDel="00A82D25">
                  <w:rPr>
                    <w:rFonts w:ascii="Arial"/>
                    <w:spacing w:val="-5"/>
                    <w:sz w:val="19"/>
                    <w:szCs w:val="19"/>
                  </w:rPr>
                  <w:delText>Diego</w:delText>
                </w:r>
                <w:r w:rsidRPr="00430579" w:rsidDel="00A82D25">
                  <w:rPr>
                    <w:rFonts w:ascii="Arial"/>
                    <w:spacing w:val="-19"/>
                    <w:sz w:val="19"/>
                    <w:szCs w:val="19"/>
                  </w:rPr>
                  <w:delText xml:space="preserve"> </w:delText>
                </w:r>
                <w:r w:rsidRPr="00430579" w:rsidDel="00A82D25">
                  <w:rPr>
                    <w:rFonts w:ascii="Arial"/>
                    <w:spacing w:val="-5"/>
                    <w:sz w:val="19"/>
                    <w:szCs w:val="19"/>
                  </w:rPr>
                  <w:delText>Housing</w:delText>
                </w:r>
                <w:r w:rsidRPr="00430579" w:rsidDel="00A82D25">
                  <w:rPr>
                    <w:rFonts w:ascii="Arial"/>
                    <w:spacing w:val="-20"/>
                    <w:sz w:val="19"/>
                    <w:szCs w:val="19"/>
                  </w:rPr>
                  <w:delText xml:space="preserve"> </w:delText>
                </w:r>
                <w:r w:rsidRPr="00430579" w:rsidDel="00A82D25">
                  <w:rPr>
                    <w:rFonts w:ascii="Arial"/>
                    <w:spacing w:val="-6"/>
                    <w:sz w:val="19"/>
                    <w:szCs w:val="19"/>
                  </w:rPr>
                  <w:delText>Commission</w:delText>
                </w:r>
              </w:del>
            </w:ins>
          </w:p>
        </w:tc>
        <w:tc>
          <w:tcPr>
            <w:tcW w:w="6030" w:type="dxa"/>
            <w:vMerge/>
            <w:tcBorders>
              <w:top w:val="single" w:sz="4" w:space="0" w:color="auto"/>
              <w:left w:val="single" w:sz="4" w:space="0" w:color="auto"/>
              <w:bottom w:val="single" w:sz="4" w:space="0" w:color="auto"/>
              <w:right w:val="single" w:sz="4" w:space="0" w:color="auto"/>
            </w:tcBorders>
          </w:tcPr>
          <w:p w14:paraId="19CB5EE3" w14:textId="289C61D1" w:rsidR="00C16C03" w:rsidDel="00A82D25" w:rsidRDefault="00C16C03" w:rsidP="00E514C2">
            <w:pPr>
              <w:pStyle w:val="TableParagraph"/>
              <w:spacing w:before="40"/>
              <w:ind w:left="101" w:right="274"/>
              <w:rPr>
                <w:ins w:id="597" w:author="Author"/>
                <w:del w:id="598" w:author="Author"/>
                <w:rFonts w:ascii="Arial"/>
                <w:spacing w:val="-5"/>
                <w:sz w:val="20"/>
              </w:rPr>
            </w:pPr>
          </w:p>
        </w:tc>
      </w:tr>
      <w:tr w:rsidR="00C16C03" w:rsidDel="00A82D25" w14:paraId="07D8F720" w14:textId="4C71EE8D" w:rsidTr="00E514C2">
        <w:trPr>
          <w:gridBefore w:val="1"/>
          <w:wBefore w:w="11" w:type="dxa"/>
          <w:trHeight w:hRule="exact" w:val="611"/>
          <w:ins w:id="599" w:author="Author"/>
          <w:del w:id="600" w:author="Author"/>
        </w:trPr>
        <w:tc>
          <w:tcPr>
            <w:tcW w:w="799" w:type="dxa"/>
            <w:vMerge/>
            <w:tcBorders>
              <w:left w:val="single" w:sz="7" w:space="0" w:color="000000"/>
              <w:right w:val="single" w:sz="4" w:space="0" w:color="auto"/>
            </w:tcBorders>
          </w:tcPr>
          <w:p w14:paraId="741AF90D" w14:textId="3AC9BDBC" w:rsidR="00C16C03" w:rsidDel="00A82D25" w:rsidRDefault="00C16C03" w:rsidP="00E514C2">
            <w:pPr>
              <w:rPr>
                <w:ins w:id="601" w:author="Author"/>
                <w:del w:id="602" w:author="Author"/>
              </w:rPr>
            </w:pPr>
          </w:p>
        </w:tc>
        <w:tc>
          <w:tcPr>
            <w:tcW w:w="3600" w:type="dxa"/>
            <w:tcBorders>
              <w:top w:val="single" w:sz="4" w:space="0" w:color="auto"/>
              <w:left w:val="single" w:sz="4" w:space="0" w:color="auto"/>
              <w:bottom w:val="single" w:sz="4" w:space="0" w:color="auto"/>
              <w:right w:val="single" w:sz="4" w:space="0" w:color="auto"/>
            </w:tcBorders>
          </w:tcPr>
          <w:p w14:paraId="49D16BBF" w14:textId="68809FEC" w:rsidR="00C16C03" w:rsidRPr="00811477" w:rsidDel="00A82D25" w:rsidRDefault="00C16C03" w:rsidP="00E514C2">
            <w:pPr>
              <w:pStyle w:val="TableParagraph"/>
              <w:spacing w:before="40"/>
              <w:ind w:left="101" w:right="518"/>
              <w:rPr>
                <w:ins w:id="603" w:author="Author"/>
                <w:del w:id="604" w:author="Author"/>
                <w:rFonts w:ascii="Arial" w:eastAsia="Arial" w:hAnsi="Arial" w:cs="Arial"/>
                <w:sz w:val="20"/>
                <w:szCs w:val="20"/>
              </w:rPr>
            </w:pPr>
            <w:ins w:id="605" w:author="Author">
              <w:del w:id="606" w:author="Author">
                <w:r w:rsidRPr="00657973" w:rsidDel="00A82D25">
                  <w:rPr>
                    <w:rFonts w:ascii="Arial"/>
                    <w:spacing w:val="-3"/>
                    <w:sz w:val="20"/>
                  </w:rPr>
                  <w:delText>CDBG Consolidated Plan Jurisdiction</w:delText>
                </w:r>
              </w:del>
            </w:ins>
          </w:p>
        </w:tc>
        <w:tc>
          <w:tcPr>
            <w:tcW w:w="6030" w:type="dxa"/>
            <w:tcBorders>
              <w:top w:val="single" w:sz="4" w:space="0" w:color="auto"/>
              <w:left w:val="single" w:sz="4" w:space="0" w:color="auto"/>
              <w:bottom w:val="single" w:sz="4" w:space="0" w:color="auto"/>
              <w:right w:val="single" w:sz="4" w:space="0" w:color="auto"/>
            </w:tcBorders>
          </w:tcPr>
          <w:p w14:paraId="021F5A54" w14:textId="29841DA4" w:rsidR="00C16C03" w:rsidDel="00A82D25" w:rsidRDefault="00C16C03" w:rsidP="00E514C2">
            <w:pPr>
              <w:pStyle w:val="TableParagraph"/>
              <w:spacing w:before="40"/>
              <w:ind w:left="101" w:right="274"/>
              <w:rPr>
                <w:ins w:id="607" w:author="Author"/>
                <w:del w:id="608" w:author="Author"/>
                <w:rFonts w:ascii="Arial" w:eastAsia="Arial" w:hAnsi="Arial" w:cs="Arial"/>
                <w:sz w:val="20"/>
                <w:szCs w:val="20"/>
              </w:rPr>
            </w:pPr>
            <w:ins w:id="609" w:author="Author">
              <w:del w:id="610" w:author="Author">
                <w:r w:rsidDel="00A82D25">
                  <w:rPr>
                    <w:rFonts w:ascii="Arial"/>
                    <w:spacing w:val="-5"/>
                    <w:sz w:val="20"/>
                  </w:rPr>
                  <w:delText>Coordinate efforts across the Jurisdictions represented through CDBG Consolidated Plans</w:delText>
                </w:r>
              </w:del>
            </w:ins>
          </w:p>
        </w:tc>
      </w:tr>
      <w:tr w:rsidR="00C16C03" w:rsidDel="00A82D25" w14:paraId="266F1743" w14:textId="366B334F" w:rsidTr="00E514C2">
        <w:trPr>
          <w:gridBefore w:val="1"/>
          <w:wBefore w:w="11" w:type="dxa"/>
          <w:trHeight w:hRule="exact" w:val="542"/>
          <w:ins w:id="611" w:author="Author"/>
          <w:del w:id="612" w:author="Author"/>
        </w:trPr>
        <w:tc>
          <w:tcPr>
            <w:tcW w:w="799" w:type="dxa"/>
            <w:vMerge/>
            <w:tcBorders>
              <w:left w:val="single" w:sz="7" w:space="0" w:color="000000"/>
              <w:right w:val="single" w:sz="4" w:space="0" w:color="auto"/>
            </w:tcBorders>
          </w:tcPr>
          <w:p w14:paraId="298D395B" w14:textId="49D9661F" w:rsidR="00C16C03" w:rsidDel="00A82D25" w:rsidRDefault="00C16C03" w:rsidP="00E514C2">
            <w:pPr>
              <w:rPr>
                <w:ins w:id="613" w:author="Author"/>
                <w:del w:id="614" w:author="Author"/>
              </w:rPr>
            </w:pPr>
          </w:p>
        </w:tc>
        <w:tc>
          <w:tcPr>
            <w:tcW w:w="3600" w:type="dxa"/>
            <w:tcBorders>
              <w:top w:val="single" w:sz="4" w:space="0" w:color="auto"/>
              <w:left w:val="single" w:sz="4" w:space="0" w:color="auto"/>
              <w:bottom w:val="single" w:sz="4" w:space="0" w:color="auto"/>
              <w:right w:val="single" w:sz="4" w:space="0" w:color="auto"/>
            </w:tcBorders>
          </w:tcPr>
          <w:p w14:paraId="29DE2168" w14:textId="342F975E" w:rsidR="00C16C03" w:rsidDel="00A82D25" w:rsidRDefault="00C16C03" w:rsidP="00E514C2">
            <w:pPr>
              <w:pStyle w:val="TableParagraph"/>
              <w:spacing w:before="40"/>
              <w:ind w:left="101" w:right="78"/>
              <w:rPr>
                <w:ins w:id="615" w:author="Author"/>
                <w:del w:id="616" w:author="Author"/>
                <w:rFonts w:ascii="Arial" w:eastAsia="Arial" w:hAnsi="Arial" w:cs="Arial"/>
                <w:sz w:val="20"/>
                <w:szCs w:val="20"/>
              </w:rPr>
            </w:pPr>
            <w:ins w:id="617" w:author="Author">
              <w:del w:id="618" w:author="Author">
                <w:r w:rsidDel="00A82D25">
                  <w:rPr>
                    <w:rFonts w:ascii="Arial"/>
                    <w:spacing w:val="-3"/>
                    <w:sz w:val="20"/>
                  </w:rPr>
                  <w:delText>U.S.</w:delText>
                </w:r>
                <w:r w:rsidDel="00A82D25">
                  <w:rPr>
                    <w:rFonts w:ascii="Arial"/>
                    <w:spacing w:val="-17"/>
                    <w:sz w:val="20"/>
                  </w:rPr>
                  <w:delText xml:space="preserve"> </w:delText>
                </w:r>
                <w:r w:rsidRPr="003228F7" w:rsidDel="00A82D25">
                  <w:rPr>
                    <w:rFonts w:ascii="Arial"/>
                    <w:spacing w:val="-4"/>
                    <w:sz w:val="20"/>
                  </w:rPr>
                  <w:delText>Department</w:delText>
                </w:r>
                <w:r w:rsidDel="00A82D25">
                  <w:rPr>
                    <w:rFonts w:ascii="Arial"/>
                    <w:spacing w:val="-22"/>
                    <w:sz w:val="20"/>
                  </w:rPr>
                  <w:delText xml:space="preserve"> </w:delText>
                </w:r>
                <w:r w:rsidDel="00A82D25">
                  <w:rPr>
                    <w:rFonts w:ascii="Arial"/>
                    <w:spacing w:val="-2"/>
                    <w:sz w:val="20"/>
                  </w:rPr>
                  <w:delText>of</w:delText>
                </w:r>
                <w:r w:rsidDel="00A82D25">
                  <w:rPr>
                    <w:rFonts w:ascii="Arial"/>
                    <w:spacing w:val="-13"/>
                    <w:sz w:val="20"/>
                  </w:rPr>
                  <w:delText xml:space="preserve"> </w:delText>
                </w:r>
                <w:r w:rsidDel="00A82D25">
                  <w:rPr>
                    <w:rFonts w:ascii="Arial"/>
                    <w:spacing w:val="-6"/>
                    <w:sz w:val="20"/>
                  </w:rPr>
                  <w:delText>Veterans</w:delText>
                </w:r>
                <w:r w:rsidDel="00A82D25">
                  <w:rPr>
                    <w:rFonts w:ascii="Arial"/>
                    <w:spacing w:val="19"/>
                    <w:sz w:val="20"/>
                  </w:rPr>
                  <w:delText xml:space="preserve"> </w:delText>
                </w:r>
                <w:r w:rsidDel="00A82D25">
                  <w:rPr>
                    <w:rFonts w:ascii="Arial"/>
                    <w:spacing w:val="-5"/>
                    <w:sz w:val="20"/>
                  </w:rPr>
                  <w:delText>Affairs</w:delText>
                </w:r>
                <w:r w:rsidRPr="003228F7" w:rsidDel="00A82D25">
                  <w:rPr>
                    <w:rFonts w:ascii="Arial"/>
                    <w:spacing w:val="-4"/>
                    <w:sz w:val="20"/>
                  </w:rPr>
                  <w:delText xml:space="preserve"> </w:delText>
                </w:r>
              </w:del>
            </w:ins>
          </w:p>
        </w:tc>
        <w:tc>
          <w:tcPr>
            <w:tcW w:w="6030" w:type="dxa"/>
            <w:tcBorders>
              <w:top w:val="single" w:sz="4" w:space="0" w:color="auto"/>
              <w:left w:val="single" w:sz="4" w:space="0" w:color="auto"/>
              <w:bottom w:val="single" w:sz="4" w:space="0" w:color="auto"/>
              <w:right w:val="single" w:sz="4" w:space="0" w:color="auto"/>
            </w:tcBorders>
          </w:tcPr>
          <w:p w14:paraId="49B456B4" w14:textId="20CEBE67" w:rsidR="00C16C03" w:rsidDel="00A82D25" w:rsidRDefault="00C16C03" w:rsidP="00E514C2">
            <w:pPr>
              <w:pStyle w:val="TableParagraph"/>
              <w:spacing w:before="40"/>
              <w:ind w:left="101" w:right="274"/>
              <w:rPr>
                <w:ins w:id="619" w:author="Author"/>
                <w:del w:id="620" w:author="Author"/>
                <w:rFonts w:ascii="Arial" w:eastAsia="Arial" w:hAnsi="Arial" w:cs="Arial"/>
                <w:sz w:val="20"/>
                <w:szCs w:val="20"/>
              </w:rPr>
            </w:pPr>
            <w:ins w:id="621" w:author="Author">
              <w:del w:id="622" w:author="Author">
                <w:r w:rsidDel="00A82D25">
                  <w:rPr>
                    <w:rFonts w:ascii="Arial"/>
                    <w:spacing w:val="-5"/>
                    <w:sz w:val="20"/>
                  </w:rPr>
                  <w:delText>Coordinate</w:delText>
                </w:r>
                <w:r w:rsidDel="00A82D25">
                  <w:rPr>
                    <w:rFonts w:ascii="Arial"/>
                    <w:spacing w:val="-20"/>
                    <w:sz w:val="20"/>
                  </w:rPr>
                  <w:delText xml:space="preserve"> </w:delText>
                </w:r>
                <w:r w:rsidDel="00A82D25">
                  <w:rPr>
                    <w:rFonts w:ascii="Arial"/>
                    <w:spacing w:val="-3"/>
                    <w:sz w:val="20"/>
                  </w:rPr>
                  <w:delText>efforts</w:delText>
                </w:r>
                <w:r w:rsidDel="00A82D25">
                  <w:rPr>
                    <w:rFonts w:ascii="Arial"/>
                    <w:spacing w:val="-13"/>
                    <w:sz w:val="20"/>
                  </w:rPr>
                  <w:delText xml:space="preserve"> </w:delText>
                </w:r>
                <w:r w:rsidDel="00A82D25">
                  <w:rPr>
                    <w:rFonts w:ascii="Arial"/>
                    <w:spacing w:val="-7"/>
                    <w:sz w:val="20"/>
                  </w:rPr>
                  <w:delText>of</w:delText>
                </w:r>
                <w:r w:rsidDel="00A82D25">
                  <w:rPr>
                    <w:rFonts w:ascii="Arial"/>
                    <w:spacing w:val="34"/>
                    <w:sz w:val="20"/>
                  </w:rPr>
                  <w:delText xml:space="preserve"> </w:delText>
                </w:r>
                <w:r w:rsidDel="00A82D25">
                  <w:rPr>
                    <w:rFonts w:ascii="Arial"/>
                    <w:spacing w:val="-3"/>
                    <w:sz w:val="20"/>
                  </w:rPr>
                  <w:delText>all</w:delText>
                </w:r>
                <w:r w:rsidDel="00A82D25">
                  <w:rPr>
                    <w:rFonts w:ascii="Arial"/>
                    <w:spacing w:val="-17"/>
                    <w:sz w:val="20"/>
                  </w:rPr>
                  <w:delText xml:space="preserve"> </w:delText>
                </w:r>
                <w:r w:rsidDel="00A82D25">
                  <w:rPr>
                    <w:rFonts w:ascii="Arial"/>
                    <w:spacing w:val="-5"/>
                    <w:sz w:val="20"/>
                  </w:rPr>
                  <w:delText>homeless</w:delText>
                </w:r>
                <w:r w:rsidDel="00A82D25">
                  <w:rPr>
                    <w:rFonts w:ascii="Arial"/>
                    <w:spacing w:val="-15"/>
                    <w:sz w:val="20"/>
                  </w:rPr>
                  <w:delText xml:space="preserve"> </w:delText>
                </w:r>
                <w:r w:rsidDel="00A82D25">
                  <w:rPr>
                    <w:rFonts w:ascii="Arial"/>
                    <w:spacing w:val="-6"/>
                    <w:sz w:val="20"/>
                  </w:rPr>
                  <w:delText>Veterans</w:delText>
                </w:r>
                <w:r w:rsidDel="00A82D25">
                  <w:rPr>
                    <w:rFonts w:ascii="Arial"/>
                    <w:spacing w:val="-13"/>
                    <w:sz w:val="20"/>
                  </w:rPr>
                  <w:delText xml:space="preserve"> </w:delText>
                </w:r>
                <w:r w:rsidDel="00A82D25">
                  <w:rPr>
                    <w:rFonts w:ascii="Arial"/>
                    <w:spacing w:val="-6"/>
                    <w:sz w:val="20"/>
                  </w:rPr>
                  <w:delText>providers.</w:delText>
                </w:r>
              </w:del>
            </w:ins>
          </w:p>
        </w:tc>
      </w:tr>
      <w:tr w:rsidR="00C16C03" w:rsidDel="00A82D25" w14:paraId="51BDADF8" w14:textId="4BB9C4F2" w:rsidTr="00E514C2">
        <w:trPr>
          <w:gridBefore w:val="1"/>
          <w:wBefore w:w="11" w:type="dxa"/>
          <w:trHeight w:hRule="exact" w:val="539"/>
          <w:ins w:id="623" w:author="Author"/>
          <w:del w:id="624" w:author="Author"/>
        </w:trPr>
        <w:tc>
          <w:tcPr>
            <w:tcW w:w="799" w:type="dxa"/>
            <w:vMerge/>
            <w:tcBorders>
              <w:left w:val="single" w:sz="7" w:space="0" w:color="000000"/>
              <w:right w:val="single" w:sz="4" w:space="0" w:color="auto"/>
            </w:tcBorders>
          </w:tcPr>
          <w:p w14:paraId="0EDC3BA9" w14:textId="499C38E3" w:rsidR="00C16C03" w:rsidDel="00A82D25" w:rsidRDefault="00C16C03" w:rsidP="00E514C2">
            <w:pPr>
              <w:rPr>
                <w:ins w:id="625" w:author="Author"/>
                <w:del w:id="626" w:author="Author"/>
              </w:rPr>
            </w:pPr>
          </w:p>
        </w:tc>
        <w:tc>
          <w:tcPr>
            <w:tcW w:w="3600" w:type="dxa"/>
            <w:tcBorders>
              <w:top w:val="single" w:sz="4" w:space="0" w:color="auto"/>
              <w:left w:val="single" w:sz="4" w:space="0" w:color="auto"/>
              <w:bottom w:val="single" w:sz="4" w:space="0" w:color="auto"/>
              <w:right w:val="single" w:sz="4" w:space="0" w:color="auto"/>
            </w:tcBorders>
          </w:tcPr>
          <w:p w14:paraId="31E97F76" w14:textId="093F387B" w:rsidR="00C16C03" w:rsidDel="00A82D25" w:rsidRDefault="00C16C03" w:rsidP="00E514C2">
            <w:pPr>
              <w:pStyle w:val="TableParagraph"/>
              <w:spacing w:before="40"/>
              <w:ind w:left="101" w:right="255"/>
              <w:rPr>
                <w:ins w:id="627" w:author="Author"/>
                <w:del w:id="628" w:author="Author"/>
                <w:rFonts w:ascii="Arial" w:eastAsia="Arial" w:hAnsi="Arial" w:cs="Arial"/>
                <w:sz w:val="20"/>
                <w:szCs w:val="20"/>
              </w:rPr>
            </w:pPr>
            <w:ins w:id="629" w:author="Author">
              <w:del w:id="630" w:author="Author">
                <w:r w:rsidRPr="003228F7" w:rsidDel="00A82D25">
                  <w:rPr>
                    <w:rFonts w:ascii="Arial"/>
                    <w:spacing w:val="-4"/>
                    <w:sz w:val="20"/>
                  </w:rPr>
                  <w:delText>San Diego Workforce Partnership</w:delText>
                </w:r>
                <w:r w:rsidDel="00A82D25">
                  <w:rPr>
                    <w:rFonts w:ascii="Arial"/>
                    <w:spacing w:val="-5"/>
                    <w:sz w:val="20"/>
                  </w:rPr>
                  <w:delText xml:space="preserve"> </w:delText>
                </w:r>
              </w:del>
            </w:ins>
          </w:p>
        </w:tc>
        <w:tc>
          <w:tcPr>
            <w:tcW w:w="6030" w:type="dxa"/>
            <w:tcBorders>
              <w:top w:val="single" w:sz="4" w:space="0" w:color="auto"/>
              <w:left w:val="single" w:sz="4" w:space="0" w:color="auto"/>
              <w:bottom w:val="single" w:sz="4" w:space="0" w:color="auto"/>
              <w:right w:val="single" w:sz="4" w:space="0" w:color="auto"/>
            </w:tcBorders>
          </w:tcPr>
          <w:p w14:paraId="65CBAD21" w14:textId="59667C42" w:rsidR="00C16C03" w:rsidDel="00A82D25" w:rsidRDefault="00C16C03" w:rsidP="00E514C2">
            <w:pPr>
              <w:ind w:left="90" w:right="78"/>
              <w:rPr>
                <w:ins w:id="631" w:author="Author"/>
                <w:del w:id="632" w:author="Author"/>
              </w:rPr>
            </w:pPr>
            <w:ins w:id="633" w:author="Author">
              <w:del w:id="634" w:author="Author">
                <w:r w:rsidDel="00A82D25">
                  <w:rPr>
                    <w:rFonts w:ascii="Arial"/>
                    <w:spacing w:val="-5"/>
                    <w:sz w:val="20"/>
                  </w:rPr>
                  <w:delText>Coordinate</w:delText>
                </w:r>
                <w:r w:rsidDel="00A82D25">
                  <w:rPr>
                    <w:rFonts w:ascii="Arial"/>
                    <w:spacing w:val="-20"/>
                    <w:sz w:val="20"/>
                  </w:rPr>
                  <w:delText xml:space="preserve"> </w:delText>
                </w:r>
                <w:r w:rsidDel="00A82D25">
                  <w:rPr>
                    <w:rFonts w:ascii="Arial"/>
                    <w:spacing w:val="-3"/>
                    <w:sz w:val="20"/>
                  </w:rPr>
                  <w:delText>efforts</w:delText>
                </w:r>
                <w:r w:rsidDel="00A82D25">
                  <w:rPr>
                    <w:rFonts w:ascii="Arial"/>
                    <w:spacing w:val="-13"/>
                    <w:sz w:val="20"/>
                  </w:rPr>
                  <w:delText xml:space="preserve"> </w:delText>
                </w:r>
                <w:r w:rsidDel="00A82D25">
                  <w:rPr>
                    <w:rFonts w:ascii="Arial"/>
                    <w:spacing w:val="-7"/>
                    <w:sz w:val="20"/>
                  </w:rPr>
                  <w:delText>of</w:delText>
                </w:r>
                <w:r w:rsidDel="00A82D25">
                  <w:rPr>
                    <w:rFonts w:ascii="Arial"/>
                    <w:spacing w:val="34"/>
                    <w:sz w:val="20"/>
                  </w:rPr>
                  <w:delText xml:space="preserve"> </w:delText>
                </w:r>
                <w:r w:rsidDel="00A82D25">
                  <w:rPr>
                    <w:rFonts w:ascii="Arial"/>
                    <w:spacing w:val="-3"/>
                    <w:sz w:val="20"/>
                  </w:rPr>
                  <w:delText>all</w:delText>
                </w:r>
                <w:r w:rsidDel="00A82D25">
                  <w:rPr>
                    <w:rFonts w:ascii="Arial"/>
                    <w:spacing w:val="-19"/>
                    <w:sz w:val="20"/>
                  </w:rPr>
                  <w:delText xml:space="preserve"> </w:delText>
                </w:r>
                <w:r w:rsidDel="00A82D25">
                  <w:rPr>
                    <w:rFonts w:ascii="Arial"/>
                    <w:spacing w:val="-5"/>
                    <w:sz w:val="20"/>
                  </w:rPr>
                  <w:delText>employment</w:delText>
                </w:r>
                <w:r w:rsidDel="00A82D25">
                  <w:rPr>
                    <w:rFonts w:ascii="Arial"/>
                    <w:spacing w:val="-22"/>
                    <w:sz w:val="20"/>
                  </w:rPr>
                  <w:delText xml:space="preserve"> </w:delText>
                </w:r>
                <w:r w:rsidDel="00A82D25">
                  <w:rPr>
                    <w:rFonts w:ascii="Arial"/>
                    <w:spacing w:val="-5"/>
                    <w:sz w:val="20"/>
                  </w:rPr>
                  <w:delText>agencies</w:delText>
                </w:r>
                <w:r w:rsidDel="00A82D25">
                  <w:rPr>
                    <w:rFonts w:ascii="Arial"/>
                    <w:spacing w:val="-16"/>
                    <w:sz w:val="20"/>
                  </w:rPr>
                  <w:delText xml:space="preserve"> </w:delText>
                </w:r>
                <w:r w:rsidDel="00A82D25">
                  <w:rPr>
                    <w:rFonts w:ascii="Arial"/>
                    <w:spacing w:val="-4"/>
                    <w:sz w:val="20"/>
                  </w:rPr>
                  <w:delText>and</w:delText>
                </w:r>
                <w:r w:rsidDel="00A82D25">
                  <w:rPr>
                    <w:rFonts w:ascii="Arial"/>
                    <w:spacing w:val="22"/>
                    <w:sz w:val="20"/>
                  </w:rPr>
                  <w:delText xml:space="preserve"> </w:delText>
                </w:r>
                <w:r w:rsidDel="00A82D25">
                  <w:rPr>
                    <w:rFonts w:ascii="Arial"/>
                    <w:spacing w:val="-5"/>
                    <w:sz w:val="20"/>
                  </w:rPr>
                  <w:delText>workforce</w:delText>
                </w:r>
                <w:r w:rsidDel="00A82D25">
                  <w:rPr>
                    <w:rFonts w:ascii="Arial"/>
                    <w:spacing w:val="-16"/>
                    <w:sz w:val="20"/>
                  </w:rPr>
                  <w:delText xml:space="preserve"> </w:delText>
                </w:r>
                <w:r w:rsidDel="00A82D25">
                  <w:rPr>
                    <w:rFonts w:ascii="Arial"/>
                    <w:spacing w:val="-5"/>
                    <w:sz w:val="20"/>
                  </w:rPr>
                  <w:delText>development</w:delText>
                </w:r>
                <w:r w:rsidDel="00A82D25">
                  <w:rPr>
                    <w:rFonts w:ascii="Arial"/>
                    <w:spacing w:val="-18"/>
                    <w:sz w:val="20"/>
                  </w:rPr>
                  <w:delText xml:space="preserve"> </w:delText>
                </w:r>
                <w:r w:rsidDel="00A82D25">
                  <w:rPr>
                    <w:rFonts w:ascii="Arial"/>
                    <w:spacing w:val="-5"/>
                    <w:sz w:val="20"/>
                  </w:rPr>
                  <w:delText>services</w:delText>
                </w:r>
                <w:r w:rsidDel="00A82D25">
                  <w:rPr>
                    <w:rFonts w:ascii="Arial"/>
                    <w:spacing w:val="21"/>
                    <w:sz w:val="20"/>
                  </w:rPr>
                  <w:delText xml:space="preserve"> </w:delText>
                </w:r>
                <w:r w:rsidDel="00A82D25">
                  <w:rPr>
                    <w:rFonts w:ascii="Arial"/>
                    <w:spacing w:val="-5"/>
                    <w:sz w:val="20"/>
                  </w:rPr>
                  <w:delText>providers.</w:delText>
                </w:r>
              </w:del>
            </w:ins>
          </w:p>
        </w:tc>
      </w:tr>
      <w:tr w:rsidR="00C16C03" w:rsidDel="00A82D25" w14:paraId="36A2AEAA" w14:textId="3EFE7A58" w:rsidTr="00E514C2">
        <w:trPr>
          <w:gridBefore w:val="1"/>
          <w:wBefore w:w="11" w:type="dxa"/>
          <w:trHeight w:hRule="exact" w:val="449"/>
          <w:ins w:id="635" w:author="Author"/>
          <w:del w:id="636" w:author="Author"/>
        </w:trPr>
        <w:tc>
          <w:tcPr>
            <w:tcW w:w="799" w:type="dxa"/>
            <w:vMerge/>
            <w:tcBorders>
              <w:left w:val="single" w:sz="7" w:space="0" w:color="000000"/>
              <w:right w:val="single" w:sz="4" w:space="0" w:color="auto"/>
            </w:tcBorders>
          </w:tcPr>
          <w:p w14:paraId="74C7DAE8" w14:textId="30C55101" w:rsidR="00C16C03" w:rsidDel="00A82D25" w:rsidRDefault="00C16C03" w:rsidP="00E514C2">
            <w:pPr>
              <w:rPr>
                <w:ins w:id="637" w:author="Author"/>
                <w:del w:id="638" w:author="Author"/>
              </w:rPr>
            </w:pPr>
          </w:p>
        </w:tc>
        <w:tc>
          <w:tcPr>
            <w:tcW w:w="3600" w:type="dxa"/>
            <w:tcBorders>
              <w:top w:val="single" w:sz="4" w:space="0" w:color="auto"/>
              <w:left w:val="single" w:sz="4" w:space="0" w:color="auto"/>
              <w:bottom w:val="single" w:sz="4" w:space="0" w:color="auto"/>
              <w:right w:val="single" w:sz="4" w:space="0" w:color="auto"/>
            </w:tcBorders>
          </w:tcPr>
          <w:p w14:paraId="3225F1FD" w14:textId="1CC16C15" w:rsidR="00C16C03" w:rsidDel="00A82D25" w:rsidRDefault="00C16C03" w:rsidP="00E514C2">
            <w:pPr>
              <w:pStyle w:val="TableParagraph"/>
              <w:spacing w:before="40"/>
              <w:ind w:left="101" w:right="518"/>
              <w:rPr>
                <w:ins w:id="639" w:author="Author"/>
                <w:del w:id="640" w:author="Author"/>
                <w:rFonts w:ascii="Arial" w:eastAsia="Arial" w:hAnsi="Arial" w:cs="Arial"/>
                <w:sz w:val="20"/>
                <w:szCs w:val="20"/>
              </w:rPr>
            </w:pPr>
            <w:ins w:id="641" w:author="Author">
              <w:del w:id="642" w:author="Author">
                <w:r w:rsidDel="00A82D25">
                  <w:rPr>
                    <w:rFonts w:ascii="Arial"/>
                    <w:spacing w:val="-4"/>
                    <w:sz w:val="20"/>
                  </w:rPr>
                  <w:delText>2-1-1</w:delText>
                </w:r>
              </w:del>
            </w:ins>
          </w:p>
        </w:tc>
        <w:tc>
          <w:tcPr>
            <w:tcW w:w="6030" w:type="dxa"/>
            <w:tcBorders>
              <w:top w:val="single" w:sz="4" w:space="0" w:color="auto"/>
              <w:left w:val="single" w:sz="4" w:space="0" w:color="auto"/>
              <w:bottom w:val="single" w:sz="4" w:space="0" w:color="auto"/>
              <w:right w:val="single" w:sz="4" w:space="0" w:color="auto"/>
            </w:tcBorders>
          </w:tcPr>
          <w:p w14:paraId="74C14C8D" w14:textId="435C1781" w:rsidR="00C16C03" w:rsidDel="00A82D25" w:rsidRDefault="00C16C03" w:rsidP="00E514C2">
            <w:pPr>
              <w:pStyle w:val="TableParagraph"/>
              <w:spacing w:before="40"/>
              <w:ind w:left="101" w:right="274"/>
              <w:rPr>
                <w:ins w:id="643" w:author="Author"/>
                <w:del w:id="644" w:author="Author"/>
                <w:rFonts w:ascii="Arial" w:eastAsia="Arial" w:hAnsi="Arial" w:cs="Arial"/>
                <w:sz w:val="20"/>
                <w:szCs w:val="20"/>
              </w:rPr>
            </w:pPr>
            <w:ins w:id="645" w:author="Author">
              <w:del w:id="646" w:author="Author">
                <w:r w:rsidDel="00A82D25">
                  <w:rPr>
                    <w:rFonts w:ascii="Arial"/>
                    <w:spacing w:val="-5"/>
                    <w:sz w:val="20"/>
                  </w:rPr>
                  <w:delText>Facilitate efforts to integrate data across systems.</w:delText>
                </w:r>
              </w:del>
            </w:ins>
          </w:p>
        </w:tc>
      </w:tr>
      <w:tr w:rsidR="00C16C03" w:rsidDel="00A82D25" w14:paraId="3E5AB47A" w14:textId="193DB002" w:rsidTr="00E514C2">
        <w:trPr>
          <w:gridBefore w:val="1"/>
          <w:wBefore w:w="11" w:type="dxa"/>
          <w:trHeight w:hRule="exact" w:val="629"/>
          <w:ins w:id="647" w:author="Author"/>
          <w:del w:id="648" w:author="Author"/>
        </w:trPr>
        <w:tc>
          <w:tcPr>
            <w:tcW w:w="799" w:type="dxa"/>
            <w:vMerge/>
            <w:tcBorders>
              <w:left w:val="single" w:sz="7" w:space="0" w:color="000000"/>
              <w:bottom w:val="single" w:sz="4" w:space="0" w:color="auto"/>
              <w:right w:val="single" w:sz="4" w:space="0" w:color="auto"/>
            </w:tcBorders>
          </w:tcPr>
          <w:p w14:paraId="1A1389E6" w14:textId="43A84A93" w:rsidR="00C16C03" w:rsidDel="00A82D25" w:rsidRDefault="00C16C03" w:rsidP="00E514C2">
            <w:pPr>
              <w:rPr>
                <w:ins w:id="649" w:author="Author"/>
                <w:del w:id="650" w:author="Author"/>
              </w:rPr>
            </w:pPr>
          </w:p>
        </w:tc>
        <w:tc>
          <w:tcPr>
            <w:tcW w:w="3600" w:type="dxa"/>
            <w:tcBorders>
              <w:top w:val="single" w:sz="4" w:space="0" w:color="auto"/>
              <w:left w:val="single" w:sz="4" w:space="0" w:color="auto"/>
              <w:bottom w:val="single" w:sz="4" w:space="0" w:color="auto"/>
              <w:right w:val="single" w:sz="4" w:space="0" w:color="auto"/>
            </w:tcBorders>
          </w:tcPr>
          <w:p w14:paraId="7A9E03BC" w14:textId="2A41C39E" w:rsidR="00C16C03" w:rsidDel="00A82D25" w:rsidRDefault="00C16C03" w:rsidP="00E514C2">
            <w:pPr>
              <w:pStyle w:val="TableParagraph"/>
              <w:spacing w:before="40"/>
              <w:ind w:left="101" w:right="518"/>
              <w:rPr>
                <w:ins w:id="651" w:author="Author"/>
                <w:del w:id="652" w:author="Author"/>
                <w:rFonts w:ascii="Arial" w:eastAsia="Arial" w:hAnsi="Arial" w:cs="Arial"/>
                <w:sz w:val="20"/>
                <w:szCs w:val="20"/>
              </w:rPr>
            </w:pPr>
            <w:ins w:id="653" w:author="Author">
              <w:del w:id="654" w:author="Author">
                <w:r w:rsidRPr="003228F7" w:rsidDel="00A82D25">
                  <w:rPr>
                    <w:rFonts w:ascii="Arial"/>
                    <w:spacing w:val="-4"/>
                    <w:sz w:val="20"/>
                  </w:rPr>
                  <w:delText>CoC</w:delText>
                </w:r>
                <w:r w:rsidDel="00A82D25">
                  <w:rPr>
                    <w:rFonts w:ascii="Arial"/>
                    <w:spacing w:val="-18"/>
                    <w:sz w:val="20"/>
                  </w:rPr>
                  <w:delText xml:space="preserve"> </w:delText>
                </w:r>
                <w:r w:rsidDel="00A82D25">
                  <w:rPr>
                    <w:rFonts w:ascii="Arial"/>
                    <w:spacing w:val="-3"/>
                    <w:sz w:val="20"/>
                  </w:rPr>
                  <w:delText>Lead</w:delText>
                </w:r>
                <w:r w:rsidDel="00A82D25">
                  <w:rPr>
                    <w:rFonts w:ascii="Arial"/>
                    <w:spacing w:val="-16"/>
                    <w:sz w:val="20"/>
                  </w:rPr>
                  <w:delText xml:space="preserve"> </w:delText>
                </w:r>
                <w:r w:rsidDel="00A82D25">
                  <w:rPr>
                    <w:rFonts w:ascii="Arial"/>
                    <w:spacing w:val="-3"/>
                    <w:sz w:val="20"/>
                  </w:rPr>
                  <w:delText>Agency</w:delText>
                </w:r>
                <w:r w:rsidDel="00A82D25">
                  <w:rPr>
                    <w:rFonts w:ascii="Arial"/>
                    <w:spacing w:val="-21"/>
                    <w:sz w:val="20"/>
                  </w:rPr>
                  <w:delText xml:space="preserve"> </w:delText>
                </w:r>
                <w:r w:rsidDel="00A82D25">
                  <w:rPr>
                    <w:rFonts w:ascii="Arial"/>
                    <w:spacing w:val="-2"/>
                    <w:sz w:val="20"/>
                  </w:rPr>
                  <w:delText>CEO</w:delText>
                </w:r>
                <w:r w:rsidDel="00A82D25">
                  <w:rPr>
                    <w:rFonts w:ascii="Arial"/>
                    <w:spacing w:val="-15"/>
                    <w:sz w:val="20"/>
                  </w:rPr>
                  <w:delText xml:space="preserve"> </w:delText>
                </w:r>
                <w:r w:rsidDel="00A82D25">
                  <w:rPr>
                    <w:rFonts w:ascii="Arial"/>
                    <w:spacing w:val="-4"/>
                    <w:sz w:val="20"/>
                  </w:rPr>
                  <w:delText>or</w:delText>
                </w:r>
                <w:r w:rsidDel="00A82D25">
                  <w:rPr>
                    <w:rFonts w:ascii="Arial"/>
                    <w:spacing w:val="19"/>
                    <w:sz w:val="20"/>
                  </w:rPr>
                  <w:delText xml:space="preserve"> </w:delText>
                </w:r>
                <w:r w:rsidDel="00A82D25">
                  <w:rPr>
                    <w:rFonts w:ascii="Arial"/>
                    <w:spacing w:val="-5"/>
                    <w:sz w:val="20"/>
                  </w:rPr>
                  <w:delText>designee</w:delText>
                </w:r>
                <w:r w:rsidDel="00A82D25">
                  <w:rPr>
                    <w:rFonts w:ascii="Arial"/>
                    <w:spacing w:val="-10"/>
                    <w:sz w:val="20"/>
                  </w:rPr>
                  <w:delText xml:space="preserve"> </w:delText>
                </w:r>
                <w:r w:rsidDel="00A82D25">
                  <w:rPr>
                    <w:rFonts w:ascii="Arial"/>
                    <w:spacing w:val="-6"/>
                    <w:sz w:val="20"/>
                  </w:rPr>
                  <w:delText>(ex-officio</w:delText>
                </w:r>
                <w:r w:rsidDel="00A82D25">
                  <w:rPr>
                    <w:rFonts w:ascii="Arial"/>
                    <w:spacing w:val="23"/>
                    <w:sz w:val="20"/>
                  </w:rPr>
                  <w:delText xml:space="preserve"> </w:delText>
                </w:r>
                <w:r w:rsidDel="00A82D25">
                  <w:rPr>
                    <w:rFonts w:ascii="Arial"/>
                    <w:spacing w:val="-5"/>
                    <w:sz w:val="20"/>
                  </w:rPr>
                  <w:delText>member)</w:delText>
                </w:r>
              </w:del>
            </w:ins>
          </w:p>
        </w:tc>
        <w:tc>
          <w:tcPr>
            <w:tcW w:w="6030" w:type="dxa"/>
            <w:tcBorders>
              <w:top w:val="single" w:sz="4" w:space="0" w:color="auto"/>
              <w:left w:val="single" w:sz="4" w:space="0" w:color="auto"/>
              <w:bottom w:val="single" w:sz="4" w:space="0" w:color="auto"/>
              <w:right w:val="single" w:sz="4" w:space="0" w:color="auto"/>
            </w:tcBorders>
          </w:tcPr>
          <w:p w14:paraId="1B023291" w14:textId="37FA528D" w:rsidR="00C16C03" w:rsidDel="00A82D25" w:rsidRDefault="00C16C03" w:rsidP="00E514C2">
            <w:pPr>
              <w:pStyle w:val="TableParagraph"/>
              <w:spacing w:before="40"/>
              <w:ind w:left="101" w:right="274"/>
              <w:rPr>
                <w:ins w:id="655" w:author="Author"/>
                <w:del w:id="656" w:author="Author"/>
                <w:rFonts w:ascii="Arial" w:eastAsia="Arial" w:hAnsi="Arial" w:cs="Arial"/>
                <w:sz w:val="20"/>
                <w:szCs w:val="20"/>
              </w:rPr>
            </w:pPr>
            <w:ins w:id="657" w:author="Author">
              <w:del w:id="658" w:author="Author">
                <w:r w:rsidDel="00A82D25">
                  <w:rPr>
                    <w:rFonts w:ascii="Arial"/>
                    <w:spacing w:val="-5"/>
                    <w:sz w:val="20"/>
                  </w:rPr>
                  <w:delText>Implement</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1"/>
                    <w:sz w:val="20"/>
                  </w:rPr>
                  <w:delText xml:space="preserve"> </w:delText>
                </w:r>
                <w:r w:rsidDel="00A82D25">
                  <w:rPr>
                    <w:rFonts w:ascii="Arial"/>
                    <w:spacing w:val="-4"/>
                    <w:sz w:val="20"/>
                  </w:rPr>
                  <w:delText>MOU</w:delText>
                </w:r>
                <w:r w:rsidDel="00A82D25">
                  <w:rPr>
                    <w:rFonts w:ascii="Arial"/>
                    <w:spacing w:val="24"/>
                    <w:sz w:val="20"/>
                  </w:rPr>
                  <w:delText xml:space="preserve"> </w:delText>
                </w:r>
                <w:r w:rsidDel="00A82D25">
                  <w:rPr>
                    <w:rFonts w:ascii="Arial"/>
                    <w:spacing w:val="-5"/>
                    <w:sz w:val="20"/>
                  </w:rPr>
                  <w:delText>agreement</w:delText>
                </w:r>
                <w:r w:rsidDel="00A82D25">
                  <w:rPr>
                    <w:rFonts w:ascii="Arial"/>
                    <w:spacing w:val="-11"/>
                    <w:sz w:val="20"/>
                  </w:rPr>
                  <w:delText xml:space="preserve"> </w:delText>
                </w:r>
                <w:r w:rsidDel="00A82D25">
                  <w:rPr>
                    <w:rFonts w:ascii="Arial"/>
                    <w:spacing w:val="-5"/>
                    <w:sz w:val="20"/>
                  </w:rPr>
                  <w:delText>with</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0"/>
                    <w:sz w:val="20"/>
                  </w:rPr>
                  <w:delText xml:space="preserve"> </w:delText>
                </w:r>
                <w:r w:rsidDel="00A82D25">
                  <w:rPr>
                    <w:rFonts w:ascii="Arial"/>
                    <w:spacing w:val="-5"/>
                    <w:sz w:val="20"/>
                  </w:rPr>
                  <w:delText>Advisory</w:delText>
                </w:r>
                <w:r w:rsidDel="00A82D25">
                  <w:rPr>
                    <w:rFonts w:ascii="Arial"/>
                    <w:spacing w:val="-12"/>
                    <w:sz w:val="20"/>
                  </w:rPr>
                  <w:delText xml:space="preserve"> </w:delText>
                </w:r>
                <w:r w:rsidDel="00A82D25">
                  <w:rPr>
                    <w:rFonts w:ascii="Arial"/>
                    <w:spacing w:val="-5"/>
                    <w:sz w:val="20"/>
                  </w:rPr>
                  <w:delText>Board</w:delText>
                </w:r>
                <w:r w:rsidDel="00A82D25">
                  <w:rPr>
                    <w:rFonts w:ascii="Arial"/>
                    <w:spacing w:val="21"/>
                    <w:sz w:val="20"/>
                  </w:rPr>
                  <w:delText xml:space="preserve"> </w:delText>
                </w:r>
                <w:r w:rsidDel="00A82D25">
                  <w:rPr>
                    <w:rFonts w:ascii="Arial"/>
                    <w:spacing w:val="-3"/>
                    <w:sz w:val="20"/>
                  </w:rPr>
                  <w:delText>as</w:delText>
                </w:r>
                <w:r w:rsidDel="00A82D25">
                  <w:rPr>
                    <w:rFonts w:ascii="Arial"/>
                    <w:spacing w:val="-10"/>
                    <w:sz w:val="20"/>
                  </w:rPr>
                  <w:delText xml:space="preserve"> </w:delText>
                </w:r>
                <w:r w:rsidDel="00A82D25">
                  <w:rPr>
                    <w:rFonts w:ascii="Arial"/>
                    <w:spacing w:val="-4"/>
                    <w:sz w:val="20"/>
                  </w:rPr>
                  <w:delText>the</w:delText>
                </w:r>
                <w:r w:rsidDel="00A82D25">
                  <w:rPr>
                    <w:rFonts w:ascii="Arial"/>
                    <w:spacing w:val="-12"/>
                    <w:sz w:val="20"/>
                  </w:rPr>
                  <w:delText xml:space="preserve"> </w:delText>
                </w:r>
                <w:r w:rsidDel="00A82D25">
                  <w:rPr>
                    <w:rFonts w:ascii="Arial"/>
                    <w:spacing w:val="-4"/>
                    <w:sz w:val="20"/>
                  </w:rPr>
                  <w:delText>CoC</w:delText>
                </w:r>
                <w:r w:rsidDel="00A82D25">
                  <w:rPr>
                    <w:rFonts w:ascii="Arial"/>
                    <w:spacing w:val="-10"/>
                    <w:sz w:val="20"/>
                  </w:rPr>
                  <w:delText xml:space="preserve"> </w:delText>
                </w:r>
                <w:r w:rsidDel="00A82D25">
                  <w:rPr>
                    <w:rFonts w:ascii="Arial"/>
                    <w:spacing w:val="-5"/>
                    <w:sz w:val="20"/>
                  </w:rPr>
                  <w:delText>Lead</w:delText>
                </w:r>
                <w:r w:rsidDel="00A82D25">
                  <w:rPr>
                    <w:rFonts w:ascii="Arial"/>
                    <w:spacing w:val="-10"/>
                    <w:sz w:val="20"/>
                  </w:rPr>
                  <w:delText xml:space="preserve"> </w:delText>
                </w:r>
                <w:r w:rsidDel="00A82D25">
                  <w:rPr>
                    <w:rFonts w:ascii="Arial"/>
                    <w:spacing w:val="-5"/>
                    <w:sz w:val="20"/>
                  </w:rPr>
                  <w:delText>Agency</w:delText>
                </w:r>
                <w:r w:rsidDel="00A82D25">
                  <w:rPr>
                    <w:rFonts w:ascii="Arial"/>
                    <w:spacing w:val="-11"/>
                    <w:sz w:val="20"/>
                  </w:rPr>
                  <w:delText xml:space="preserve"> </w:delText>
                </w:r>
                <w:r w:rsidDel="00A82D25">
                  <w:rPr>
                    <w:rFonts w:ascii="Arial"/>
                    <w:spacing w:val="-6"/>
                    <w:sz w:val="20"/>
                  </w:rPr>
                  <w:delText>and</w:delText>
                </w:r>
                <w:r w:rsidDel="00A82D25">
                  <w:rPr>
                    <w:rFonts w:ascii="Arial"/>
                    <w:spacing w:val="22"/>
                    <w:sz w:val="20"/>
                  </w:rPr>
                  <w:delText xml:space="preserve"> </w:delText>
                </w:r>
                <w:r w:rsidDel="00A82D25">
                  <w:rPr>
                    <w:rFonts w:ascii="Arial"/>
                    <w:spacing w:val="-5"/>
                    <w:sz w:val="20"/>
                  </w:rPr>
                  <w:delText>supporting</w:delText>
                </w:r>
                <w:r w:rsidDel="00A82D25">
                  <w:rPr>
                    <w:rFonts w:ascii="Arial"/>
                    <w:spacing w:val="-11"/>
                    <w:sz w:val="20"/>
                  </w:rPr>
                  <w:delText xml:space="preserve"> </w:delText>
                </w:r>
                <w:r w:rsidDel="00A82D25">
                  <w:rPr>
                    <w:rFonts w:ascii="Arial"/>
                    <w:spacing w:val="-4"/>
                    <w:sz w:val="20"/>
                  </w:rPr>
                  <w:delText>all</w:delText>
                </w:r>
                <w:r w:rsidDel="00A82D25">
                  <w:rPr>
                    <w:rFonts w:ascii="Arial"/>
                    <w:spacing w:val="-12"/>
                    <w:sz w:val="20"/>
                  </w:rPr>
                  <w:delText xml:space="preserve"> </w:delText>
                </w:r>
                <w:r w:rsidDel="00A82D25">
                  <w:rPr>
                    <w:rFonts w:ascii="Arial"/>
                    <w:spacing w:val="-4"/>
                    <w:sz w:val="20"/>
                  </w:rPr>
                  <w:delText>CoC</w:delText>
                </w:r>
                <w:r w:rsidDel="00A82D25">
                  <w:rPr>
                    <w:rFonts w:ascii="Arial"/>
                    <w:spacing w:val="-10"/>
                    <w:sz w:val="20"/>
                  </w:rPr>
                  <w:delText xml:space="preserve"> </w:delText>
                </w:r>
                <w:r w:rsidDel="00A82D25">
                  <w:rPr>
                    <w:rFonts w:ascii="Arial"/>
                    <w:spacing w:val="-6"/>
                    <w:sz w:val="20"/>
                  </w:rPr>
                  <w:delText>directives.</w:delText>
                </w:r>
              </w:del>
            </w:ins>
          </w:p>
        </w:tc>
      </w:tr>
      <w:tr w:rsidR="00C16C03" w:rsidDel="00A82D25" w14:paraId="4BE24739" w14:textId="797F3A12" w:rsidTr="00E514C2">
        <w:trPr>
          <w:gridBefore w:val="1"/>
          <w:wBefore w:w="11" w:type="dxa"/>
          <w:trHeight w:hRule="exact" w:val="565"/>
          <w:ins w:id="659" w:author="Author"/>
          <w:del w:id="660" w:author="Author"/>
        </w:trPr>
        <w:tc>
          <w:tcPr>
            <w:tcW w:w="799" w:type="dxa"/>
            <w:vMerge w:val="restart"/>
            <w:tcBorders>
              <w:top w:val="single" w:sz="4" w:space="0" w:color="auto"/>
              <w:left w:val="single" w:sz="4" w:space="0" w:color="auto"/>
              <w:right w:val="single" w:sz="4" w:space="0" w:color="auto"/>
            </w:tcBorders>
            <w:textDirection w:val="btLr"/>
          </w:tcPr>
          <w:p w14:paraId="38CA70F5" w14:textId="6E960CD3" w:rsidR="00C16C03" w:rsidRPr="003228F7" w:rsidDel="00A82D25" w:rsidRDefault="00C16C03" w:rsidP="00E514C2">
            <w:pPr>
              <w:pStyle w:val="TableParagraph"/>
              <w:spacing w:before="160"/>
              <w:ind w:left="113" w:right="158"/>
              <w:jc w:val="center"/>
              <w:rPr>
                <w:ins w:id="661" w:author="Author"/>
                <w:del w:id="662" w:author="Author"/>
                <w:rFonts w:ascii="Arial" w:eastAsia="Arial" w:hAnsi="Arial" w:cs="Arial"/>
                <w:sz w:val="32"/>
                <w:szCs w:val="32"/>
              </w:rPr>
            </w:pPr>
            <w:ins w:id="663" w:author="Author">
              <w:del w:id="664" w:author="Author">
                <w:r w:rsidRPr="003228F7" w:rsidDel="00A82D25">
                  <w:rPr>
                    <w:rFonts w:ascii="Arial Narrow" w:hAnsi="Arial Narrow"/>
                    <w:spacing w:val="-5"/>
                    <w:sz w:val="32"/>
                    <w:szCs w:val="32"/>
                  </w:rPr>
                  <w:delText>Community Stakeholders</w:delText>
                </w:r>
              </w:del>
            </w:ins>
          </w:p>
        </w:tc>
        <w:tc>
          <w:tcPr>
            <w:tcW w:w="3600" w:type="dxa"/>
            <w:tcBorders>
              <w:top w:val="single" w:sz="4" w:space="0" w:color="auto"/>
              <w:left w:val="single" w:sz="4" w:space="0" w:color="auto"/>
              <w:bottom w:val="single" w:sz="4" w:space="0" w:color="auto"/>
              <w:right w:val="single" w:sz="4" w:space="0" w:color="auto"/>
            </w:tcBorders>
          </w:tcPr>
          <w:p w14:paraId="495C292A" w14:textId="0D76DB2A" w:rsidR="00C16C03" w:rsidDel="00A82D25" w:rsidRDefault="00C16C03" w:rsidP="00E514C2">
            <w:pPr>
              <w:pStyle w:val="TableParagraph"/>
              <w:spacing w:before="40"/>
              <w:ind w:left="101" w:right="259"/>
              <w:rPr>
                <w:ins w:id="665" w:author="Author"/>
                <w:del w:id="666" w:author="Author"/>
                <w:rFonts w:ascii="Arial" w:eastAsia="Arial" w:hAnsi="Arial" w:cs="Arial"/>
                <w:sz w:val="20"/>
                <w:szCs w:val="20"/>
              </w:rPr>
            </w:pPr>
            <w:ins w:id="667" w:author="Author">
              <w:del w:id="668" w:author="Author">
                <w:r w:rsidDel="00A82D25">
                  <w:rPr>
                    <w:rFonts w:ascii="Arial"/>
                    <w:spacing w:val="-5"/>
                    <w:sz w:val="20"/>
                  </w:rPr>
                  <w:delText>Homeless</w:delText>
                </w:r>
                <w:r w:rsidDel="00A82D25">
                  <w:rPr>
                    <w:rFonts w:ascii="Arial"/>
                    <w:spacing w:val="-19"/>
                    <w:sz w:val="20"/>
                  </w:rPr>
                  <w:delText xml:space="preserve"> </w:delText>
                </w:r>
                <w:r w:rsidDel="00A82D25">
                  <w:rPr>
                    <w:rFonts w:ascii="Arial"/>
                    <w:sz w:val="20"/>
                  </w:rPr>
                  <w:delText>/</w:delText>
                </w:r>
                <w:r w:rsidDel="00A82D25">
                  <w:rPr>
                    <w:rFonts w:ascii="Arial"/>
                    <w:spacing w:val="-12"/>
                    <w:sz w:val="20"/>
                  </w:rPr>
                  <w:delText xml:space="preserve"> </w:delText>
                </w:r>
                <w:r w:rsidDel="00A82D25">
                  <w:rPr>
                    <w:rFonts w:ascii="Arial"/>
                    <w:spacing w:val="-4"/>
                    <w:sz w:val="20"/>
                  </w:rPr>
                  <w:delText>Formerly</w:delText>
                </w:r>
                <w:r w:rsidDel="00A82D25">
                  <w:rPr>
                    <w:rFonts w:ascii="Arial"/>
                    <w:spacing w:val="27"/>
                    <w:sz w:val="20"/>
                  </w:rPr>
                  <w:delText xml:space="preserve"> </w:delText>
                </w:r>
                <w:r w:rsidDel="00A82D25">
                  <w:rPr>
                    <w:rFonts w:ascii="Arial"/>
                    <w:spacing w:val="-5"/>
                    <w:sz w:val="20"/>
                  </w:rPr>
                  <w:delText>Homeless (2)</w:delText>
                </w:r>
              </w:del>
            </w:ins>
          </w:p>
        </w:tc>
        <w:tc>
          <w:tcPr>
            <w:tcW w:w="6030" w:type="dxa"/>
            <w:tcBorders>
              <w:top w:val="single" w:sz="4" w:space="0" w:color="auto"/>
              <w:left w:val="single" w:sz="4" w:space="0" w:color="auto"/>
              <w:bottom w:val="single" w:sz="4" w:space="0" w:color="auto"/>
              <w:right w:val="single" w:sz="4" w:space="0" w:color="auto"/>
            </w:tcBorders>
          </w:tcPr>
          <w:p w14:paraId="6FA41901" w14:textId="23C28BF0" w:rsidR="00C16C03" w:rsidDel="00A82D25" w:rsidRDefault="00C16C03" w:rsidP="00E514C2">
            <w:pPr>
              <w:pStyle w:val="TableParagraph"/>
              <w:spacing w:before="40"/>
              <w:ind w:left="101" w:right="274"/>
              <w:rPr>
                <w:ins w:id="669" w:author="Author"/>
                <w:del w:id="670" w:author="Author"/>
                <w:rFonts w:ascii="Arial" w:eastAsia="Arial" w:hAnsi="Arial" w:cs="Arial"/>
                <w:sz w:val="20"/>
                <w:szCs w:val="20"/>
              </w:rPr>
            </w:pPr>
            <w:ins w:id="671" w:author="Author">
              <w:del w:id="672" w:author="Author">
                <w:r w:rsidDel="00A82D25">
                  <w:rPr>
                    <w:rFonts w:ascii="Arial"/>
                    <w:spacing w:val="-5"/>
                    <w:sz w:val="20"/>
                  </w:rPr>
                  <w:delText>Represent</w:delText>
                </w:r>
                <w:r w:rsidDel="00A82D25">
                  <w:rPr>
                    <w:rFonts w:ascii="Arial"/>
                    <w:spacing w:val="-15"/>
                    <w:sz w:val="20"/>
                  </w:rPr>
                  <w:delText xml:space="preserve"> </w:delText>
                </w:r>
                <w:r w:rsidDel="00A82D25">
                  <w:rPr>
                    <w:rFonts w:ascii="Arial"/>
                    <w:spacing w:val="-5"/>
                    <w:sz w:val="20"/>
                  </w:rPr>
                  <w:delText>homeless</w:delText>
                </w:r>
                <w:r w:rsidRPr="0056243E" w:rsidDel="00A82D25">
                  <w:rPr>
                    <w:rFonts w:ascii="Arial"/>
                    <w:spacing w:val="-5"/>
                    <w:sz w:val="20"/>
                  </w:rPr>
                  <w:delText xml:space="preserve"> individuals or</w:delText>
                </w:r>
                <w:r w:rsidDel="00A82D25">
                  <w:rPr>
                    <w:rFonts w:ascii="Arial"/>
                    <w:spacing w:val="-12"/>
                    <w:sz w:val="20"/>
                  </w:rPr>
                  <w:delText xml:space="preserve"> </w:delText>
                </w:r>
                <w:r w:rsidDel="00A82D25">
                  <w:rPr>
                    <w:rFonts w:ascii="Arial"/>
                    <w:spacing w:val="-4"/>
                    <w:sz w:val="20"/>
                  </w:rPr>
                  <w:delText>formerly</w:delText>
                </w:r>
                <w:r w:rsidDel="00A82D25">
                  <w:rPr>
                    <w:rFonts w:ascii="Arial"/>
                    <w:spacing w:val="29"/>
                    <w:sz w:val="20"/>
                  </w:rPr>
                  <w:delText xml:space="preserve"> </w:delText>
                </w:r>
                <w:r w:rsidDel="00A82D25">
                  <w:rPr>
                    <w:rFonts w:ascii="Arial"/>
                    <w:spacing w:val="-5"/>
                    <w:sz w:val="20"/>
                  </w:rPr>
                  <w:delText>homeless</w:delText>
                </w:r>
                <w:r w:rsidDel="00A82D25">
                  <w:rPr>
                    <w:rFonts w:ascii="Arial"/>
                    <w:spacing w:val="-13"/>
                    <w:sz w:val="20"/>
                  </w:rPr>
                  <w:delText xml:space="preserve"> </w:delText>
                </w:r>
                <w:r w:rsidDel="00A82D25">
                  <w:rPr>
                    <w:rFonts w:ascii="Arial"/>
                    <w:spacing w:val="-5"/>
                    <w:sz w:val="20"/>
                  </w:rPr>
                  <w:delText>individuals.</w:delText>
                </w:r>
              </w:del>
            </w:ins>
          </w:p>
        </w:tc>
      </w:tr>
      <w:tr w:rsidR="00C16C03" w:rsidDel="00A82D25" w14:paraId="2B261EFE" w14:textId="0F076031" w:rsidTr="00E514C2">
        <w:trPr>
          <w:gridBefore w:val="1"/>
          <w:wBefore w:w="11" w:type="dxa"/>
          <w:trHeight w:hRule="exact" w:val="901"/>
          <w:ins w:id="673" w:author="Author"/>
          <w:del w:id="674" w:author="Author"/>
        </w:trPr>
        <w:tc>
          <w:tcPr>
            <w:tcW w:w="799" w:type="dxa"/>
            <w:vMerge/>
            <w:tcBorders>
              <w:top w:val="single" w:sz="4" w:space="0" w:color="auto"/>
              <w:left w:val="single" w:sz="4" w:space="0" w:color="auto"/>
              <w:right w:val="single" w:sz="4" w:space="0" w:color="auto"/>
            </w:tcBorders>
          </w:tcPr>
          <w:p w14:paraId="57783FD2" w14:textId="20E3B41C" w:rsidR="00C16C03" w:rsidDel="00A82D25" w:rsidRDefault="00C16C03" w:rsidP="00E514C2">
            <w:pPr>
              <w:rPr>
                <w:ins w:id="675" w:author="Author"/>
                <w:del w:id="676" w:author="Author"/>
              </w:rPr>
            </w:pPr>
          </w:p>
        </w:tc>
        <w:tc>
          <w:tcPr>
            <w:tcW w:w="3600" w:type="dxa"/>
            <w:tcBorders>
              <w:top w:val="single" w:sz="4" w:space="0" w:color="auto"/>
              <w:left w:val="single" w:sz="4" w:space="0" w:color="auto"/>
              <w:bottom w:val="single" w:sz="4" w:space="0" w:color="auto"/>
              <w:right w:val="single" w:sz="4" w:space="0" w:color="auto"/>
            </w:tcBorders>
          </w:tcPr>
          <w:p w14:paraId="3B352E4F" w14:textId="2B1B7998" w:rsidR="00C16C03" w:rsidDel="00A82D25" w:rsidRDefault="00C16C03" w:rsidP="00E514C2">
            <w:pPr>
              <w:pStyle w:val="TableParagraph"/>
              <w:spacing w:before="40"/>
              <w:ind w:left="101" w:right="259"/>
              <w:rPr>
                <w:ins w:id="677" w:author="Author"/>
                <w:del w:id="678" w:author="Author"/>
                <w:rFonts w:ascii="Arial" w:eastAsia="Arial" w:hAnsi="Arial" w:cs="Arial"/>
                <w:sz w:val="20"/>
                <w:szCs w:val="20"/>
              </w:rPr>
            </w:pPr>
            <w:ins w:id="679" w:author="Author">
              <w:del w:id="680" w:author="Author">
                <w:r w:rsidRPr="003228F7" w:rsidDel="00A82D25">
                  <w:rPr>
                    <w:rFonts w:ascii="Arial"/>
                    <w:spacing w:val="-5"/>
                    <w:sz w:val="20"/>
                  </w:rPr>
                  <w:delText>Homeless</w:delText>
                </w:r>
                <w:r w:rsidDel="00A82D25">
                  <w:rPr>
                    <w:rFonts w:ascii="Arial" w:eastAsia="Arial" w:hAnsi="Arial" w:cs="Arial"/>
                    <w:spacing w:val="-13"/>
                    <w:sz w:val="20"/>
                    <w:szCs w:val="20"/>
                  </w:rPr>
                  <w:delText xml:space="preserve"> </w:delText>
                </w:r>
                <w:r w:rsidDel="00A82D25">
                  <w:rPr>
                    <w:rFonts w:ascii="Arial" w:eastAsia="Arial" w:hAnsi="Arial" w:cs="Arial"/>
                    <w:spacing w:val="-5"/>
                    <w:sz w:val="20"/>
                    <w:szCs w:val="20"/>
                  </w:rPr>
                  <w:delText>Service</w:delText>
                </w:r>
                <w:r w:rsidDel="00A82D25">
                  <w:rPr>
                    <w:rFonts w:ascii="Arial" w:eastAsia="Arial" w:hAnsi="Arial" w:cs="Arial"/>
                    <w:spacing w:val="-14"/>
                    <w:sz w:val="20"/>
                    <w:szCs w:val="20"/>
                  </w:rPr>
                  <w:delText xml:space="preserve"> </w:delText>
                </w:r>
                <w:r w:rsidDel="00A82D25">
                  <w:rPr>
                    <w:rFonts w:ascii="Arial" w:eastAsia="Arial" w:hAnsi="Arial" w:cs="Arial"/>
                    <w:spacing w:val="-5"/>
                    <w:sz w:val="20"/>
                    <w:szCs w:val="20"/>
                  </w:rPr>
                  <w:delText>Provider</w:delText>
                </w:r>
                <w:r w:rsidDel="00A82D25">
                  <w:rPr>
                    <w:rFonts w:ascii="Arial" w:eastAsia="Arial" w:hAnsi="Arial" w:cs="Arial"/>
                    <w:spacing w:val="-15"/>
                    <w:sz w:val="20"/>
                    <w:szCs w:val="20"/>
                  </w:rPr>
                  <w:delText xml:space="preserve"> </w:delText>
                </w:r>
                <w:r w:rsidDel="00A82D25">
                  <w:rPr>
                    <w:rFonts w:ascii="Arial" w:eastAsia="Arial" w:hAnsi="Arial" w:cs="Arial"/>
                    <w:sz w:val="20"/>
                    <w:szCs w:val="20"/>
                  </w:rPr>
                  <w:delText>–</w:delText>
                </w:r>
              </w:del>
            </w:ins>
          </w:p>
          <w:p w14:paraId="023E706F" w14:textId="5A815B7B" w:rsidR="00C16C03" w:rsidRPr="00430579" w:rsidDel="00A82D25" w:rsidRDefault="00C16C03" w:rsidP="00E514C2">
            <w:pPr>
              <w:pStyle w:val="TableParagraph"/>
              <w:spacing w:before="60"/>
              <w:ind w:left="274" w:right="270"/>
              <w:rPr>
                <w:ins w:id="681" w:author="Author"/>
                <w:del w:id="682" w:author="Author"/>
                <w:rFonts w:ascii="Arial" w:eastAsia="Arial" w:hAnsi="Arial" w:cs="Arial"/>
                <w:sz w:val="19"/>
                <w:szCs w:val="19"/>
              </w:rPr>
            </w:pPr>
            <w:ins w:id="683" w:author="Author">
              <w:del w:id="684" w:author="Author">
                <w:r w:rsidRPr="00430579" w:rsidDel="00A82D25">
                  <w:rPr>
                    <w:rFonts w:ascii="Arial" w:eastAsia="Arial" w:hAnsi="Arial" w:cs="Arial"/>
                    <w:spacing w:val="-5"/>
                    <w:sz w:val="19"/>
                    <w:szCs w:val="19"/>
                  </w:rPr>
                  <w:delText>General,</w:delText>
                </w:r>
                <w:r w:rsidRPr="00430579" w:rsidDel="00A82D25">
                  <w:rPr>
                    <w:rFonts w:ascii="Arial" w:eastAsia="Arial" w:hAnsi="Arial" w:cs="Arial"/>
                    <w:spacing w:val="-20"/>
                    <w:sz w:val="19"/>
                    <w:szCs w:val="19"/>
                  </w:rPr>
                  <w:delText xml:space="preserve"> </w:delText>
                </w:r>
                <w:r w:rsidRPr="00430579" w:rsidDel="00A82D25">
                  <w:rPr>
                    <w:rFonts w:ascii="Arial" w:eastAsia="Arial" w:hAnsi="Arial" w:cs="Arial"/>
                    <w:spacing w:val="-5"/>
                    <w:sz w:val="19"/>
                    <w:szCs w:val="19"/>
                  </w:rPr>
                  <w:delText>Central,</w:delText>
                </w:r>
                <w:r w:rsidRPr="00430579" w:rsidDel="00A82D25">
                  <w:rPr>
                    <w:rFonts w:ascii="Arial" w:eastAsia="Arial" w:hAnsi="Arial" w:cs="Arial"/>
                    <w:spacing w:val="-22"/>
                    <w:sz w:val="19"/>
                    <w:szCs w:val="19"/>
                  </w:rPr>
                  <w:delText xml:space="preserve"> </w:delText>
                </w:r>
                <w:r w:rsidRPr="00430579" w:rsidDel="00A82D25">
                  <w:rPr>
                    <w:rFonts w:ascii="Arial" w:eastAsia="Arial" w:hAnsi="Arial" w:cs="Arial"/>
                    <w:spacing w:val="-4"/>
                    <w:sz w:val="19"/>
                    <w:szCs w:val="19"/>
                  </w:rPr>
                  <w:delText>East,</w:delText>
                </w:r>
                <w:r w:rsidRPr="00430579" w:rsidDel="00A82D25">
                  <w:rPr>
                    <w:rFonts w:ascii="Arial" w:eastAsia="Arial" w:hAnsi="Arial" w:cs="Arial"/>
                    <w:spacing w:val="-17"/>
                    <w:sz w:val="19"/>
                    <w:szCs w:val="19"/>
                  </w:rPr>
                  <w:delText xml:space="preserve"> </w:delText>
                </w:r>
                <w:r w:rsidRPr="00430579" w:rsidDel="00A82D25">
                  <w:rPr>
                    <w:rFonts w:ascii="Arial" w:eastAsia="Arial" w:hAnsi="Arial" w:cs="Arial"/>
                    <w:spacing w:val="-3"/>
                    <w:sz w:val="19"/>
                    <w:szCs w:val="19"/>
                  </w:rPr>
                  <w:delText>North</w:delText>
                </w:r>
                <w:r w:rsidRPr="00430579" w:rsidDel="00A82D25">
                  <w:rPr>
                    <w:rFonts w:ascii="Arial" w:eastAsia="Arial" w:hAnsi="Arial" w:cs="Arial"/>
                    <w:spacing w:val="30"/>
                    <w:sz w:val="19"/>
                    <w:szCs w:val="19"/>
                  </w:rPr>
                  <w:delText xml:space="preserve"> </w:delText>
                </w:r>
                <w:r w:rsidRPr="00430579" w:rsidDel="00A82D25">
                  <w:rPr>
                    <w:rFonts w:ascii="Arial" w:eastAsia="Arial" w:hAnsi="Arial" w:cs="Arial"/>
                    <w:spacing w:val="-5"/>
                    <w:sz w:val="19"/>
                    <w:szCs w:val="19"/>
                  </w:rPr>
                  <w:delText>Coastal,</w:delText>
                </w:r>
                <w:r w:rsidRPr="00430579" w:rsidDel="00A82D25">
                  <w:rPr>
                    <w:rFonts w:ascii="Arial" w:eastAsia="Arial" w:hAnsi="Arial" w:cs="Arial"/>
                    <w:spacing w:val="-22"/>
                    <w:sz w:val="19"/>
                    <w:szCs w:val="19"/>
                  </w:rPr>
                  <w:delText xml:space="preserve"> </w:delText>
                </w:r>
                <w:r w:rsidRPr="00430579" w:rsidDel="00A82D25">
                  <w:rPr>
                    <w:rFonts w:ascii="Arial" w:eastAsia="Arial" w:hAnsi="Arial" w:cs="Arial"/>
                    <w:spacing w:val="-4"/>
                    <w:sz w:val="19"/>
                    <w:szCs w:val="19"/>
                  </w:rPr>
                  <w:delText>North</w:delText>
                </w:r>
                <w:r w:rsidRPr="00430579" w:rsidDel="00A82D25">
                  <w:rPr>
                    <w:rFonts w:ascii="Arial" w:eastAsia="Arial" w:hAnsi="Arial" w:cs="Arial"/>
                    <w:spacing w:val="-17"/>
                    <w:sz w:val="19"/>
                    <w:szCs w:val="19"/>
                  </w:rPr>
                  <w:delText xml:space="preserve"> </w:delText>
                </w:r>
                <w:r w:rsidRPr="00430579" w:rsidDel="00A82D25">
                  <w:rPr>
                    <w:rFonts w:ascii="Arial" w:eastAsia="Arial" w:hAnsi="Arial" w:cs="Arial"/>
                    <w:spacing w:val="-5"/>
                    <w:sz w:val="19"/>
                    <w:szCs w:val="19"/>
                  </w:rPr>
                  <w:delText>Inland,</w:delText>
                </w:r>
                <w:r w:rsidRPr="00430579" w:rsidDel="00A82D25">
                  <w:rPr>
                    <w:rFonts w:ascii="Arial" w:eastAsia="Arial" w:hAnsi="Arial" w:cs="Arial"/>
                    <w:spacing w:val="-21"/>
                    <w:sz w:val="19"/>
                    <w:szCs w:val="19"/>
                  </w:rPr>
                  <w:delText xml:space="preserve"> </w:delText>
                </w:r>
                <w:r w:rsidRPr="00430579" w:rsidDel="00A82D25">
                  <w:rPr>
                    <w:rFonts w:ascii="Arial" w:eastAsia="Arial" w:hAnsi="Arial" w:cs="Arial"/>
                    <w:spacing w:val="-4"/>
                    <w:sz w:val="19"/>
                    <w:szCs w:val="19"/>
                  </w:rPr>
                  <w:delText>and</w:delText>
                </w:r>
                <w:r w:rsidRPr="00430579" w:rsidDel="00A82D25">
                  <w:rPr>
                    <w:rFonts w:ascii="Arial" w:eastAsia="Arial" w:hAnsi="Arial" w:cs="Arial"/>
                    <w:spacing w:val="26"/>
                    <w:sz w:val="19"/>
                    <w:szCs w:val="19"/>
                  </w:rPr>
                  <w:delText xml:space="preserve"> </w:delText>
                </w:r>
                <w:r w:rsidRPr="00430579" w:rsidDel="00A82D25">
                  <w:rPr>
                    <w:rFonts w:ascii="Arial" w:eastAsia="Arial" w:hAnsi="Arial" w:cs="Arial"/>
                    <w:spacing w:val="-5"/>
                    <w:sz w:val="19"/>
                    <w:szCs w:val="19"/>
                  </w:rPr>
                  <w:delText>South</w:delText>
                </w:r>
                <w:r w:rsidRPr="00430579" w:rsidDel="00A82D25">
                  <w:rPr>
                    <w:rFonts w:ascii="Arial" w:eastAsia="Arial" w:hAnsi="Arial" w:cs="Arial"/>
                    <w:spacing w:val="-16"/>
                    <w:sz w:val="19"/>
                    <w:szCs w:val="19"/>
                  </w:rPr>
                  <w:delText xml:space="preserve"> </w:delText>
                </w:r>
                <w:r w:rsidRPr="00430579" w:rsidDel="00A82D25">
                  <w:rPr>
                    <w:rFonts w:ascii="Arial" w:eastAsia="Arial" w:hAnsi="Arial" w:cs="Arial"/>
                    <w:spacing w:val="-5"/>
                    <w:sz w:val="19"/>
                    <w:szCs w:val="19"/>
                  </w:rPr>
                  <w:delText>Regions</w:delText>
                </w:r>
                <w:r w:rsidRPr="00430579" w:rsidDel="00A82D25">
                  <w:rPr>
                    <w:rFonts w:ascii="Arial" w:eastAsia="Arial" w:hAnsi="Arial" w:cs="Arial"/>
                    <w:spacing w:val="-16"/>
                    <w:sz w:val="19"/>
                    <w:szCs w:val="19"/>
                  </w:rPr>
                  <w:delText xml:space="preserve"> </w:delText>
                </w:r>
                <w:r w:rsidRPr="00430579" w:rsidDel="00A82D25">
                  <w:rPr>
                    <w:rFonts w:ascii="Arial" w:eastAsia="Arial" w:hAnsi="Arial" w:cs="Arial"/>
                    <w:spacing w:val="-4"/>
                    <w:sz w:val="19"/>
                    <w:szCs w:val="19"/>
                  </w:rPr>
                  <w:delText>(6)</w:delText>
                </w:r>
              </w:del>
            </w:ins>
          </w:p>
        </w:tc>
        <w:tc>
          <w:tcPr>
            <w:tcW w:w="6030" w:type="dxa"/>
            <w:tcBorders>
              <w:top w:val="single" w:sz="4" w:space="0" w:color="auto"/>
              <w:left w:val="single" w:sz="4" w:space="0" w:color="auto"/>
              <w:bottom w:val="single" w:sz="4" w:space="0" w:color="auto"/>
              <w:right w:val="single" w:sz="4" w:space="0" w:color="auto"/>
            </w:tcBorders>
          </w:tcPr>
          <w:p w14:paraId="306BFCBC" w14:textId="2F9F5833" w:rsidR="00C16C03" w:rsidDel="00A82D25" w:rsidRDefault="00C16C03" w:rsidP="00E514C2">
            <w:pPr>
              <w:pStyle w:val="TableParagraph"/>
              <w:spacing w:before="40"/>
              <w:ind w:left="101" w:right="274"/>
              <w:rPr>
                <w:ins w:id="685" w:author="Author"/>
                <w:del w:id="686" w:author="Author"/>
                <w:rFonts w:ascii="Arial" w:eastAsia="Arial" w:hAnsi="Arial" w:cs="Arial"/>
                <w:sz w:val="20"/>
                <w:szCs w:val="20"/>
              </w:rPr>
            </w:pPr>
            <w:ins w:id="687" w:author="Author">
              <w:del w:id="688" w:author="Author">
                <w:r w:rsidDel="00A82D25">
                  <w:rPr>
                    <w:rFonts w:ascii="Arial"/>
                    <w:spacing w:val="-5"/>
                    <w:sz w:val="20"/>
                  </w:rPr>
                  <w:delText>Coordinate</w:delText>
                </w:r>
                <w:r w:rsidDel="00A82D25">
                  <w:rPr>
                    <w:rFonts w:ascii="Arial"/>
                    <w:spacing w:val="-21"/>
                    <w:sz w:val="20"/>
                  </w:rPr>
                  <w:delText xml:space="preserve"> </w:delText>
                </w:r>
                <w:r w:rsidDel="00A82D25">
                  <w:rPr>
                    <w:rFonts w:ascii="Arial"/>
                    <w:spacing w:val="-3"/>
                    <w:sz w:val="20"/>
                  </w:rPr>
                  <w:delText>efforts</w:delText>
                </w:r>
                <w:r w:rsidDel="00A82D25">
                  <w:rPr>
                    <w:rFonts w:ascii="Arial"/>
                    <w:spacing w:val="41"/>
                    <w:sz w:val="20"/>
                  </w:rPr>
                  <w:delText xml:space="preserve"> </w:delText>
                </w:r>
                <w:r w:rsidDel="00A82D25">
                  <w:rPr>
                    <w:rFonts w:ascii="Arial"/>
                    <w:spacing w:val="-4"/>
                    <w:sz w:val="20"/>
                  </w:rPr>
                  <w:delText>with</w:delText>
                </w:r>
                <w:r w:rsidDel="00A82D25">
                  <w:rPr>
                    <w:rFonts w:ascii="Arial"/>
                    <w:spacing w:val="-16"/>
                    <w:sz w:val="20"/>
                  </w:rPr>
                  <w:delText xml:space="preserve"> </w:delText>
                </w:r>
                <w:r w:rsidDel="00A82D25">
                  <w:rPr>
                    <w:rFonts w:ascii="Arial"/>
                    <w:spacing w:val="-3"/>
                    <w:sz w:val="20"/>
                  </w:rPr>
                  <w:delText>all</w:delText>
                </w:r>
                <w:r w:rsidDel="00A82D25">
                  <w:rPr>
                    <w:rFonts w:ascii="Arial"/>
                    <w:spacing w:val="-19"/>
                    <w:sz w:val="20"/>
                  </w:rPr>
                  <w:delText xml:space="preserve"> </w:delText>
                </w:r>
                <w:r w:rsidDel="00A82D25">
                  <w:rPr>
                    <w:rFonts w:ascii="Arial"/>
                    <w:spacing w:val="-3"/>
                    <w:sz w:val="20"/>
                  </w:rPr>
                  <w:delText>service</w:delText>
                </w:r>
                <w:r w:rsidDel="00A82D25">
                  <w:rPr>
                    <w:rFonts w:ascii="Arial"/>
                    <w:spacing w:val="-19"/>
                    <w:sz w:val="20"/>
                  </w:rPr>
                  <w:delText xml:space="preserve"> </w:delText>
                </w:r>
                <w:r w:rsidDel="00A82D25">
                  <w:rPr>
                    <w:rFonts w:ascii="Arial"/>
                    <w:spacing w:val="-5"/>
                    <w:sz w:val="20"/>
                  </w:rPr>
                  <w:delText>providers</w:delText>
                </w:r>
                <w:r w:rsidDel="00A82D25">
                  <w:rPr>
                    <w:rFonts w:ascii="Arial"/>
                    <w:spacing w:val="-17"/>
                    <w:sz w:val="20"/>
                  </w:rPr>
                  <w:delText xml:space="preserve"> </w:delText>
                </w:r>
                <w:r w:rsidDel="00A82D25">
                  <w:rPr>
                    <w:rFonts w:ascii="Arial"/>
                    <w:spacing w:val="-1"/>
                    <w:sz w:val="20"/>
                  </w:rPr>
                  <w:delText>in</w:delText>
                </w:r>
                <w:r w:rsidDel="00A82D25">
                  <w:rPr>
                    <w:rFonts w:ascii="Arial"/>
                    <w:spacing w:val="-13"/>
                    <w:sz w:val="20"/>
                  </w:rPr>
                  <w:delText xml:space="preserve"> </w:delText>
                </w:r>
                <w:r w:rsidRPr="0056243E" w:rsidDel="00A82D25">
                  <w:rPr>
                    <w:rFonts w:ascii="Arial"/>
                    <w:spacing w:val="-5"/>
                    <w:sz w:val="20"/>
                  </w:rPr>
                  <w:delText>the designated region</w:delText>
                </w:r>
                <w:r w:rsidDel="00A82D25">
                  <w:rPr>
                    <w:rFonts w:ascii="Arial"/>
                    <w:spacing w:val="-4"/>
                    <w:sz w:val="20"/>
                  </w:rPr>
                  <w:delText>.</w:delText>
                </w:r>
                <w:r w:rsidDel="00A82D25">
                  <w:rPr>
                    <w:rFonts w:ascii="Arial"/>
                    <w:spacing w:val="-18"/>
                    <w:sz w:val="20"/>
                  </w:rPr>
                  <w:delText xml:space="preserve"> </w:delText>
                </w:r>
              </w:del>
            </w:ins>
          </w:p>
        </w:tc>
      </w:tr>
      <w:tr w:rsidR="00C16C03" w:rsidDel="00A82D25" w14:paraId="22734283" w14:textId="06D2BE39" w:rsidTr="00E514C2">
        <w:trPr>
          <w:gridBefore w:val="1"/>
          <w:wBefore w:w="11" w:type="dxa"/>
          <w:trHeight w:hRule="exact" w:val="512"/>
          <w:ins w:id="689" w:author="Author"/>
          <w:del w:id="690" w:author="Author"/>
        </w:trPr>
        <w:tc>
          <w:tcPr>
            <w:tcW w:w="799" w:type="dxa"/>
            <w:vMerge/>
            <w:tcBorders>
              <w:top w:val="single" w:sz="4" w:space="0" w:color="auto"/>
              <w:left w:val="single" w:sz="4" w:space="0" w:color="auto"/>
              <w:right w:val="single" w:sz="4" w:space="0" w:color="auto"/>
            </w:tcBorders>
          </w:tcPr>
          <w:p w14:paraId="50987E10" w14:textId="2901EC1A" w:rsidR="00C16C03" w:rsidDel="00A82D25" w:rsidRDefault="00C16C03" w:rsidP="00E514C2">
            <w:pPr>
              <w:rPr>
                <w:ins w:id="691" w:author="Author"/>
                <w:del w:id="692" w:author="Author"/>
              </w:rPr>
            </w:pPr>
          </w:p>
        </w:tc>
        <w:tc>
          <w:tcPr>
            <w:tcW w:w="3600" w:type="dxa"/>
            <w:tcBorders>
              <w:top w:val="single" w:sz="4" w:space="0" w:color="auto"/>
              <w:left w:val="single" w:sz="4" w:space="0" w:color="auto"/>
              <w:bottom w:val="single" w:sz="4" w:space="0" w:color="auto"/>
              <w:right w:val="single" w:sz="4" w:space="0" w:color="auto"/>
            </w:tcBorders>
          </w:tcPr>
          <w:p w14:paraId="0529105F" w14:textId="49CB730B" w:rsidR="00C16C03" w:rsidRPr="002C5841" w:rsidDel="00A82D25" w:rsidRDefault="00C16C03" w:rsidP="00E514C2">
            <w:pPr>
              <w:pStyle w:val="TableParagraph"/>
              <w:spacing w:before="40"/>
              <w:ind w:left="101" w:right="259"/>
              <w:rPr>
                <w:ins w:id="693" w:author="Author"/>
                <w:del w:id="694" w:author="Author"/>
                <w:rFonts w:ascii="Arial" w:eastAsia="Arial" w:hAnsi="Arial" w:cs="Arial"/>
                <w:color w:val="FF0000"/>
                <w:sz w:val="20"/>
                <w:szCs w:val="20"/>
              </w:rPr>
            </w:pPr>
            <w:ins w:id="695" w:author="Author">
              <w:del w:id="696" w:author="Author">
                <w:r w:rsidRPr="002C5841" w:rsidDel="00A82D25">
                  <w:rPr>
                    <w:rFonts w:ascii="Arial"/>
                    <w:color w:val="FF0000"/>
                    <w:spacing w:val="-5"/>
                    <w:sz w:val="20"/>
                  </w:rPr>
                  <w:delText>Education</w:delText>
                </w:r>
              </w:del>
            </w:ins>
          </w:p>
        </w:tc>
        <w:tc>
          <w:tcPr>
            <w:tcW w:w="6030" w:type="dxa"/>
            <w:tcBorders>
              <w:top w:val="single" w:sz="4" w:space="0" w:color="auto"/>
              <w:left w:val="single" w:sz="4" w:space="0" w:color="auto"/>
              <w:bottom w:val="single" w:sz="4" w:space="0" w:color="auto"/>
              <w:right w:val="single" w:sz="4" w:space="0" w:color="auto"/>
            </w:tcBorders>
          </w:tcPr>
          <w:p w14:paraId="1365B6D9" w14:textId="1D093F6B" w:rsidR="00C16C03" w:rsidDel="00A82D25" w:rsidRDefault="00C16C03" w:rsidP="00E514C2">
            <w:pPr>
              <w:pStyle w:val="TableParagraph"/>
              <w:spacing w:before="40"/>
              <w:ind w:left="101" w:right="274"/>
              <w:rPr>
                <w:ins w:id="697" w:author="Author"/>
                <w:del w:id="698" w:author="Author"/>
                <w:rFonts w:ascii="Arial" w:eastAsia="Arial" w:hAnsi="Arial" w:cs="Arial"/>
                <w:sz w:val="20"/>
                <w:szCs w:val="20"/>
              </w:rPr>
            </w:pPr>
            <w:ins w:id="699" w:author="Author">
              <w:del w:id="700" w:author="Author">
                <w:r w:rsidDel="00A82D25">
                  <w:rPr>
                    <w:rFonts w:ascii="Arial"/>
                    <w:spacing w:val="-5"/>
                    <w:sz w:val="20"/>
                  </w:rPr>
                  <w:delText>Coordinate</w:delText>
                </w:r>
                <w:r w:rsidDel="00A82D25">
                  <w:rPr>
                    <w:rFonts w:ascii="Arial"/>
                    <w:spacing w:val="-21"/>
                    <w:sz w:val="20"/>
                  </w:rPr>
                  <w:delText xml:space="preserve"> </w:delText>
                </w:r>
                <w:r w:rsidRPr="0056243E" w:rsidDel="00A82D25">
                  <w:rPr>
                    <w:rFonts w:ascii="Arial"/>
                    <w:spacing w:val="-5"/>
                    <w:sz w:val="20"/>
                  </w:rPr>
                  <w:delText xml:space="preserve">efforts with all </w:delText>
                </w:r>
                <w:r w:rsidDel="00A82D25">
                  <w:rPr>
                    <w:rFonts w:ascii="Arial"/>
                    <w:spacing w:val="-5"/>
                    <w:sz w:val="20"/>
                  </w:rPr>
                  <w:delText>education</w:delText>
                </w:r>
                <w:r w:rsidDel="00A82D25">
                  <w:rPr>
                    <w:rFonts w:ascii="Arial"/>
                    <w:spacing w:val="-16"/>
                    <w:sz w:val="20"/>
                  </w:rPr>
                  <w:delText xml:space="preserve"> </w:delText>
                </w:r>
                <w:r w:rsidDel="00A82D25">
                  <w:rPr>
                    <w:rFonts w:ascii="Arial"/>
                    <w:spacing w:val="-6"/>
                    <w:sz w:val="20"/>
                  </w:rPr>
                  <w:delText>organizations.</w:delText>
                </w:r>
              </w:del>
            </w:ins>
          </w:p>
        </w:tc>
      </w:tr>
      <w:tr w:rsidR="00C16C03" w:rsidDel="00A82D25" w14:paraId="45A1BEBB" w14:textId="0ADFD163" w:rsidTr="00E514C2">
        <w:trPr>
          <w:gridBefore w:val="1"/>
          <w:wBefore w:w="11" w:type="dxa"/>
          <w:trHeight w:hRule="exact" w:val="583"/>
          <w:ins w:id="701" w:author="Author"/>
          <w:del w:id="702" w:author="Author"/>
        </w:trPr>
        <w:tc>
          <w:tcPr>
            <w:tcW w:w="799" w:type="dxa"/>
            <w:vMerge/>
            <w:tcBorders>
              <w:top w:val="single" w:sz="4" w:space="0" w:color="auto"/>
              <w:left w:val="single" w:sz="4" w:space="0" w:color="auto"/>
              <w:right w:val="single" w:sz="4" w:space="0" w:color="auto"/>
            </w:tcBorders>
          </w:tcPr>
          <w:p w14:paraId="50AA9CDB" w14:textId="5DD835B8" w:rsidR="00C16C03" w:rsidDel="00A82D25" w:rsidRDefault="00C16C03" w:rsidP="00E514C2">
            <w:pPr>
              <w:rPr>
                <w:ins w:id="703" w:author="Author"/>
                <w:del w:id="704" w:author="Author"/>
              </w:rPr>
            </w:pPr>
          </w:p>
        </w:tc>
        <w:tc>
          <w:tcPr>
            <w:tcW w:w="3600" w:type="dxa"/>
            <w:tcBorders>
              <w:top w:val="single" w:sz="4" w:space="0" w:color="auto"/>
              <w:left w:val="single" w:sz="4" w:space="0" w:color="auto"/>
              <w:bottom w:val="single" w:sz="4" w:space="0" w:color="auto"/>
              <w:right w:val="single" w:sz="4" w:space="0" w:color="auto"/>
            </w:tcBorders>
          </w:tcPr>
          <w:p w14:paraId="3C506ACE" w14:textId="4A91C9B5" w:rsidR="00C16C03" w:rsidRPr="002C5841" w:rsidDel="00A82D25" w:rsidRDefault="00C16C03" w:rsidP="00E514C2">
            <w:pPr>
              <w:pStyle w:val="TableParagraph"/>
              <w:spacing w:before="40"/>
              <w:ind w:left="101" w:right="259"/>
              <w:rPr>
                <w:ins w:id="705" w:author="Author"/>
                <w:del w:id="706" w:author="Author"/>
                <w:rFonts w:ascii="Arial" w:eastAsia="Arial" w:hAnsi="Arial" w:cs="Arial"/>
                <w:color w:val="FF0000"/>
                <w:sz w:val="20"/>
                <w:szCs w:val="20"/>
              </w:rPr>
            </w:pPr>
            <w:ins w:id="707" w:author="Author">
              <w:del w:id="708" w:author="Author">
                <w:r w:rsidRPr="002C5841" w:rsidDel="00A82D25">
                  <w:rPr>
                    <w:rFonts w:ascii="Arial"/>
                    <w:color w:val="FF0000"/>
                    <w:spacing w:val="-5"/>
                    <w:sz w:val="20"/>
                  </w:rPr>
                  <w:delText>Health</w:delText>
                </w:r>
                <w:r w:rsidRPr="002C5841" w:rsidDel="00A82D25">
                  <w:rPr>
                    <w:rFonts w:ascii="Arial"/>
                    <w:color w:val="FF0000"/>
                    <w:spacing w:val="-21"/>
                    <w:sz w:val="20"/>
                  </w:rPr>
                  <w:delText xml:space="preserve"> </w:delText>
                </w:r>
                <w:r w:rsidRPr="002C5841" w:rsidDel="00A82D25">
                  <w:rPr>
                    <w:rFonts w:ascii="Arial"/>
                    <w:color w:val="FF0000"/>
                    <w:spacing w:val="-4"/>
                    <w:sz w:val="20"/>
                  </w:rPr>
                  <w:delText>(</w:delText>
                </w:r>
                <w:r w:rsidRPr="002C5841" w:rsidDel="00182FED">
                  <w:rPr>
                    <w:rFonts w:ascii="Arial"/>
                    <w:color w:val="FF0000"/>
                    <w:spacing w:val="-4"/>
                    <w:sz w:val="20"/>
                  </w:rPr>
                  <w:delText>2</w:delText>
                </w:r>
                <w:r w:rsidRPr="002C5841" w:rsidDel="00A82D25">
                  <w:rPr>
                    <w:rFonts w:ascii="Arial"/>
                    <w:color w:val="FF0000"/>
                    <w:spacing w:val="-4"/>
                    <w:sz w:val="20"/>
                  </w:rPr>
                  <w:delText>)</w:delText>
                </w:r>
              </w:del>
            </w:ins>
          </w:p>
        </w:tc>
        <w:tc>
          <w:tcPr>
            <w:tcW w:w="6030" w:type="dxa"/>
            <w:tcBorders>
              <w:top w:val="single" w:sz="4" w:space="0" w:color="auto"/>
              <w:left w:val="single" w:sz="4" w:space="0" w:color="auto"/>
              <w:bottom w:val="single" w:sz="4" w:space="0" w:color="auto"/>
              <w:right w:val="single" w:sz="4" w:space="0" w:color="auto"/>
            </w:tcBorders>
          </w:tcPr>
          <w:p w14:paraId="741E343A" w14:textId="55F3F3E1" w:rsidR="00C16C03" w:rsidDel="00A82D25" w:rsidRDefault="00C16C03" w:rsidP="00E514C2">
            <w:pPr>
              <w:pStyle w:val="TableParagraph"/>
              <w:spacing w:before="40"/>
              <w:ind w:left="101" w:right="274"/>
              <w:rPr>
                <w:ins w:id="709" w:author="Author"/>
                <w:del w:id="710" w:author="Author"/>
                <w:rFonts w:ascii="Arial" w:eastAsia="Arial" w:hAnsi="Arial" w:cs="Arial"/>
                <w:sz w:val="20"/>
                <w:szCs w:val="20"/>
              </w:rPr>
            </w:pPr>
            <w:ins w:id="711" w:author="Author">
              <w:del w:id="712" w:author="Author">
                <w:r w:rsidDel="00A82D25">
                  <w:rPr>
                    <w:rFonts w:ascii="Arial"/>
                    <w:spacing w:val="-5"/>
                    <w:sz w:val="20"/>
                  </w:rPr>
                  <w:delText>Coordinate</w:delText>
                </w:r>
                <w:r w:rsidDel="00A82D25">
                  <w:rPr>
                    <w:rFonts w:ascii="Arial"/>
                    <w:spacing w:val="-21"/>
                    <w:sz w:val="20"/>
                  </w:rPr>
                  <w:delText xml:space="preserve"> </w:delText>
                </w:r>
                <w:r w:rsidRPr="0056243E" w:rsidDel="00A82D25">
                  <w:rPr>
                    <w:rFonts w:ascii="Arial"/>
                    <w:spacing w:val="-5"/>
                    <w:sz w:val="20"/>
                  </w:rPr>
                  <w:delText xml:space="preserve">efforts with </w:delText>
                </w:r>
                <w:r w:rsidDel="00A82D25">
                  <w:rPr>
                    <w:rFonts w:ascii="Arial"/>
                    <w:spacing w:val="-5"/>
                    <w:sz w:val="20"/>
                  </w:rPr>
                  <w:delText>health</w:delText>
                </w:r>
                <w:r w:rsidDel="00A82D25">
                  <w:rPr>
                    <w:rFonts w:ascii="Arial"/>
                    <w:spacing w:val="-20"/>
                    <w:sz w:val="20"/>
                  </w:rPr>
                  <w:delText xml:space="preserve"> </w:delText>
                </w:r>
                <w:r w:rsidDel="00A82D25">
                  <w:rPr>
                    <w:rFonts w:ascii="Arial"/>
                    <w:spacing w:val="-5"/>
                    <w:sz w:val="20"/>
                  </w:rPr>
                  <w:delText>and</w:delText>
                </w:r>
                <w:r w:rsidDel="00A82D25">
                  <w:rPr>
                    <w:rFonts w:ascii="Arial"/>
                    <w:spacing w:val="-24"/>
                    <w:sz w:val="20"/>
                  </w:rPr>
                  <w:delText xml:space="preserve"> </w:delText>
                </w:r>
                <w:r w:rsidDel="00A82D25">
                  <w:rPr>
                    <w:rFonts w:ascii="Arial"/>
                    <w:spacing w:val="-9"/>
                    <w:sz w:val="20"/>
                  </w:rPr>
                  <w:delText>behavioral</w:delText>
                </w:r>
                <w:r w:rsidDel="00A82D25">
                  <w:rPr>
                    <w:rFonts w:ascii="Arial"/>
                    <w:spacing w:val="-26"/>
                    <w:sz w:val="20"/>
                  </w:rPr>
                  <w:delText xml:space="preserve"> </w:delText>
                </w:r>
                <w:r w:rsidDel="00A82D25">
                  <w:rPr>
                    <w:rFonts w:ascii="Arial"/>
                    <w:spacing w:val="-9"/>
                    <w:sz w:val="20"/>
                  </w:rPr>
                  <w:delText>health</w:delText>
                </w:r>
                <w:r w:rsidDel="00A82D25">
                  <w:rPr>
                    <w:rFonts w:ascii="Arial"/>
                    <w:spacing w:val="31"/>
                    <w:sz w:val="20"/>
                  </w:rPr>
                  <w:delText xml:space="preserve"> </w:delText>
                </w:r>
                <w:r w:rsidDel="00A82D25">
                  <w:rPr>
                    <w:rFonts w:ascii="Arial"/>
                    <w:spacing w:val="-5"/>
                    <w:sz w:val="20"/>
                  </w:rPr>
                  <w:delText>providers.</w:delText>
                </w:r>
                <w:r w:rsidDel="00A82D25">
                  <w:rPr>
                    <w:rFonts w:ascii="Arial"/>
                    <w:spacing w:val="-13"/>
                    <w:sz w:val="20"/>
                  </w:rPr>
                  <w:delText xml:space="preserve"> </w:delText>
                </w:r>
              </w:del>
            </w:ins>
          </w:p>
        </w:tc>
      </w:tr>
      <w:tr w:rsidR="00C16C03" w:rsidDel="00A82D25" w14:paraId="63C08C14" w14:textId="5166E81A" w:rsidTr="00E514C2">
        <w:trPr>
          <w:gridBefore w:val="1"/>
          <w:wBefore w:w="11" w:type="dxa"/>
          <w:trHeight w:val="606"/>
          <w:ins w:id="713" w:author="Author"/>
          <w:del w:id="714" w:author="Author"/>
        </w:trPr>
        <w:tc>
          <w:tcPr>
            <w:tcW w:w="799" w:type="dxa"/>
            <w:vMerge/>
            <w:tcBorders>
              <w:top w:val="single" w:sz="4" w:space="0" w:color="auto"/>
              <w:left w:val="single" w:sz="4" w:space="0" w:color="auto"/>
              <w:right w:val="single" w:sz="4" w:space="0" w:color="auto"/>
            </w:tcBorders>
          </w:tcPr>
          <w:p w14:paraId="6F4DC51B" w14:textId="477083DA" w:rsidR="00C16C03" w:rsidDel="00A82D25" w:rsidRDefault="00C16C03" w:rsidP="00E514C2">
            <w:pPr>
              <w:rPr>
                <w:ins w:id="715" w:author="Author"/>
                <w:del w:id="716" w:author="Author"/>
              </w:rPr>
            </w:pPr>
          </w:p>
        </w:tc>
        <w:tc>
          <w:tcPr>
            <w:tcW w:w="3600" w:type="dxa"/>
            <w:tcBorders>
              <w:top w:val="single" w:sz="4" w:space="0" w:color="auto"/>
              <w:left w:val="single" w:sz="4" w:space="0" w:color="auto"/>
              <w:bottom w:val="single" w:sz="4" w:space="0" w:color="auto"/>
              <w:right w:val="single" w:sz="4" w:space="0" w:color="auto"/>
            </w:tcBorders>
          </w:tcPr>
          <w:p w14:paraId="158F978B" w14:textId="427F2793" w:rsidR="00EC449E" w:rsidRPr="002C5841" w:rsidDel="00A82D25" w:rsidRDefault="00C16C03" w:rsidP="00E514C2">
            <w:pPr>
              <w:pStyle w:val="TableParagraph"/>
              <w:spacing w:before="40"/>
              <w:ind w:left="101" w:right="259"/>
              <w:rPr>
                <w:ins w:id="717" w:author="Author"/>
                <w:del w:id="718" w:author="Author"/>
                <w:rFonts w:ascii="Arial"/>
                <w:color w:val="FF0000"/>
                <w:spacing w:val="-5"/>
                <w:sz w:val="20"/>
              </w:rPr>
            </w:pPr>
            <w:ins w:id="719" w:author="Author">
              <w:del w:id="720" w:author="Author">
                <w:r w:rsidRPr="002C5841" w:rsidDel="00A82D25">
                  <w:rPr>
                    <w:rFonts w:ascii="Arial"/>
                    <w:color w:val="FF0000"/>
                    <w:spacing w:val="-2"/>
                    <w:sz w:val="20"/>
                  </w:rPr>
                  <w:delText>Law</w:delText>
                </w:r>
                <w:r w:rsidRPr="002C5841" w:rsidDel="00A82D25">
                  <w:rPr>
                    <w:rFonts w:ascii="Arial"/>
                    <w:color w:val="FF0000"/>
                    <w:spacing w:val="-17"/>
                    <w:sz w:val="20"/>
                  </w:rPr>
                  <w:delText xml:space="preserve"> </w:delText>
                </w:r>
                <w:r w:rsidRPr="002C5841" w:rsidDel="00A82D25">
                  <w:rPr>
                    <w:rFonts w:ascii="Arial"/>
                    <w:color w:val="FF0000"/>
                    <w:spacing w:val="-5"/>
                    <w:sz w:val="20"/>
                  </w:rPr>
                  <w:delText>Enforcement</w:delText>
                </w:r>
                <w:r w:rsidRPr="002C5841" w:rsidDel="00A82D25">
                  <w:rPr>
                    <w:rFonts w:ascii="Arial"/>
                    <w:color w:val="FF0000"/>
                    <w:spacing w:val="-12"/>
                    <w:sz w:val="20"/>
                  </w:rPr>
                  <w:delText xml:space="preserve"> </w:delText>
                </w:r>
              </w:del>
            </w:ins>
          </w:p>
        </w:tc>
        <w:tc>
          <w:tcPr>
            <w:tcW w:w="6030" w:type="dxa"/>
            <w:tcBorders>
              <w:top w:val="single" w:sz="4" w:space="0" w:color="auto"/>
              <w:left w:val="single" w:sz="4" w:space="0" w:color="auto"/>
              <w:bottom w:val="single" w:sz="4" w:space="0" w:color="auto"/>
              <w:right w:val="single" w:sz="4" w:space="0" w:color="auto"/>
            </w:tcBorders>
          </w:tcPr>
          <w:p w14:paraId="40B5775A" w14:textId="231E0307" w:rsidR="00C16C03" w:rsidDel="00A82D25" w:rsidRDefault="00C16C03" w:rsidP="00E514C2">
            <w:pPr>
              <w:pStyle w:val="TableParagraph"/>
              <w:spacing w:before="40"/>
              <w:ind w:left="101" w:right="274"/>
              <w:rPr>
                <w:ins w:id="721" w:author="Author"/>
                <w:del w:id="722" w:author="Author"/>
                <w:rFonts w:ascii="Arial"/>
                <w:spacing w:val="-5"/>
                <w:sz w:val="20"/>
              </w:rPr>
            </w:pPr>
            <w:ins w:id="723" w:author="Author">
              <w:del w:id="724" w:author="Author">
                <w:r w:rsidDel="00A82D25">
                  <w:rPr>
                    <w:rFonts w:ascii="Arial"/>
                    <w:spacing w:val="-5"/>
                    <w:sz w:val="20"/>
                  </w:rPr>
                  <w:delText>Coordinate</w:delText>
                </w:r>
                <w:r w:rsidDel="00A82D25">
                  <w:rPr>
                    <w:rFonts w:ascii="Arial"/>
                    <w:spacing w:val="-21"/>
                    <w:sz w:val="20"/>
                  </w:rPr>
                  <w:delText xml:space="preserve"> </w:delText>
                </w:r>
                <w:r w:rsidDel="00A82D25">
                  <w:rPr>
                    <w:rFonts w:ascii="Arial"/>
                    <w:spacing w:val="-3"/>
                    <w:sz w:val="20"/>
                  </w:rPr>
                  <w:delText>efforts</w:delText>
                </w:r>
                <w:r w:rsidDel="00A82D25">
                  <w:rPr>
                    <w:rFonts w:ascii="Arial"/>
                    <w:spacing w:val="41"/>
                    <w:sz w:val="20"/>
                  </w:rPr>
                  <w:delText xml:space="preserve"> </w:delText>
                </w:r>
                <w:r w:rsidDel="00A82D25">
                  <w:rPr>
                    <w:rFonts w:ascii="Arial"/>
                    <w:spacing w:val="-4"/>
                    <w:sz w:val="20"/>
                  </w:rPr>
                  <w:delText>with</w:delText>
                </w:r>
                <w:r w:rsidDel="00A82D25">
                  <w:rPr>
                    <w:rFonts w:ascii="Arial"/>
                    <w:spacing w:val="-15"/>
                    <w:sz w:val="20"/>
                  </w:rPr>
                  <w:delText xml:space="preserve"> </w:delText>
                </w:r>
                <w:r w:rsidDel="00A82D25">
                  <w:rPr>
                    <w:rFonts w:ascii="Arial"/>
                    <w:spacing w:val="-3"/>
                    <w:sz w:val="20"/>
                  </w:rPr>
                  <w:delText>all</w:delText>
                </w:r>
                <w:r w:rsidDel="00A82D25">
                  <w:rPr>
                    <w:rFonts w:ascii="Arial"/>
                    <w:spacing w:val="-18"/>
                    <w:sz w:val="20"/>
                  </w:rPr>
                  <w:delText xml:space="preserve"> </w:delText>
                </w:r>
                <w:r w:rsidDel="00A82D25">
                  <w:rPr>
                    <w:rFonts w:ascii="Arial"/>
                    <w:spacing w:val="-4"/>
                    <w:sz w:val="20"/>
                  </w:rPr>
                  <w:delText>other</w:delText>
                </w:r>
                <w:r w:rsidDel="00A82D25">
                  <w:rPr>
                    <w:rFonts w:ascii="Arial"/>
                    <w:spacing w:val="-13"/>
                    <w:sz w:val="20"/>
                  </w:rPr>
                  <w:delText xml:space="preserve"> </w:delText>
                </w:r>
                <w:r w:rsidDel="00A82D25">
                  <w:rPr>
                    <w:rFonts w:ascii="Arial"/>
                    <w:spacing w:val="-5"/>
                    <w:sz w:val="20"/>
                  </w:rPr>
                  <w:delText>public</w:delText>
                </w:r>
                <w:r w:rsidDel="00A82D25">
                  <w:rPr>
                    <w:rFonts w:ascii="Arial"/>
                    <w:spacing w:val="-18"/>
                    <w:sz w:val="20"/>
                  </w:rPr>
                  <w:delText xml:space="preserve"> </w:delText>
                </w:r>
                <w:r w:rsidDel="00A82D25">
                  <w:rPr>
                    <w:rFonts w:ascii="Arial"/>
                    <w:spacing w:val="-2"/>
                    <w:sz w:val="20"/>
                  </w:rPr>
                  <w:delText>law</w:delText>
                </w:r>
                <w:r w:rsidDel="00A82D25">
                  <w:rPr>
                    <w:rFonts w:ascii="Arial"/>
                    <w:spacing w:val="-17"/>
                    <w:sz w:val="20"/>
                  </w:rPr>
                  <w:delText xml:space="preserve"> </w:delText>
                </w:r>
                <w:r w:rsidDel="00A82D25">
                  <w:rPr>
                    <w:rFonts w:ascii="Arial"/>
                    <w:spacing w:val="-5"/>
                    <w:sz w:val="20"/>
                  </w:rPr>
                  <w:delText>enforcement</w:delText>
                </w:r>
                <w:r w:rsidDel="00A82D25">
                  <w:rPr>
                    <w:rFonts w:ascii="Arial"/>
                    <w:spacing w:val="25"/>
                    <w:sz w:val="20"/>
                  </w:rPr>
                  <w:delText xml:space="preserve"> </w:delText>
                </w:r>
                <w:r w:rsidDel="00A82D25">
                  <w:rPr>
                    <w:rFonts w:ascii="Arial"/>
                    <w:spacing w:val="-5"/>
                    <w:sz w:val="20"/>
                  </w:rPr>
                  <w:delText>agencies</w:delText>
                </w:r>
                <w:r w:rsidDel="00A82D25">
                  <w:rPr>
                    <w:rFonts w:ascii="Arial"/>
                    <w:spacing w:val="-13"/>
                    <w:sz w:val="20"/>
                  </w:rPr>
                  <w:delText xml:space="preserve"> </w:delText>
                </w:r>
                <w:r w:rsidDel="00A82D25">
                  <w:rPr>
                    <w:rFonts w:ascii="Arial"/>
                    <w:spacing w:val="-5"/>
                    <w:sz w:val="20"/>
                  </w:rPr>
                  <w:delText>within</w:delText>
                </w:r>
                <w:r w:rsidDel="00A82D25">
                  <w:rPr>
                    <w:rFonts w:ascii="Arial"/>
                    <w:spacing w:val="-20"/>
                    <w:sz w:val="20"/>
                  </w:rPr>
                  <w:delText xml:space="preserve"> </w:delText>
                </w:r>
                <w:r w:rsidDel="00A82D25">
                  <w:rPr>
                    <w:rFonts w:ascii="Arial"/>
                    <w:spacing w:val="-2"/>
                    <w:sz w:val="20"/>
                  </w:rPr>
                  <w:delText>the</w:delText>
                </w:r>
                <w:r w:rsidDel="00A82D25">
                  <w:rPr>
                    <w:rFonts w:ascii="Arial"/>
                    <w:spacing w:val="-11"/>
                    <w:sz w:val="20"/>
                  </w:rPr>
                  <w:delText xml:space="preserve"> </w:delText>
                </w:r>
                <w:r w:rsidDel="00A82D25">
                  <w:rPr>
                    <w:rFonts w:ascii="Arial"/>
                    <w:spacing w:val="-5"/>
                    <w:sz w:val="20"/>
                  </w:rPr>
                  <w:delText>Region.</w:delText>
                </w:r>
              </w:del>
            </w:ins>
          </w:p>
        </w:tc>
      </w:tr>
      <w:tr w:rsidR="008D501B" w:rsidDel="00A82D25" w14:paraId="0ED44F29" w14:textId="382F8CC8" w:rsidTr="00E514C2">
        <w:trPr>
          <w:trHeight w:val="606"/>
          <w:ins w:id="725" w:author="Author"/>
          <w:del w:id="726" w:author="Author"/>
        </w:trPr>
        <w:tc>
          <w:tcPr>
            <w:tcW w:w="810" w:type="dxa"/>
            <w:gridSpan w:val="2"/>
            <w:vMerge w:val="restart"/>
            <w:tcBorders>
              <w:left w:val="single" w:sz="4" w:space="0" w:color="auto"/>
              <w:bottom w:val="single" w:sz="4" w:space="0" w:color="auto"/>
              <w:right w:val="single" w:sz="4" w:space="0" w:color="auto"/>
            </w:tcBorders>
          </w:tcPr>
          <w:p w14:paraId="6DE899A3" w14:textId="73E30F00" w:rsidR="008D501B" w:rsidDel="00A82D25" w:rsidRDefault="008D501B" w:rsidP="008D501B">
            <w:pPr>
              <w:pStyle w:val="TableParagraph"/>
              <w:spacing w:before="40"/>
              <w:ind w:left="101" w:right="259"/>
              <w:rPr>
                <w:ins w:id="727" w:author="Author"/>
                <w:del w:id="728" w:author="Author"/>
                <w:rFonts w:ascii="Arial"/>
                <w:spacing w:val="-5"/>
                <w:sz w:val="20"/>
              </w:rPr>
            </w:pPr>
          </w:p>
        </w:tc>
        <w:tc>
          <w:tcPr>
            <w:tcW w:w="3600" w:type="dxa"/>
            <w:tcBorders>
              <w:top w:val="single" w:sz="4" w:space="0" w:color="auto"/>
              <w:left w:val="single" w:sz="4" w:space="0" w:color="auto"/>
              <w:bottom w:val="single" w:sz="4" w:space="0" w:color="auto"/>
              <w:right w:val="single" w:sz="4" w:space="0" w:color="auto"/>
            </w:tcBorders>
          </w:tcPr>
          <w:p w14:paraId="0F5AE99F" w14:textId="68C35FDE" w:rsidR="008D501B" w:rsidRPr="002C5841" w:rsidDel="00A82D25" w:rsidRDefault="008D501B" w:rsidP="008D501B">
            <w:pPr>
              <w:pStyle w:val="TableParagraph"/>
              <w:spacing w:before="40"/>
              <w:ind w:left="101" w:right="259"/>
              <w:rPr>
                <w:ins w:id="729" w:author="Author"/>
                <w:del w:id="730" w:author="Author"/>
                <w:rFonts w:ascii="Arial"/>
                <w:color w:val="FF0000"/>
                <w:spacing w:val="-5"/>
                <w:sz w:val="20"/>
              </w:rPr>
            </w:pPr>
            <w:ins w:id="731" w:author="Author">
              <w:del w:id="732" w:author="Author">
                <w:r w:rsidRPr="002C5841" w:rsidDel="00A82D25">
                  <w:rPr>
                    <w:rFonts w:ascii="Arial"/>
                    <w:color w:val="FF0000"/>
                    <w:spacing w:val="-5"/>
                    <w:sz w:val="20"/>
                  </w:rPr>
                  <w:delText>Business (</w:delText>
                </w:r>
                <w:r w:rsidRPr="002C5841" w:rsidDel="00182FED">
                  <w:rPr>
                    <w:rFonts w:ascii="Arial"/>
                    <w:color w:val="FF0000"/>
                    <w:spacing w:val="-5"/>
                    <w:sz w:val="20"/>
                  </w:rPr>
                  <w:delText>3</w:delText>
                </w:r>
                <w:r w:rsidRPr="002C5841" w:rsidDel="00A82D25">
                  <w:rPr>
                    <w:rFonts w:ascii="Arial"/>
                    <w:color w:val="FF0000"/>
                    <w:spacing w:val="-5"/>
                    <w:sz w:val="20"/>
                  </w:rPr>
                  <w:delText>)</w:delText>
                </w:r>
              </w:del>
            </w:ins>
          </w:p>
        </w:tc>
        <w:tc>
          <w:tcPr>
            <w:tcW w:w="6030" w:type="dxa"/>
            <w:tcBorders>
              <w:top w:val="single" w:sz="4" w:space="0" w:color="auto"/>
              <w:left w:val="single" w:sz="4" w:space="0" w:color="auto"/>
              <w:bottom w:val="single" w:sz="4" w:space="0" w:color="auto"/>
              <w:right w:val="single" w:sz="4" w:space="0" w:color="auto"/>
            </w:tcBorders>
          </w:tcPr>
          <w:p w14:paraId="2DC11F5A" w14:textId="2A41C501" w:rsidR="008D501B" w:rsidDel="00A82D25" w:rsidRDefault="008D501B" w:rsidP="008D501B">
            <w:pPr>
              <w:pStyle w:val="TableParagraph"/>
              <w:spacing w:before="40"/>
              <w:ind w:left="101" w:right="274"/>
              <w:rPr>
                <w:ins w:id="733" w:author="Author"/>
                <w:del w:id="734" w:author="Author"/>
                <w:rFonts w:ascii="Arial"/>
                <w:spacing w:val="-5"/>
                <w:sz w:val="20"/>
              </w:rPr>
            </w:pPr>
          </w:p>
        </w:tc>
      </w:tr>
      <w:tr w:rsidR="008D501B" w:rsidRPr="00CA784F" w:rsidDel="00A82D25" w14:paraId="7F6FC191" w14:textId="3C042362" w:rsidTr="00E514C2">
        <w:trPr>
          <w:trHeight w:val="520"/>
          <w:ins w:id="735" w:author="Author"/>
          <w:del w:id="736" w:author="Author"/>
        </w:trPr>
        <w:tc>
          <w:tcPr>
            <w:tcW w:w="810" w:type="dxa"/>
            <w:gridSpan w:val="2"/>
            <w:vMerge/>
            <w:tcBorders>
              <w:left w:val="single" w:sz="4" w:space="0" w:color="auto"/>
              <w:bottom w:val="single" w:sz="4" w:space="0" w:color="auto"/>
              <w:right w:val="single" w:sz="4" w:space="0" w:color="auto"/>
            </w:tcBorders>
          </w:tcPr>
          <w:p w14:paraId="7B5D2C92" w14:textId="1338B132" w:rsidR="008D501B" w:rsidRPr="00BB6F5F" w:rsidDel="00A82D25" w:rsidRDefault="008D501B" w:rsidP="008D501B">
            <w:pPr>
              <w:pStyle w:val="TableParagraph"/>
              <w:spacing w:before="60" w:line="250" w:lineRule="auto"/>
              <w:ind w:left="101" w:right="446"/>
              <w:rPr>
                <w:ins w:id="737" w:author="Author"/>
                <w:del w:id="738" w:author="Author"/>
                <w:rFonts w:ascii="Arial"/>
                <w:spacing w:val="-5"/>
                <w:sz w:val="20"/>
              </w:rPr>
            </w:pPr>
          </w:p>
        </w:tc>
        <w:tc>
          <w:tcPr>
            <w:tcW w:w="3600" w:type="dxa"/>
            <w:tcBorders>
              <w:top w:val="single" w:sz="4" w:space="0" w:color="auto"/>
              <w:left w:val="single" w:sz="4" w:space="0" w:color="auto"/>
              <w:bottom w:val="single" w:sz="4" w:space="0" w:color="auto"/>
              <w:right w:val="single" w:sz="4" w:space="0" w:color="auto"/>
            </w:tcBorders>
          </w:tcPr>
          <w:p w14:paraId="4083DDEA" w14:textId="00F28B28" w:rsidR="008D501B" w:rsidRPr="002C5841" w:rsidDel="00A82D25" w:rsidRDefault="008D501B" w:rsidP="008D501B">
            <w:pPr>
              <w:pStyle w:val="TableParagraph"/>
              <w:spacing w:before="60" w:line="250" w:lineRule="auto"/>
              <w:ind w:left="101" w:right="446"/>
              <w:rPr>
                <w:ins w:id="739" w:author="Author"/>
                <w:del w:id="740" w:author="Author"/>
                <w:rFonts w:ascii="Arial"/>
                <w:color w:val="FF0000"/>
                <w:spacing w:val="-5"/>
                <w:sz w:val="20"/>
              </w:rPr>
            </w:pPr>
            <w:ins w:id="741" w:author="Author">
              <w:del w:id="742" w:author="Author">
                <w:r w:rsidRPr="002C5841" w:rsidDel="00A82D25">
                  <w:rPr>
                    <w:rFonts w:ascii="Arial"/>
                    <w:color w:val="FF0000"/>
                    <w:spacing w:val="-5"/>
                    <w:sz w:val="20"/>
                  </w:rPr>
                  <w:delText>Elected Official (2)</w:delText>
                </w:r>
              </w:del>
            </w:ins>
          </w:p>
        </w:tc>
        <w:tc>
          <w:tcPr>
            <w:tcW w:w="6030" w:type="dxa"/>
            <w:tcBorders>
              <w:top w:val="single" w:sz="4" w:space="0" w:color="auto"/>
              <w:left w:val="single" w:sz="4" w:space="0" w:color="auto"/>
              <w:bottom w:val="single" w:sz="4" w:space="0" w:color="auto"/>
              <w:right w:val="single" w:sz="4" w:space="0" w:color="auto"/>
            </w:tcBorders>
          </w:tcPr>
          <w:p w14:paraId="1DE54409" w14:textId="73D135A6" w:rsidR="008D501B" w:rsidRPr="00CA784F" w:rsidDel="00A82D25" w:rsidRDefault="008D501B" w:rsidP="008D501B">
            <w:pPr>
              <w:pStyle w:val="TableParagraph"/>
              <w:spacing w:before="60" w:line="250" w:lineRule="auto"/>
              <w:ind w:left="101" w:right="446"/>
              <w:rPr>
                <w:ins w:id="743" w:author="Author"/>
                <w:del w:id="744" w:author="Author"/>
                <w:rFonts w:ascii="Arial" w:eastAsia="Arial" w:hAnsi="Arial" w:cs="Arial"/>
                <w:sz w:val="20"/>
                <w:szCs w:val="20"/>
              </w:rPr>
            </w:pPr>
          </w:p>
        </w:tc>
      </w:tr>
      <w:tr w:rsidR="008D501B" w:rsidDel="00A82D25" w14:paraId="37B00E74" w14:textId="0C0C3F49" w:rsidTr="00E514C2">
        <w:trPr>
          <w:trHeight w:val="520"/>
          <w:ins w:id="745" w:author="Author"/>
          <w:del w:id="746" w:author="Author"/>
        </w:trPr>
        <w:tc>
          <w:tcPr>
            <w:tcW w:w="810" w:type="dxa"/>
            <w:gridSpan w:val="2"/>
            <w:vMerge/>
            <w:tcBorders>
              <w:left w:val="single" w:sz="4" w:space="0" w:color="auto"/>
              <w:bottom w:val="single" w:sz="4" w:space="0" w:color="auto"/>
              <w:right w:val="single" w:sz="4" w:space="0" w:color="auto"/>
            </w:tcBorders>
          </w:tcPr>
          <w:p w14:paraId="7D61CFA2" w14:textId="05CE3235" w:rsidR="008D501B" w:rsidRPr="00BB6F5F" w:rsidDel="00A82D25" w:rsidRDefault="008D501B" w:rsidP="008D501B">
            <w:pPr>
              <w:pStyle w:val="TableParagraph"/>
              <w:spacing w:before="60" w:line="250" w:lineRule="auto"/>
              <w:ind w:left="101" w:right="446"/>
              <w:rPr>
                <w:ins w:id="747" w:author="Author"/>
                <w:del w:id="748" w:author="Author"/>
                <w:rFonts w:ascii="Arial"/>
                <w:spacing w:val="-5"/>
                <w:sz w:val="20"/>
              </w:rPr>
            </w:pPr>
          </w:p>
        </w:tc>
        <w:tc>
          <w:tcPr>
            <w:tcW w:w="3600" w:type="dxa"/>
            <w:tcBorders>
              <w:top w:val="single" w:sz="4" w:space="0" w:color="auto"/>
              <w:left w:val="single" w:sz="4" w:space="0" w:color="auto"/>
              <w:bottom w:val="single" w:sz="4" w:space="0" w:color="auto"/>
              <w:right w:val="single" w:sz="4" w:space="0" w:color="auto"/>
            </w:tcBorders>
          </w:tcPr>
          <w:p w14:paraId="2C6772B6" w14:textId="5268D94B" w:rsidR="008D501B" w:rsidRPr="002C5841" w:rsidDel="00A82D25" w:rsidRDefault="008D501B" w:rsidP="008D501B">
            <w:pPr>
              <w:pStyle w:val="TableParagraph"/>
              <w:spacing w:before="60" w:line="250" w:lineRule="auto"/>
              <w:ind w:left="101" w:right="446"/>
              <w:rPr>
                <w:ins w:id="749" w:author="Author"/>
                <w:del w:id="750" w:author="Author"/>
                <w:rFonts w:ascii="Arial"/>
                <w:color w:val="FF0000"/>
                <w:spacing w:val="-5"/>
                <w:sz w:val="20"/>
              </w:rPr>
            </w:pPr>
            <w:ins w:id="751" w:author="Author">
              <w:del w:id="752" w:author="Author">
                <w:r w:rsidRPr="002C5841" w:rsidDel="00A82D25">
                  <w:rPr>
                    <w:rFonts w:ascii="Arial"/>
                    <w:color w:val="FF0000"/>
                    <w:spacing w:val="-5"/>
                    <w:sz w:val="20"/>
                  </w:rPr>
                  <w:delText>Funder (2)</w:delText>
                </w:r>
              </w:del>
            </w:ins>
          </w:p>
        </w:tc>
        <w:tc>
          <w:tcPr>
            <w:tcW w:w="6030" w:type="dxa"/>
            <w:tcBorders>
              <w:top w:val="single" w:sz="4" w:space="0" w:color="auto"/>
              <w:left w:val="single" w:sz="4" w:space="0" w:color="auto"/>
              <w:bottom w:val="single" w:sz="4" w:space="0" w:color="auto"/>
              <w:right w:val="single" w:sz="4" w:space="0" w:color="auto"/>
            </w:tcBorders>
          </w:tcPr>
          <w:p w14:paraId="17A88982" w14:textId="1B64FB5F" w:rsidR="008D501B" w:rsidDel="00A82D25" w:rsidRDefault="008D501B" w:rsidP="008D501B">
            <w:pPr>
              <w:pStyle w:val="TableParagraph"/>
              <w:spacing w:before="60" w:line="250" w:lineRule="auto"/>
              <w:ind w:left="101" w:right="446"/>
              <w:rPr>
                <w:ins w:id="753" w:author="Author"/>
                <w:del w:id="754" w:author="Author"/>
                <w:rFonts w:ascii="Arial" w:eastAsia="Arial" w:hAnsi="Arial" w:cs="Arial"/>
                <w:sz w:val="20"/>
                <w:szCs w:val="20"/>
              </w:rPr>
            </w:pPr>
          </w:p>
        </w:tc>
      </w:tr>
      <w:tr w:rsidR="008D501B" w:rsidDel="00A82D25" w14:paraId="50D9C71F" w14:textId="159BFE5D" w:rsidTr="00E514C2">
        <w:trPr>
          <w:trHeight w:val="520"/>
          <w:ins w:id="755" w:author="Author"/>
          <w:del w:id="756" w:author="Author"/>
        </w:trPr>
        <w:tc>
          <w:tcPr>
            <w:tcW w:w="810" w:type="dxa"/>
            <w:gridSpan w:val="2"/>
            <w:vMerge/>
            <w:tcBorders>
              <w:left w:val="single" w:sz="4" w:space="0" w:color="auto"/>
              <w:bottom w:val="single" w:sz="4" w:space="0" w:color="auto"/>
              <w:right w:val="single" w:sz="4" w:space="0" w:color="auto"/>
            </w:tcBorders>
          </w:tcPr>
          <w:p w14:paraId="782743E4" w14:textId="4CE489D8" w:rsidR="008D501B" w:rsidRPr="00BB6F5F" w:rsidDel="00A82D25" w:rsidRDefault="008D501B" w:rsidP="008D501B">
            <w:pPr>
              <w:pStyle w:val="TableParagraph"/>
              <w:spacing w:before="60" w:line="250" w:lineRule="auto"/>
              <w:ind w:left="101" w:right="446"/>
              <w:rPr>
                <w:ins w:id="757" w:author="Author"/>
                <w:del w:id="758" w:author="Author"/>
                <w:rFonts w:ascii="Arial"/>
                <w:spacing w:val="-5"/>
                <w:sz w:val="20"/>
              </w:rPr>
            </w:pPr>
          </w:p>
        </w:tc>
        <w:tc>
          <w:tcPr>
            <w:tcW w:w="3600" w:type="dxa"/>
            <w:tcBorders>
              <w:top w:val="single" w:sz="4" w:space="0" w:color="auto"/>
              <w:left w:val="single" w:sz="4" w:space="0" w:color="auto"/>
              <w:bottom w:val="single" w:sz="4" w:space="0" w:color="auto"/>
              <w:right w:val="single" w:sz="4" w:space="0" w:color="auto"/>
            </w:tcBorders>
          </w:tcPr>
          <w:p w14:paraId="1564742C" w14:textId="7688F164" w:rsidR="008D501B" w:rsidRPr="002C5841" w:rsidDel="00A82D25" w:rsidRDefault="008D501B" w:rsidP="008D501B">
            <w:pPr>
              <w:pStyle w:val="TableParagraph"/>
              <w:spacing w:before="60" w:line="250" w:lineRule="auto"/>
              <w:ind w:left="101" w:right="446"/>
              <w:rPr>
                <w:ins w:id="759" w:author="Author"/>
                <w:del w:id="760" w:author="Author"/>
                <w:rFonts w:ascii="Arial"/>
                <w:color w:val="FF0000"/>
                <w:spacing w:val="-5"/>
                <w:sz w:val="20"/>
              </w:rPr>
            </w:pPr>
            <w:ins w:id="761" w:author="Author">
              <w:del w:id="762" w:author="Author">
                <w:r w:rsidRPr="002C5841" w:rsidDel="00A82D25">
                  <w:rPr>
                    <w:rFonts w:ascii="Arial"/>
                    <w:color w:val="FF0000"/>
                    <w:spacing w:val="-5"/>
                    <w:sz w:val="20"/>
                  </w:rPr>
                  <w:delText>Faith Community</w:delText>
                </w:r>
              </w:del>
            </w:ins>
          </w:p>
        </w:tc>
        <w:tc>
          <w:tcPr>
            <w:tcW w:w="6030" w:type="dxa"/>
            <w:tcBorders>
              <w:top w:val="single" w:sz="4" w:space="0" w:color="auto"/>
              <w:left w:val="single" w:sz="4" w:space="0" w:color="auto"/>
              <w:bottom w:val="single" w:sz="4" w:space="0" w:color="auto"/>
              <w:right w:val="single" w:sz="4" w:space="0" w:color="auto"/>
            </w:tcBorders>
          </w:tcPr>
          <w:p w14:paraId="49C976A7" w14:textId="7EA185EE" w:rsidR="008D501B" w:rsidDel="00A82D25" w:rsidRDefault="008D501B" w:rsidP="008D501B">
            <w:pPr>
              <w:pStyle w:val="TableParagraph"/>
              <w:spacing w:before="60" w:line="250" w:lineRule="auto"/>
              <w:ind w:left="101" w:right="446"/>
              <w:rPr>
                <w:ins w:id="763" w:author="Author"/>
                <w:del w:id="764" w:author="Author"/>
                <w:rFonts w:ascii="Arial" w:eastAsia="Arial" w:hAnsi="Arial" w:cs="Arial"/>
                <w:sz w:val="20"/>
                <w:szCs w:val="20"/>
              </w:rPr>
            </w:pPr>
          </w:p>
        </w:tc>
      </w:tr>
      <w:tr w:rsidR="008D501B" w:rsidDel="00A82D25" w14:paraId="050BDE34" w14:textId="3318C3F9" w:rsidTr="00E514C2">
        <w:trPr>
          <w:trHeight w:val="520"/>
          <w:ins w:id="765" w:author="Author"/>
          <w:del w:id="766" w:author="Author"/>
        </w:trPr>
        <w:tc>
          <w:tcPr>
            <w:tcW w:w="810" w:type="dxa"/>
            <w:gridSpan w:val="2"/>
            <w:vMerge/>
            <w:tcBorders>
              <w:left w:val="single" w:sz="4" w:space="0" w:color="auto"/>
              <w:bottom w:val="single" w:sz="4" w:space="0" w:color="auto"/>
              <w:right w:val="single" w:sz="4" w:space="0" w:color="auto"/>
            </w:tcBorders>
          </w:tcPr>
          <w:p w14:paraId="4DB8E407" w14:textId="1C79F5DA" w:rsidR="008D501B" w:rsidRPr="00BB6F5F" w:rsidDel="00A82D25" w:rsidRDefault="008D501B" w:rsidP="008D501B">
            <w:pPr>
              <w:pStyle w:val="TableParagraph"/>
              <w:spacing w:before="60" w:line="250" w:lineRule="auto"/>
              <w:ind w:left="101" w:right="446"/>
              <w:rPr>
                <w:ins w:id="767" w:author="Author"/>
                <w:del w:id="768" w:author="Author"/>
                <w:rFonts w:ascii="Arial"/>
                <w:spacing w:val="-5"/>
                <w:sz w:val="20"/>
              </w:rPr>
            </w:pPr>
          </w:p>
        </w:tc>
        <w:tc>
          <w:tcPr>
            <w:tcW w:w="3600" w:type="dxa"/>
            <w:tcBorders>
              <w:top w:val="single" w:sz="4" w:space="0" w:color="auto"/>
              <w:left w:val="single" w:sz="4" w:space="0" w:color="auto"/>
              <w:bottom w:val="single" w:sz="4" w:space="0" w:color="auto"/>
              <w:right w:val="single" w:sz="4" w:space="0" w:color="auto"/>
            </w:tcBorders>
          </w:tcPr>
          <w:p w14:paraId="4910AC5F" w14:textId="0DD96B4A" w:rsidR="008D501B" w:rsidRPr="00BB6F5F" w:rsidDel="00A82D25" w:rsidRDefault="008D501B" w:rsidP="008D501B">
            <w:pPr>
              <w:pStyle w:val="TableParagraph"/>
              <w:spacing w:before="60" w:line="250" w:lineRule="auto"/>
              <w:ind w:left="101" w:right="446"/>
              <w:rPr>
                <w:ins w:id="769" w:author="Author"/>
                <w:del w:id="770" w:author="Author"/>
                <w:rFonts w:ascii="Arial"/>
                <w:spacing w:val="-5"/>
                <w:sz w:val="20"/>
              </w:rPr>
            </w:pPr>
            <w:ins w:id="771" w:author="Author">
              <w:del w:id="772" w:author="Author">
                <w:r w:rsidRPr="002C5841" w:rsidDel="00A82D25">
                  <w:rPr>
                    <w:rFonts w:ascii="Arial"/>
                    <w:color w:val="FF0000"/>
                    <w:spacing w:val="-5"/>
                    <w:sz w:val="20"/>
                  </w:rPr>
                  <w:delText>Flexible (3)</w:delText>
                </w:r>
              </w:del>
            </w:ins>
          </w:p>
        </w:tc>
        <w:tc>
          <w:tcPr>
            <w:tcW w:w="6030" w:type="dxa"/>
            <w:tcBorders>
              <w:top w:val="single" w:sz="4" w:space="0" w:color="auto"/>
              <w:left w:val="single" w:sz="4" w:space="0" w:color="auto"/>
              <w:bottom w:val="single" w:sz="4" w:space="0" w:color="auto"/>
              <w:right w:val="single" w:sz="4" w:space="0" w:color="auto"/>
            </w:tcBorders>
          </w:tcPr>
          <w:p w14:paraId="1FB18B76" w14:textId="68F5A71C" w:rsidR="008D501B" w:rsidDel="00A82D25" w:rsidRDefault="008D501B" w:rsidP="008D501B">
            <w:pPr>
              <w:pStyle w:val="TableParagraph"/>
              <w:spacing w:before="60" w:line="250" w:lineRule="auto"/>
              <w:ind w:left="101" w:right="446"/>
              <w:rPr>
                <w:ins w:id="773" w:author="Author"/>
                <w:del w:id="774" w:author="Author"/>
                <w:rFonts w:ascii="Arial" w:eastAsia="Arial" w:hAnsi="Arial" w:cs="Arial"/>
                <w:sz w:val="20"/>
                <w:szCs w:val="20"/>
              </w:rPr>
            </w:pPr>
          </w:p>
        </w:tc>
      </w:tr>
    </w:tbl>
    <w:p w14:paraId="75A87627" w14:textId="5B61023E" w:rsidR="004117E9" w:rsidRDefault="004117E9">
      <w:pPr>
        <w:spacing w:line="249" w:lineRule="auto"/>
        <w:rPr>
          <w:rFonts w:ascii="Arial" w:eastAsia="Arial" w:hAnsi="Arial" w:cs="Arial"/>
          <w:sz w:val="20"/>
          <w:szCs w:val="20"/>
        </w:rPr>
      </w:pPr>
    </w:p>
    <w:p w14:paraId="339FE34F" w14:textId="77777777" w:rsidR="004117E9" w:rsidRDefault="004117E9">
      <w:pPr>
        <w:rPr>
          <w:rFonts w:ascii="Arial" w:eastAsia="Arial" w:hAnsi="Arial" w:cs="Arial"/>
          <w:sz w:val="20"/>
          <w:szCs w:val="20"/>
        </w:rPr>
      </w:pPr>
      <w:r>
        <w:rPr>
          <w:rFonts w:ascii="Arial" w:eastAsia="Arial" w:hAnsi="Arial" w:cs="Arial"/>
          <w:sz w:val="20"/>
          <w:szCs w:val="20"/>
        </w:rPr>
        <w:br w:type="page"/>
      </w:r>
    </w:p>
    <w:p w14:paraId="7FE7C9F9" w14:textId="2CC25750" w:rsidR="004117E9" w:rsidRDefault="004117E9">
      <w:pPr>
        <w:rPr>
          <w:rFonts w:ascii="Arial" w:eastAsia="Arial" w:hAnsi="Arial" w:cs="Arial"/>
          <w:sz w:val="20"/>
          <w:szCs w:val="20"/>
        </w:rPr>
      </w:pPr>
    </w:p>
    <w:p w14:paraId="7A3C5CED" w14:textId="77777777" w:rsidR="004117E9" w:rsidRDefault="004117E9" w:rsidP="004117E9"/>
    <w:p w14:paraId="78C5D985" w14:textId="77777777" w:rsidR="004117E9" w:rsidRDefault="004117E9" w:rsidP="004117E9"/>
    <w:p w14:paraId="5936B309" w14:textId="77777777" w:rsidR="004117E9" w:rsidRPr="009B41F7" w:rsidRDefault="004117E9" w:rsidP="004117E9">
      <w:pPr>
        <w:spacing w:before="56"/>
        <w:jc w:val="center"/>
        <w:rPr>
          <w:rFonts w:ascii="Arial Narrow"/>
          <w:b/>
          <w:spacing w:val="63"/>
          <w:sz w:val="36"/>
        </w:rPr>
      </w:pPr>
      <w:commentRangeStart w:id="775"/>
      <w:r w:rsidRPr="009B41F7">
        <w:rPr>
          <w:rFonts w:ascii="Arial Narrow"/>
          <w:b/>
          <w:spacing w:val="-2"/>
          <w:sz w:val="36"/>
        </w:rPr>
        <w:t>Appendix</w:t>
      </w:r>
      <w:r w:rsidRPr="009B41F7">
        <w:rPr>
          <w:rFonts w:ascii="Arial Narrow"/>
          <w:b/>
          <w:spacing w:val="-16"/>
          <w:sz w:val="36"/>
        </w:rPr>
        <w:t xml:space="preserve"> </w:t>
      </w:r>
      <w:r w:rsidRPr="009B41F7">
        <w:rPr>
          <w:rFonts w:ascii="Arial Narrow"/>
          <w:b/>
          <w:spacing w:val="-1"/>
          <w:sz w:val="36"/>
        </w:rPr>
        <w:t>F:</w:t>
      </w:r>
      <w:r w:rsidRPr="009B41F7">
        <w:rPr>
          <w:rFonts w:ascii="Arial Narrow"/>
          <w:b/>
          <w:spacing w:val="63"/>
          <w:sz w:val="36"/>
        </w:rPr>
        <w:t xml:space="preserve"> </w:t>
      </w:r>
    </w:p>
    <w:p w14:paraId="227F3384" w14:textId="77777777" w:rsidR="004117E9" w:rsidRDefault="004117E9" w:rsidP="004117E9">
      <w:pPr>
        <w:spacing w:before="56"/>
        <w:ind w:left="-270" w:firstLine="270"/>
        <w:jc w:val="center"/>
        <w:rPr>
          <w:rFonts w:ascii="Arial Narrow"/>
          <w:b/>
          <w:spacing w:val="-2"/>
          <w:sz w:val="36"/>
        </w:rPr>
      </w:pPr>
      <w:r w:rsidRPr="009B41F7">
        <w:rPr>
          <w:rFonts w:ascii="Arial Narrow"/>
          <w:b/>
          <w:spacing w:val="-2"/>
          <w:sz w:val="36"/>
        </w:rPr>
        <w:t xml:space="preserve">Continuum </w:t>
      </w:r>
      <w:r w:rsidRPr="009B41F7">
        <w:rPr>
          <w:rFonts w:ascii="Arial Narrow"/>
          <w:b/>
          <w:spacing w:val="-1"/>
          <w:sz w:val="36"/>
        </w:rPr>
        <w:t>of</w:t>
      </w:r>
      <w:r w:rsidRPr="009B41F7">
        <w:rPr>
          <w:rFonts w:ascii="Arial Narrow"/>
          <w:b/>
          <w:spacing w:val="-3"/>
          <w:sz w:val="36"/>
        </w:rPr>
        <w:t xml:space="preserve"> </w:t>
      </w:r>
      <w:r w:rsidRPr="009B41F7">
        <w:rPr>
          <w:rFonts w:ascii="Arial Narrow"/>
          <w:b/>
          <w:spacing w:val="-1"/>
          <w:sz w:val="36"/>
        </w:rPr>
        <w:t>Care</w:t>
      </w:r>
      <w:r w:rsidRPr="009B41F7">
        <w:rPr>
          <w:rFonts w:ascii="Arial Narrow"/>
          <w:b/>
          <w:spacing w:val="-2"/>
          <w:sz w:val="36"/>
        </w:rPr>
        <w:t xml:space="preserve"> Advisory</w:t>
      </w:r>
      <w:r w:rsidRPr="009B41F7">
        <w:rPr>
          <w:rFonts w:ascii="Arial Narrow"/>
          <w:b/>
          <w:spacing w:val="-12"/>
          <w:sz w:val="36"/>
        </w:rPr>
        <w:t xml:space="preserve"> </w:t>
      </w:r>
      <w:r w:rsidRPr="009B41F7">
        <w:rPr>
          <w:rFonts w:ascii="Arial Narrow"/>
          <w:b/>
          <w:spacing w:val="-1"/>
          <w:sz w:val="36"/>
        </w:rPr>
        <w:t>Board</w:t>
      </w:r>
      <w:r w:rsidRPr="009B41F7">
        <w:rPr>
          <w:rFonts w:ascii="Arial Narrow"/>
          <w:b/>
          <w:spacing w:val="-11"/>
          <w:sz w:val="36"/>
        </w:rPr>
        <w:t xml:space="preserve"> </w:t>
      </w:r>
      <w:r w:rsidRPr="009B41F7">
        <w:rPr>
          <w:rFonts w:ascii="Arial Narrow"/>
          <w:b/>
          <w:spacing w:val="-2"/>
          <w:sz w:val="36"/>
        </w:rPr>
        <w:t>Structure</w:t>
      </w:r>
      <w:r>
        <w:rPr>
          <w:rFonts w:ascii="Arial Narrow"/>
          <w:b/>
          <w:spacing w:val="-2"/>
          <w:sz w:val="36"/>
        </w:rPr>
        <w:t xml:space="preserve"> </w:t>
      </w:r>
      <w:commentRangeEnd w:id="775"/>
      <w:r>
        <w:rPr>
          <w:rStyle w:val="CommentReference"/>
        </w:rPr>
        <w:commentReference w:id="775"/>
      </w:r>
    </w:p>
    <w:p w14:paraId="04E8213A" w14:textId="77777777" w:rsidR="004117E9" w:rsidRPr="009B41F7" w:rsidRDefault="004117E9" w:rsidP="004117E9">
      <w:pPr>
        <w:spacing w:before="56"/>
        <w:ind w:left="-270" w:firstLine="270"/>
        <w:jc w:val="center"/>
        <w:rPr>
          <w:rFonts w:ascii="Arial Narrow" w:eastAsia="Arial Narrow" w:hAnsi="Arial Narrow" w:cs="Arial Narrow"/>
          <w:sz w:val="36"/>
          <w:szCs w:val="36"/>
        </w:rPr>
      </w:pPr>
    </w:p>
    <w:tbl>
      <w:tblPr>
        <w:tblW w:w="10440" w:type="dxa"/>
        <w:tblInd w:w="81" w:type="dxa"/>
        <w:tblLayout w:type="fixed"/>
        <w:tblCellMar>
          <w:left w:w="0" w:type="dxa"/>
          <w:right w:w="0" w:type="dxa"/>
        </w:tblCellMar>
        <w:tblLook w:val="01E0" w:firstRow="1" w:lastRow="1" w:firstColumn="1" w:lastColumn="1" w:noHBand="0" w:noVBand="0"/>
      </w:tblPr>
      <w:tblGrid>
        <w:gridCol w:w="37"/>
        <w:gridCol w:w="4383"/>
        <w:gridCol w:w="6020"/>
      </w:tblGrid>
      <w:tr w:rsidR="004117E9" w:rsidRPr="009B41F7" w14:paraId="1C318E83" w14:textId="77777777" w:rsidTr="00544694">
        <w:trPr>
          <w:trHeight w:hRule="exact" w:val="691"/>
        </w:trPr>
        <w:tc>
          <w:tcPr>
            <w:tcW w:w="10440" w:type="dxa"/>
            <w:gridSpan w:val="3"/>
            <w:tcBorders>
              <w:top w:val="single" w:sz="7" w:space="0" w:color="000000"/>
              <w:left w:val="single" w:sz="7" w:space="0" w:color="000000"/>
              <w:bottom w:val="single" w:sz="7" w:space="0" w:color="000000"/>
              <w:right w:val="single" w:sz="7" w:space="0" w:color="000000"/>
            </w:tcBorders>
            <w:shd w:val="clear" w:color="auto" w:fill="146B9E"/>
          </w:tcPr>
          <w:p w14:paraId="584F727B" w14:textId="77777777" w:rsidR="004117E9" w:rsidRPr="009B41F7" w:rsidRDefault="004117E9" w:rsidP="00544694">
            <w:pPr>
              <w:pStyle w:val="TableParagraph"/>
              <w:spacing w:before="100"/>
              <w:ind w:left="101"/>
              <w:jc w:val="center"/>
              <w:rPr>
                <w:rFonts w:ascii="Arial"/>
                <w:b/>
                <w:color w:val="FFFFFF"/>
                <w:spacing w:val="-8"/>
                <w:sz w:val="24"/>
              </w:rPr>
            </w:pPr>
            <w:r w:rsidRPr="009B41F7">
              <w:rPr>
                <w:rFonts w:ascii="Arial"/>
                <w:b/>
                <w:color w:val="FFFFFF"/>
                <w:spacing w:val="-8"/>
                <w:sz w:val="24"/>
              </w:rPr>
              <w:t>Populations Experiencing Homelessness Represented through the</w:t>
            </w:r>
          </w:p>
          <w:p w14:paraId="7AE7AC4D" w14:textId="77777777" w:rsidR="004117E9" w:rsidRPr="009B41F7" w:rsidRDefault="004117E9" w:rsidP="00544694">
            <w:pPr>
              <w:spacing w:after="100"/>
              <w:jc w:val="center"/>
              <w:rPr>
                <w:rFonts w:ascii="Arial"/>
                <w:b/>
                <w:color w:val="FFFFFF"/>
                <w:spacing w:val="-8"/>
                <w:sz w:val="24"/>
              </w:rPr>
            </w:pPr>
            <w:r w:rsidRPr="009B41F7">
              <w:rPr>
                <w:rFonts w:ascii="Arial"/>
                <w:b/>
                <w:color w:val="FFFFFF"/>
                <w:spacing w:val="-8"/>
                <w:sz w:val="24"/>
              </w:rPr>
              <w:t>Continuum of Care Advisory Board</w:t>
            </w:r>
          </w:p>
          <w:p w14:paraId="24C9FB16" w14:textId="77777777" w:rsidR="004117E9" w:rsidRPr="009B41F7" w:rsidRDefault="004117E9" w:rsidP="00544694">
            <w:pPr>
              <w:spacing w:after="100"/>
              <w:rPr>
                <w:rFonts w:ascii="Arial"/>
                <w:b/>
                <w:color w:val="FFFFFF"/>
                <w:spacing w:val="-8"/>
                <w:sz w:val="24"/>
              </w:rPr>
            </w:pPr>
          </w:p>
          <w:p w14:paraId="73B2513B" w14:textId="77777777" w:rsidR="004117E9" w:rsidRPr="009B41F7" w:rsidRDefault="004117E9" w:rsidP="00544694">
            <w:pPr>
              <w:spacing w:after="60"/>
              <w:jc w:val="center"/>
              <w:rPr>
                <w:rFonts w:ascii="Arial"/>
                <w:b/>
                <w:color w:val="FFFFFF"/>
                <w:spacing w:val="-8"/>
                <w:sz w:val="24"/>
              </w:rPr>
            </w:pPr>
          </w:p>
          <w:p w14:paraId="1AE34743" w14:textId="77777777" w:rsidR="004117E9" w:rsidRPr="009B41F7" w:rsidRDefault="004117E9" w:rsidP="00544694">
            <w:pPr>
              <w:spacing w:after="60"/>
              <w:jc w:val="center"/>
              <w:rPr>
                <w:rFonts w:ascii="Arial"/>
                <w:b/>
                <w:color w:val="FFFFFF"/>
                <w:spacing w:val="-8"/>
                <w:sz w:val="24"/>
              </w:rPr>
            </w:pPr>
          </w:p>
        </w:tc>
      </w:tr>
      <w:tr w:rsidR="004117E9" w14:paraId="7091B5A9" w14:textId="77777777" w:rsidTr="00544694">
        <w:trPr>
          <w:trHeight w:hRule="exact" w:val="1457"/>
        </w:trPr>
        <w:tc>
          <w:tcPr>
            <w:tcW w:w="10440" w:type="dxa"/>
            <w:gridSpan w:val="3"/>
            <w:tcBorders>
              <w:top w:val="single" w:sz="7" w:space="0" w:color="000000"/>
              <w:left w:val="single" w:sz="7" w:space="0" w:color="000000"/>
              <w:bottom w:val="single" w:sz="7" w:space="0" w:color="000000"/>
              <w:right w:val="single" w:sz="7" w:space="0" w:color="000000"/>
            </w:tcBorders>
            <w:shd w:val="clear" w:color="auto" w:fill="FFFFFF" w:themeFill="background1"/>
          </w:tcPr>
          <w:p w14:paraId="343501C5" w14:textId="77777777" w:rsidR="004117E9" w:rsidRDefault="004117E9" w:rsidP="00544694">
            <w:pPr>
              <w:pStyle w:val="TableParagraph"/>
              <w:spacing w:before="40" w:after="40"/>
              <w:ind w:left="360" w:right="259"/>
              <w:rPr>
                <w:rFonts w:ascii="Arial"/>
                <w:spacing w:val="-2"/>
                <w:sz w:val="20"/>
              </w:rPr>
            </w:pPr>
            <w:r w:rsidRPr="00873F18">
              <w:rPr>
                <w:rFonts w:ascii="Arial"/>
                <w:spacing w:val="-2"/>
              </w:rPr>
              <w:t xml:space="preserve">Black, Indigenous and People of Color </w:t>
            </w:r>
            <w:r w:rsidRPr="00873F18">
              <w:rPr>
                <w:rFonts w:ascii="Calibri" w:hAnsi="Calibri"/>
                <w:spacing w:val="-2"/>
              </w:rPr>
              <w:t>∞</w:t>
            </w:r>
            <w:r>
              <w:rPr>
                <w:rFonts w:ascii="Calibri" w:hAnsi="Calibri"/>
                <w:spacing w:val="-2"/>
              </w:rPr>
              <w:t xml:space="preserve"> </w:t>
            </w:r>
            <w:r w:rsidRPr="00873F18">
              <w:rPr>
                <w:rFonts w:ascii="Arial"/>
                <w:spacing w:val="-2"/>
              </w:rPr>
              <w:t xml:space="preserve">Unaccompanied Youth and Transitional </w:t>
            </w:r>
            <w:r>
              <w:rPr>
                <w:rFonts w:ascii="Arial"/>
                <w:spacing w:val="-2"/>
              </w:rPr>
              <w:t>A</w:t>
            </w:r>
            <w:r w:rsidRPr="00873F18">
              <w:rPr>
                <w:rFonts w:ascii="Arial"/>
                <w:spacing w:val="-2"/>
              </w:rPr>
              <w:t>ged Youth</w:t>
            </w:r>
            <w:r w:rsidRPr="00873F18">
              <w:rPr>
                <w:rFonts w:ascii="Calibri" w:hAnsi="Calibri"/>
                <w:spacing w:val="-2"/>
              </w:rPr>
              <w:t>∞</w:t>
            </w:r>
            <w:r>
              <w:rPr>
                <w:rFonts w:ascii="Calibri" w:hAnsi="Calibri"/>
                <w:spacing w:val="-2"/>
              </w:rPr>
              <w:t xml:space="preserve"> </w:t>
            </w:r>
            <w:r w:rsidRPr="00873F18">
              <w:rPr>
                <w:rFonts w:ascii="Arial"/>
                <w:spacing w:val="-2"/>
              </w:rPr>
              <w:t xml:space="preserve">Older Adults </w:t>
            </w:r>
            <w:r w:rsidRPr="00873F18">
              <w:rPr>
                <w:rFonts w:ascii="Calibri" w:hAnsi="Calibri"/>
                <w:spacing w:val="-2"/>
              </w:rPr>
              <w:t>∞</w:t>
            </w:r>
            <w:r w:rsidRPr="00873F18">
              <w:rPr>
                <w:rFonts w:ascii="Arial"/>
                <w:spacing w:val="-2"/>
              </w:rPr>
              <w:t xml:space="preserve"> Veterans </w:t>
            </w:r>
            <w:r w:rsidRPr="00873F18">
              <w:rPr>
                <w:rFonts w:ascii="Calibri" w:hAnsi="Calibri"/>
                <w:spacing w:val="-2"/>
              </w:rPr>
              <w:t>∞</w:t>
            </w:r>
            <w:r w:rsidRPr="00873F18">
              <w:rPr>
                <w:rFonts w:ascii="Arial"/>
                <w:spacing w:val="-2"/>
              </w:rPr>
              <w:t xml:space="preserve"> Chronically Homeless </w:t>
            </w:r>
            <w:r w:rsidRPr="00873F18">
              <w:rPr>
                <w:rFonts w:ascii="Calibri" w:hAnsi="Calibri"/>
                <w:spacing w:val="-2"/>
              </w:rPr>
              <w:t xml:space="preserve">∞ </w:t>
            </w:r>
            <w:r>
              <w:rPr>
                <w:rFonts w:ascii="Arial"/>
                <w:spacing w:val="-2"/>
              </w:rPr>
              <w:t>LGBTQ+ Populatio</w:t>
            </w:r>
            <w:r w:rsidRPr="00873F18">
              <w:rPr>
                <w:rFonts w:ascii="Arial"/>
                <w:spacing w:val="-2"/>
              </w:rPr>
              <w:t xml:space="preserve">ns </w:t>
            </w:r>
            <w:r>
              <w:rPr>
                <w:rFonts w:ascii="Calibri" w:hAnsi="Calibri"/>
                <w:spacing w:val="-2"/>
              </w:rPr>
              <w:t>∞</w:t>
            </w:r>
            <w:r>
              <w:rPr>
                <w:rFonts w:ascii="Arial"/>
                <w:spacing w:val="-2"/>
              </w:rPr>
              <w:t xml:space="preserve"> </w:t>
            </w:r>
            <w:r w:rsidRPr="00873F18">
              <w:rPr>
                <w:rFonts w:ascii="Arial"/>
                <w:spacing w:val="-2"/>
              </w:rPr>
              <w:t xml:space="preserve">People Impacted by the Justice System </w:t>
            </w:r>
            <w:r w:rsidRPr="00873F18">
              <w:rPr>
                <w:rFonts w:ascii="Calibri" w:hAnsi="Calibri"/>
                <w:spacing w:val="-2"/>
              </w:rPr>
              <w:t>∞</w:t>
            </w:r>
            <w:r w:rsidRPr="00873F18">
              <w:rPr>
                <w:rFonts w:ascii="Arial"/>
                <w:spacing w:val="-2"/>
              </w:rPr>
              <w:t xml:space="preserve"> Families with Children </w:t>
            </w:r>
            <w:r w:rsidRPr="00873F18">
              <w:rPr>
                <w:rFonts w:ascii="Calibri" w:hAnsi="Calibri"/>
                <w:spacing w:val="-2"/>
              </w:rPr>
              <w:t>∞</w:t>
            </w:r>
            <w:r w:rsidRPr="00873F18">
              <w:rPr>
                <w:rFonts w:ascii="Arial"/>
                <w:spacing w:val="-2"/>
              </w:rPr>
              <w:t xml:space="preserve"> Unaccompanied Women </w:t>
            </w:r>
            <w:r w:rsidRPr="00873F18">
              <w:rPr>
                <w:rFonts w:ascii="Calibri" w:hAnsi="Calibri"/>
                <w:spacing w:val="-2"/>
              </w:rPr>
              <w:t>∞</w:t>
            </w:r>
            <w:r w:rsidRPr="00873F18">
              <w:rPr>
                <w:rFonts w:ascii="Arial"/>
                <w:spacing w:val="-2"/>
              </w:rPr>
              <w:t xml:space="preserve"> People Fleeing Domestic Violence, Human Trafficking and/or Sexual Assault </w:t>
            </w:r>
            <w:r w:rsidRPr="00873F18">
              <w:rPr>
                <w:rFonts w:ascii="Calibri" w:hAnsi="Calibri"/>
                <w:spacing w:val="-2"/>
              </w:rPr>
              <w:t>∞</w:t>
            </w:r>
            <w:r w:rsidRPr="00873F18">
              <w:rPr>
                <w:rFonts w:ascii="Arial"/>
                <w:spacing w:val="-2"/>
              </w:rPr>
              <w:t xml:space="preserve"> People with Substance Use Disorders and/or People with a Mental Illness</w:t>
            </w:r>
            <w:r>
              <w:rPr>
                <w:rFonts w:ascii="Arial"/>
                <w:spacing w:val="-2"/>
              </w:rPr>
              <w:t xml:space="preserve"> </w:t>
            </w:r>
            <w:r w:rsidRPr="009B41F7">
              <w:rPr>
                <w:rFonts w:ascii="Calibri" w:hAnsi="Calibri"/>
                <w:spacing w:val="-2"/>
              </w:rPr>
              <w:t>∞</w:t>
            </w:r>
            <w:r w:rsidRPr="009B41F7">
              <w:rPr>
                <w:rFonts w:ascii="Arial"/>
                <w:spacing w:val="-2"/>
              </w:rPr>
              <w:t xml:space="preserve"> People with HIV/AIDS and/or Other Chronic Health Conditions</w:t>
            </w:r>
          </w:p>
        </w:tc>
      </w:tr>
      <w:tr w:rsidR="004117E9" w:rsidRPr="009B41F7" w14:paraId="651AF761" w14:textId="77777777" w:rsidTr="00544694">
        <w:trPr>
          <w:trHeight w:hRule="exact" w:val="710"/>
        </w:trPr>
        <w:tc>
          <w:tcPr>
            <w:tcW w:w="4420" w:type="dxa"/>
            <w:gridSpan w:val="2"/>
            <w:tcBorders>
              <w:top w:val="single" w:sz="7" w:space="0" w:color="000000"/>
              <w:left w:val="single" w:sz="7" w:space="0" w:color="000000"/>
              <w:bottom w:val="single" w:sz="7" w:space="0" w:color="000000"/>
              <w:right w:val="single" w:sz="7" w:space="0" w:color="000000"/>
            </w:tcBorders>
            <w:shd w:val="clear" w:color="auto" w:fill="146B9E"/>
          </w:tcPr>
          <w:p w14:paraId="20F2FF18" w14:textId="77777777" w:rsidR="004117E9" w:rsidRPr="009B41F7" w:rsidRDefault="004117E9" w:rsidP="00544694">
            <w:pPr>
              <w:pStyle w:val="TableParagraph"/>
              <w:spacing w:before="120"/>
              <w:ind w:left="984"/>
              <w:rPr>
                <w:rFonts w:ascii="Arial"/>
                <w:b/>
                <w:color w:val="FFFFFF"/>
                <w:spacing w:val="-8"/>
                <w:sz w:val="24"/>
              </w:rPr>
            </w:pPr>
            <w:r w:rsidRPr="009B41F7">
              <w:rPr>
                <w:rFonts w:ascii="Arial"/>
                <w:b/>
                <w:color w:val="FFFFFF"/>
                <w:spacing w:val="-8"/>
                <w:sz w:val="24"/>
              </w:rPr>
              <w:t>Sector Representation</w:t>
            </w:r>
          </w:p>
        </w:tc>
        <w:tc>
          <w:tcPr>
            <w:tcW w:w="6020" w:type="dxa"/>
            <w:tcBorders>
              <w:top w:val="single" w:sz="7" w:space="0" w:color="000000"/>
              <w:left w:val="single" w:sz="7" w:space="0" w:color="000000"/>
              <w:bottom w:val="single" w:sz="7" w:space="0" w:color="000000"/>
              <w:right w:val="single" w:sz="7" w:space="0" w:color="000000"/>
            </w:tcBorders>
            <w:shd w:val="clear" w:color="auto" w:fill="146B9E"/>
          </w:tcPr>
          <w:p w14:paraId="2531085F" w14:textId="77777777" w:rsidR="004117E9" w:rsidRPr="009B41F7" w:rsidRDefault="004117E9" w:rsidP="00544694">
            <w:pPr>
              <w:pStyle w:val="TableParagraph"/>
              <w:spacing w:before="120"/>
              <w:ind w:left="101"/>
              <w:rPr>
                <w:rFonts w:ascii="Arial" w:eastAsia="Arial" w:hAnsi="Arial" w:cs="Arial"/>
                <w:sz w:val="24"/>
              </w:rPr>
            </w:pPr>
            <w:r w:rsidRPr="009B41F7">
              <w:rPr>
                <w:rFonts w:ascii="Arial"/>
                <w:b/>
                <w:color w:val="FFFFFF"/>
                <w:spacing w:val="-8"/>
                <w:sz w:val="24"/>
              </w:rPr>
              <w:t>Representative</w:t>
            </w:r>
            <w:r w:rsidRPr="009B41F7">
              <w:rPr>
                <w:rFonts w:ascii="Arial"/>
                <w:b/>
                <w:color w:val="FFFFFF"/>
                <w:spacing w:val="-8"/>
                <w:sz w:val="24"/>
              </w:rPr>
              <w:t>’</w:t>
            </w:r>
            <w:r w:rsidRPr="009B41F7">
              <w:rPr>
                <w:rFonts w:ascii="Arial"/>
                <w:b/>
                <w:color w:val="FFFFFF"/>
                <w:spacing w:val="-8"/>
                <w:sz w:val="24"/>
              </w:rPr>
              <w:t>s Role</w:t>
            </w:r>
          </w:p>
        </w:tc>
      </w:tr>
      <w:tr w:rsidR="004117E9" w14:paraId="1D603BB5" w14:textId="77777777" w:rsidTr="00544694">
        <w:trPr>
          <w:trHeight w:hRule="exact" w:val="566"/>
        </w:trPr>
        <w:tc>
          <w:tcPr>
            <w:tcW w:w="10440" w:type="dxa"/>
            <w:gridSpan w:val="3"/>
            <w:tcBorders>
              <w:top w:val="single" w:sz="7" w:space="0" w:color="000000"/>
              <w:left w:val="single" w:sz="7" w:space="0" w:color="000000"/>
              <w:right w:val="single" w:sz="7" w:space="0" w:color="000000"/>
            </w:tcBorders>
            <w:shd w:val="clear" w:color="auto" w:fill="E2E3E4"/>
            <w:vAlign w:val="center"/>
          </w:tcPr>
          <w:p w14:paraId="56914065" w14:textId="77777777" w:rsidR="004117E9" w:rsidRPr="003C3F58" w:rsidRDefault="004117E9" w:rsidP="00544694">
            <w:pPr>
              <w:pStyle w:val="TableParagraph"/>
              <w:spacing w:before="40"/>
              <w:ind w:left="101"/>
              <w:jc w:val="center"/>
              <w:rPr>
                <w:rFonts w:ascii="Arial"/>
                <w:b/>
                <w:spacing w:val="-8"/>
                <w:sz w:val="24"/>
              </w:rPr>
            </w:pPr>
            <w:r>
              <w:rPr>
                <w:rFonts w:ascii="Arial"/>
                <w:b/>
                <w:spacing w:val="-8"/>
                <w:sz w:val="24"/>
              </w:rPr>
              <w:t>APPOINTED SEATS</w:t>
            </w:r>
          </w:p>
        </w:tc>
      </w:tr>
      <w:tr w:rsidR="004117E9" w:rsidRPr="009B41F7" w14:paraId="205730AC" w14:textId="77777777" w:rsidTr="00544694">
        <w:trPr>
          <w:trHeight w:hRule="exact" w:val="566"/>
        </w:trPr>
        <w:tc>
          <w:tcPr>
            <w:tcW w:w="37" w:type="dxa"/>
            <w:vMerge w:val="restart"/>
            <w:tcBorders>
              <w:top w:val="single" w:sz="7" w:space="0" w:color="000000"/>
              <w:left w:val="single" w:sz="7" w:space="0" w:color="000000"/>
              <w:right w:val="single" w:sz="7" w:space="0" w:color="000000"/>
            </w:tcBorders>
            <w:shd w:val="clear" w:color="auto" w:fill="FFFFFF" w:themeFill="background1"/>
            <w:textDirection w:val="btLr"/>
          </w:tcPr>
          <w:p w14:paraId="0FDF6081" w14:textId="77777777" w:rsidR="004117E9" w:rsidRPr="009B41F7" w:rsidRDefault="004117E9" w:rsidP="00544694">
            <w:pPr>
              <w:pStyle w:val="TableParagraph"/>
              <w:spacing w:before="160"/>
              <w:ind w:left="113" w:right="158"/>
              <w:jc w:val="right"/>
              <w:rPr>
                <w:rFonts w:ascii="Arial" w:eastAsia="Arial" w:hAnsi="Arial" w:cs="Arial"/>
                <w:spacing w:val="10"/>
              </w:rPr>
            </w:pPr>
          </w:p>
        </w:tc>
        <w:tc>
          <w:tcPr>
            <w:tcW w:w="4383" w:type="dxa"/>
            <w:tcBorders>
              <w:top w:val="single" w:sz="7" w:space="0" w:color="000000"/>
              <w:left w:val="single" w:sz="7" w:space="0" w:color="000000"/>
              <w:bottom w:val="single" w:sz="4" w:space="0" w:color="auto"/>
              <w:right w:val="single" w:sz="7" w:space="0" w:color="000000"/>
            </w:tcBorders>
            <w:shd w:val="clear" w:color="auto" w:fill="FFFFFF" w:themeFill="background1"/>
          </w:tcPr>
          <w:p w14:paraId="0785EEDD" w14:textId="77777777" w:rsidR="004117E9" w:rsidRPr="009B41F7" w:rsidRDefault="004117E9" w:rsidP="00544694">
            <w:pPr>
              <w:pStyle w:val="TableParagraph"/>
              <w:spacing w:before="40"/>
              <w:ind w:left="101" w:right="180"/>
              <w:rPr>
                <w:rFonts w:ascii="Arial"/>
                <w:b/>
                <w:color w:val="FFFFFF"/>
                <w:spacing w:val="-3"/>
              </w:rPr>
            </w:pPr>
            <w:r w:rsidRPr="009B41F7">
              <w:rPr>
                <w:rFonts w:ascii="Arial"/>
                <w:spacing w:val="-5"/>
              </w:rPr>
              <w:t>County of San Diego Board of Supervisors</w:t>
            </w:r>
          </w:p>
        </w:tc>
        <w:tc>
          <w:tcPr>
            <w:tcW w:w="6020" w:type="dxa"/>
            <w:tcBorders>
              <w:top w:val="single" w:sz="7" w:space="0" w:color="000000"/>
              <w:left w:val="single" w:sz="7" w:space="0" w:color="000000"/>
              <w:bottom w:val="single" w:sz="4" w:space="0" w:color="auto"/>
              <w:right w:val="single" w:sz="7" w:space="0" w:color="000000"/>
            </w:tcBorders>
            <w:shd w:val="clear" w:color="auto" w:fill="FFFFFF" w:themeFill="background1"/>
          </w:tcPr>
          <w:p w14:paraId="38293807" w14:textId="77777777" w:rsidR="004117E9" w:rsidRPr="009B41F7" w:rsidRDefault="004117E9" w:rsidP="00544694">
            <w:pPr>
              <w:pStyle w:val="TableParagraph"/>
              <w:spacing w:before="40"/>
              <w:ind w:left="101"/>
              <w:rPr>
                <w:rFonts w:ascii="Arial"/>
                <w:spacing w:val="-8"/>
              </w:rPr>
            </w:pPr>
            <w:r w:rsidRPr="009B41F7">
              <w:rPr>
                <w:rFonts w:ascii="Arial"/>
                <w:spacing w:val="-8"/>
              </w:rPr>
              <w:t>Coordinate County efforts with those of the overall Continuum of Care.</w:t>
            </w:r>
          </w:p>
        </w:tc>
      </w:tr>
      <w:tr w:rsidR="004117E9" w:rsidRPr="009B41F7" w14:paraId="11EDB62F" w14:textId="77777777" w:rsidTr="00544694">
        <w:trPr>
          <w:trHeight w:hRule="exact" w:val="541"/>
        </w:trPr>
        <w:tc>
          <w:tcPr>
            <w:tcW w:w="37" w:type="dxa"/>
            <w:vMerge/>
            <w:tcBorders>
              <w:left w:val="single" w:sz="7" w:space="0" w:color="000000"/>
              <w:right w:val="single" w:sz="4" w:space="0" w:color="auto"/>
            </w:tcBorders>
            <w:shd w:val="clear" w:color="auto" w:fill="FFFFFF" w:themeFill="background1"/>
          </w:tcPr>
          <w:p w14:paraId="4BF2FEF1" w14:textId="77777777" w:rsidR="004117E9" w:rsidRPr="009B41F7" w:rsidRDefault="004117E9" w:rsidP="00544694">
            <w:pPr>
              <w:pStyle w:val="TableParagraph"/>
              <w:spacing w:before="160"/>
              <w:ind w:left="230" w:right="158"/>
              <w:jc w:val="center"/>
              <w:rPr>
                <w:rFonts w:ascii="Arial" w:eastAsia="Arial" w:hAnsi="Arial" w:cs="Arial"/>
              </w:rPr>
            </w:pP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tcPr>
          <w:p w14:paraId="442B2FD4" w14:textId="77777777" w:rsidR="004117E9" w:rsidRPr="009B41F7" w:rsidRDefault="004117E9" w:rsidP="00544694">
            <w:pPr>
              <w:pStyle w:val="TableParagraph"/>
              <w:tabs>
                <w:tab w:val="left" w:pos="3060"/>
              </w:tabs>
              <w:spacing w:before="40"/>
              <w:ind w:left="101" w:right="518"/>
              <w:rPr>
                <w:rFonts w:ascii="Arial"/>
                <w:b/>
                <w:color w:val="FFFFFF"/>
                <w:spacing w:val="-3"/>
              </w:rPr>
            </w:pPr>
            <w:r w:rsidRPr="009B41F7">
              <w:rPr>
                <w:rFonts w:ascii="Arial"/>
                <w:spacing w:val="-5"/>
              </w:rPr>
              <w:t>San Diego City Councilmember</w:t>
            </w:r>
          </w:p>
        </w:tc>
        <w:tc>
          <w:tcPr>
            <w:tcW w:w="60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D6AE68" w14:textId="77777777" w:rsidR="004117E9" w:rsidRPr="009B41F7" w:rsidRDefault="004117E9" w:rsidP="00544694">
            <w:pPr>
              <w:pStyle w:val="TableParagraph"/>
              <w:spacing w:before="40"/>
              <w:ind w:left="101"/>
              <w:rPr>
                <w:rFonts w:ascii="Arial"/>
                <w:spacing w:val="-8"/>
              </w:rPr>
            </w:pPr>
            <w:r w:rsidRPr="009B41F7">
              <w:rPr>
                <w:rFonts w:ascii="Arial"/>
                <w:spacing w:val="-8"/>
              </w:rPr>
              <w:t>Coordinate City of San Diego efforts with those of the overall Continuum of Care.</w:t>
            </w:r>
          </w:p>
        </w:tc>
      </w:tr>
      <w:tr w:rsidR="004117E9" w:rsidRPr="009B41F7" w14:paraId="05356B0F" w14:textId="77777777" w:rsidTr="00544694">
        <w:trPr>
          <w:trHeight w:hRule="exact" w:val="547"/>
        </w:trPr>
        <w:tc>
          <w:tcPr>
            <w:tcW w:w="37" w:type="dxa"/>
            <w:vMerge/>
            <w:tcBorders>
              <w:left w:val="single" w:sz="7" w:space="0" w:color="000000"/>
              <w:right w:val="single" w:sz="4" w:space="0" w:color="auto"/>
            </w:tcBorders>
            <w:shd w:val="clear" w:color="auto" w:fill="FFFFFF" w:themeFill="background1"/>
            <w:textDirection w:val="btLr"/>
          </w:tcPr>
          <w:p w14:paraId="6772D9DA" w14:textId="77777777" w:rsidR="004117E9" w:rsidRPr="009B41F7" w:rsidRDefault="004117E9" w:rsidP="00544694">
            <w:pPr>
              <w:pStyle w:val="TableParagraph"/>
              <w:spacing w:before="160"/>
              <w:ind w:left="230" w:right="158"/>
              <w:jc w:val="center"/>
              <w:rPr>
                <w:rFonts w:ascii="Arial"/>
                <w:b/>
                <w:color w:val="FFFFFF"/>
                <w:spacing w:val="-3"/>
              </w:rPr>
            </w:pP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tcPr>
          <w:p w14:paraId="3C1C638D" w14:textId="77777777" w:rsidR="004117E9" w:rsidRPr="009B41F7" w:rsidRDefault="004117E9" w:rsidP="00544694">
            <w:pPr>
              <w:pStyle w:val="TableParagraph"/>
              <w:spacing w:before="40" w:after="40"/>
              <w:ind w:left="101" w:right="180"/>
              <w:rPr>
                <w:rFonts w:ascii="Arial"/>
                <w:color w:val="FFFFFF"/>
                <w:spacing w:val="-3"/>
              </w:rPr>
            </w:pPr>
            <w:r w:rsidRPr="009B41F7">
              <w:rPr>
                <w:rFonts w:ascii="Arial"/>
                <w:spacing w:val="-4"/>
              </w:rPr>
              <w:t>County</w:t>
            </w:r>
            <w:r w:rsidRPr="009B41F7">
              <w:rPr>
                <w:rFonts w:ascii="Arial"/>
                <w:spacing w:val="-29"/>
              </w:rPr>
              <w:t xml:space="preserve"> </w:t>
            </w:r>
            <w:r w:rsidRPr="009B41F7">
              <w:rPr>
                <w:rFonts w:ascii="Arial"/>
                <w:spacing w:val="-4"/>
              </w:rPr>
              <w:t>Health</w:t>
            </w:r>
            <w:r w:rsidRPr="009B41F7">
              <w:rPr>
                <w:rFonts w:ascii="Arial"/>
                <w:spacing w:val="-25"/>
              </w:rPr>
              <w:t xml:space="preserve"> </w:t>
            </w:r>
            <w:r w:rsidRPr="009B41F7">
              <w:rPr>
                <w:rFonts w:ascii="Arial"/>
                <w:spacing w:val="-2"/>
              </w:rPr>
              <w:t>and</w:t>
            </w:r>
            <w:r w:rsidRPr="009B41F7">
              <w:rPr>
                <w:rFonts w:ascii="Arial"/>
                <w:spacing w:val="-20"/>
              </w:rPr>
              <w:t xml:space="preserve"> </w:t>
            </w:r>
            <w:r w:rsidRPr="009B41F7">
              <w:rPr>
                <w:rFonts w:ascii="Arial"/>
                <w:spacing w:val="-4"/>
              </w:rPr>
              <w:t>Human</w:t>
            </w:r>
            <w:r w:rsidRPr="009B41F7">
              <w:rPr>
                <w:rFonts w:ascii="Arial"/>
                <w:spacing w:val="19"/>
              </w:rPr>
              <w:t xml:space="preserve"> </w:t>
            </w:r>
            <w:r w:rsidRPr="009B41F7">
              <w:rPr>
                <w:rFonts w:ascii="Arial"/>
                <w:spacing w:val="-5"/>
              </w:rPr>
              <w:t>Services</w:t>
            </w:r>
            <w:r w:rsidRPr="009B41F7">
              <w:rPr>
                <w:rFonts w:ascii="Arial"/>
                <w:spacing w:val="-19"/>
              </w:rPr>
              <w:t xml:space="preserve"> </w:t>
            </w:r>
            <w:r w:rsidRPr="009B41F7">
              <w:rPr>
                <w:rFonts w:ascii="Arial"/>
                <w:spacing w:val="-3"/>
              </w:rPr>
              <w:t>Agency</w:t>
            </w:r>
          </w:p>
        </w:tc>
        <w:tc>
          <w:tcPr>
            <w:tcW w:w="6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EC85" w14:textId="77777777" w:rsidR="004117E9" w:rsidRPr="009B41F7" w:rsidRDefault="004117E9" w:rsidP="00544694">
            <w:pPr>
              <w:pStyle w:val="TableParagraph"/>
              <w:spacing w:before="40"/>
              <w:ind w:left="101" w:right="518"/>
              <w:rPr>
                <w:rFonts w:ascii="Arial"/>
                <w:b/>
                <w:color w:val="FFFFFF"/>
                <w:spacing w:val="-7"/>
              </w:rPr>
            </w:pPr>
            <w:r w:rsidRPr="009B41F7">
              <w:rPr>
                <w:rFonts w:ascii="Arial"/>
                <w:spacing w:val="-5"/>
              </w:rPr>
              <w:t>Coordinate</w:t>
            </w:r>
            <w:r w:rsidRPr="009B41F7">
              <w:rPr>
                <w:rFonts w:ascii="Arial"/>
                <w:spacing w:val="-20"/>
              </w:rPr>
              <w:t xml:space="preserve"> </w:t>
            </w:r>
            <w:r w:rsidRPr="009B41F7">
              <w:rPr>
                <w:rFonts w:ascii="Arial"/>
                <w:spacing w:val="-3"/>
              </w:rPr>
              <w:t>efforts</w:t>
            </w:r>
            <w:r w:rsidRPr="009B41F7">
              <w:rPr>
                <w:rFonts w:ascii="Arial"/>
                <w:spacing w:val="-13"/>
              </w:rPr>
              <w:t xml:space="preserve"> </w:t>
            </w:r>
            <w:r w:rsidRPr="009B41F7">
              <w:rPr>
                <w:rFonts w:ascii="Arial"/>
                <w:spacing w:val="-7"/>
              </w:rPr>
              <w:t>of</w:t>
            </w:r>
            <w:r w:rsidRPr="009B41F7">
              <w:rPr>
                <w:rFonts w:ascii="Arial"/>
                <w:spacing w:val="34"/>
              </w:rPr>
              <w:t xml:space="preserve"> </w:t>
            </w:r>
            <w:r w:rsidRPr="009B41F7">
              <w:rPr>
                <w:rFonts w:ascii="Arial"/>
                <w:spacing w:val="-3"/>
              </w:rPr>
              <w:t>all</w:t>
            </w:r>
            <w:r w:rsidRPr="009B41F7">
              <w:rPr>
                <w:rFonts w:ascii="Arial"/>
                <w:spacing w:val="-19"/>
              </w:rPr>
              <w:t xml:space="preserve"> </w:t>
            </w:r>
            <w:r w:rsidRPr="009B41F7">
              <w:rPr>
                <w:rFonts w:ascii="Arial"/>
                <w:spacing w:val="-5"/>
              </w:rPr>
              <w:t>health</w:t>
            </w:r>
            <w:r w:rsidRPr="009B41F7">
              <w:rPr>
                <w:rFonts w:ascii="Arial"/>
                <w:spacing w:val="-21"/>
              </w:rPr>
              <w:t xml:space="preserve"> </w:t>
            </w:r>
            <w:r w:rsidRPr="009B41F7">
              <w:rPr>
                <w:rFonts w:ascii="Arial"/>
                <w:spacing w:val="-2"/>
              </w:rPr>
              <w:t>and</w:t>
            </w:r>
            <w:r w:rsidRPr="009B41F7">
              <w:rPr>
                <w:rFonts w:ascii="Arial"/>
                <w:spacing w:val="-14"/>
              </w:rPr>
              <w:t xml:space="preserve"> </w:t>
            </w:r>
            <w:r w:rsidRPr="009B41F7">
              <w:rPr>
                <w:rFonts w:ascii="Arial"/>
                <w:spacing w:val="-4"/>
              </w:rPr>
              <w:t>human</w:t>
            </w:r>
            <w:r w:rsidRPr="009B41F7">
              <w:rPr>
                <w:rFonts w:ascii="Arial"/>
                <w:spacing w:val="-19"/>
              </w:rPr>
              <w:t xml:space="preserve"> </w:t>
            </w:r>
            <w:r w:rsidRPr="009B41F7">
              <w:rPr>
                <w:rFonts w:ascii="Arial"/>
                <w:spacing w:val="-5"/>
              </w:rPr>
              <w:t>services</w:t>
            </w:r>
            <w:r w:rsidRPr="009B41F7">
              <w:rPr>
                <w:rFonts w:ascii="Arial"/>
                <w:spacing w:val="21"/>
              </w:rPr>
              <w:t xml:space="preserve"> </w:t>
            </w:r>
            <w:r w:rsidRPr="009B41F7">
              <w:rPr>
                <w:rFonts w:ascii="Arial"/>
                <w:spacing w:val="-5"/>
              </w:rPr>
              <w:t>providers.</w:t>
            </w:r>
          </w:p>
        </w:tc>
      </w:tr>
      <w:tr w:rsidR="004117E9" w:rsidRPr="009B41F7" w14:paraId="16E00B2A" w14:textId="77777777" w:rsidTr="00544694">
        <w:trPr>
          <w:trHeight w:val="600"/>
        </w:trPr>
        <w:tc>
          <w:tcPr>
            <w:tcW w:w="37" w:type="dxa"/>
            <w:vMerge/>
            <w:tcBorders>
              <w:left w:val="single" w:sz="7" w:space="0" w:color="000000"/>
              <w:right w:val="single" w:sz="4" w:space="0" w:color="auto"/>
            </w:tcBorders>
            <w:textDirection w:val="btLr"/>
          </w:tcPr>
          <w:p w14:paraId="6D58CF86" w14:textId="77777777" w:rsidR="004117E9" w:rsidRPr="009B41F7" w:rsidRDefault="004117E9" w:rsidP="00544694">
            <w:pPr>
              <w:pStyle w:val="TableParagraph"/>
              <w:spacing w:before="400"/>
              <w:ind w:left="230" w:right="158"/>
              <w:jc w:val="center"/>
              <w:rPr>
                <w:rFonts w:ascii="Arial Narrow" w:eastAsia="Arial" w:hAnsi="Arial Narrow" w:cs="Arial"/>
                <w:szCs w:val="32"/>
              </w:rPr>
            </w:pPr>
          </w:p>
        </w:tc>
        <w:tc>
          <w:tcPr>
            <w:tcW w:w="4383" w:type="dxa"/>
            <w:tcBorders>
              <w:top w:val="single" w:sz="4" w:space="0" w:color="auto"/>
              <w:left w:val="single" w:sz="4" w:space="0" w:color="auto"/>
              <w:bottom w:val="single" w:sz="4" w:space="0" w:color="auto"/>
              <w:right w:val="single" w:sz="4" w:space="0" w:color="auto"/>
            </w:tcBorders>
          </w:tcPr>
          <w:p w14:paraId="031E46E9" w14:textId="77777777" w:rsidR="004117E9" w:rsidRPr="009B41F7" w:rsidRDefault="004117E9" w:rsidP="00544694">
            <w:pPr>
              <w:pStyle w:val="TableParagraph"/>
              <w:spacing w:before="40" w:after="40"/>
              <w:ind w:left="101" w:right="518"/>
              <w:rPr>
                <w:rFonts w:ascii="Arial"/>
                <w:spacing w:val="27"/>
              </w:rPr>
            </w:pPr>
            <w:r w:rsidRPr="009B41F7">
              <w:rPr>
                <w:rFonts w:ascii="Arial"/>
                <w:spacing w:val="-4"/>
              </w:rPr>
              <w:t>Public</w:t>
            </w:r>
            <w:r w:rsidRPr="009B41F7">
              <w:rPr>
                <w:rFonts w:ascii="Arial"/>
                <w:spacing w:val="-15"/>
              </w:rPr>
              <w:t xml:space="preserve"> </w:t>
            </w:r>
            <w:r w:rsidRPr="009B41F7">
              <w:rPr>
                <w:rFonts w:ascii="Arial"/>
                <w:spacing w:val="-5"/>
              </w:rPr>
              <w:t>Housing</w:t>
            </w:r>
            <w:r w:rsidRPr="009B41F7">
              <w:rPr>
                <w:rFonts w:ascii="Arial"/>
                <w:spacing w:val="-15"/>
              </w:rPr>
              <w:t xml:space="preserve"> </w:t>
            </w:r>
            <w:r w:rsidRPr="009B41F7">
              <w:rPr>
                <w:rFonts w:ascii="Arial"/>
                <w:spacing w:val="-6"/>
              </w:rPr>
              <w:t>Authority:</w:t>
            </w:r>
            <w:r w:rsidRPr="009B41F7">
              <w:rPr>
                <w:rFonts w:ascii="Arial"/>
                <w:spacing w:val="27"/>
              </w:rPr>
              <w:t xml:space="preserve"> </w:t>
            </w:r>
          </w:p>
          <w:p w14:paraId="3B931C9B" w14:textId="77777777" w:rsidR="004117E9" w:rsidRPr="009B41F7" w:rsidRDefault="004117E9" w:rsidP="00544694">
            <w:pPr>
              <w:pStyle w:val="TableParagraph"/>
              <w:spacing w:before="40" w:after="40"/>
              <w:ind w:left="270" w:right="518"/>
              <w:rPr>
                <w:rFonts w:ascii="Arial" w:eastAsia="Arial" w:hAnsi="Arial" w:cs="Arial"/>
                <w:szCs w:val="19"/>
              </w:rPr>
            </w:pPr>
            <w:r w:rsidRPr="009B41F7">
              <w:rPr>
                <w:rFonts w:ascii="Arial"/>
                <w:spacing w:val="-4"/>
                <w:szCs w:val="19"/>
              </w:rPr>
              <w:t>County</w:t>
            </w:r>
            <w:r w:rsidRPr="009B41F7">
              <w:rPr>
                <w:rFonts w:ascii="Arial"/>
                <w:spacing w:val="-27"/>
                <w:szCs w:val="19"/>
              </w:rPr>
              <w:t xml:space="preserve"> </w:t>
            </w:r>
            <w:r w:rsidRPr="009B41F7">
              <w:rPr>
                <w:rFonts w:ascii="Arial"/>
                <w:spacing w:val="-1"/>
                <w:szCs w:val="19"/>
              </w:rPr>
              <w:t>of</w:t>
            </w:r>
            <w:r w:rsidRPr="009B41F7">
              <w:rPr>
                <w:rFonts w:ascii="Arial"/>
                <w:spacing w:val="-17"/>
                <w:szCs w:val="19"/>
              </w:rPr>
              <w:t xml:space="preserve"> </w:t>
            </w:r>
            <w:r w:rsidRPr="009B41F7">
              <w:rPr>
                <w:rFonts w:ascii="Arial"/>
                <w:spacing w:val="-3"/>
                <w:szCs w:val="19"/>
              </w:rPr>
              <w:t>San</w:t>
            </w:r>
            <w:r w:rsidRPr="009B41F7">
              <w:rPr>
                <w:rFonts w:ascii="Arial"/>
                <w:spacing w:val="-17"/>
                <w:szCs w:val="19"/>
              </w:rPr>
              <w:t xml:space="preserve"> </w:t>
            </w:r>
            <w:r w:rsidRPr="009B41F7">
              <w:rPr>
                <w:rFonts w:ascii="Arial"/>
                <w:spacing w:val="-3"/>
                <w:szCs w:val="19"/>
              </w:rPr>
              <w:t>Diego</w:t>
            </w:r>
            <w:r w:rsidRPr="009B41F7">
              <w:rPr>
                <w:rFonts w:ascii="Arial"/>
                <w:spacing w:val="28"/>
                <w:szCs w:val="19"/>
              </w:rPr>
              <w:t xml:space="preserve"> </w:t>
            </w:r>
            <w:r w:rsidRPr="009B41F7">
              <w:rPr>
                <w:rFonts w:ascii="Arial"/>
                <w:spacing w:val="-5"/>
                <w:szCs w:val="19"/>
              </w:rPr>
              <w:t>Department</w:t>
            </w:r>
            <w:r w:rsidRPr="009B41F7">
              <w:rPr>
                <w:rFonts w:ascii="Arial"/>
                <w:spacing w:val="-22"/>
                <w:szCs w:val="19"/>
              </w:rPr>
              <w:t xml:space="preserve"> </w:t>
            </w:r>
            <w:r w:rsidRPr="009B41F7">
              <w:rPr>
                <w:rFonts w:ascii="Arial"/>
                <w:spacing w:val="-2"/>
                <w:szCs w:val="19"/>
              </w:rPr>
              <w:t>of</w:t>
            </w:r>
            <w:r w:rsidRPr="009B41F7">
              <w:rPr>
                <w:rFonts w:ascii="Arial"/>
                <w:spacing w:val="-12"/>
                <w:szCs w:val="19"/>
              </w:rPr>
              <w:t xml:space="preserve"> </w:t>
            </w:r>
            <w:r w:rsidRPr="009B41F7">
              <w:rPr>
                <w:rFonts w:ascii="Arial"/>
                <w:spacing w:val="-5"/>
                <w:szCs w:val="19"/>
              </w:rPr>
              <w:t>Housing</w:t>
            </w:r>
            <w:r w:rsidRPr="009B41F7">
              <w:rPr>
                <w:rFonts w:ascii="Arial"/>
                <w:spacing w:val="-17"/>
                <w:szCs w:val="19"/>
              </w:rPr>
              <w:t xml:space="preserve"> </w:t>
            </w:r>
            <w:r w:rsidRPr="009B41F7">
              <w:rPr>
                <w:rFonts w:ascii="Arial"/>
                <w:spacing w:val="-4"/>
                <w:szCs w:val="19"/>
              </w:rPr>
              <w:t>&amp;</w:t>
            </w:r>
            <w:r w:rsidRPr="009B41F7">
              <w:rPr>
                <w:rFonts w:ascii="Arial"/>
                <w:spacing w:val="20"/>
                <w:szCs w:val="19"/>
              </w:rPr>
              <w:t xml:space="preserve"> </w:t>
            </w:r>
            <w:r w:rsidRPr="009B41F7">
              <w:rPr>
                <w:rFonts w:ascii="Arial"/>
                <w:spacing w:val="-5"/>
                <w:szCs w:val="19"/>
              </w:rPr>
              <w:t>Community</w:t>
            </w:r>
            <w:r w:rsidRPr="009B41F7">
              <w:rPr>
                <w:rFonts w:ascii="Arial"/>
                <w:spacing w:val="-23"/>
                <w:szCs w:val="19"/>
              </w:rPr>
              <w:t xml:space="preserve"> </w:t>
            </w:r>
            <w:r w:rsidRPr="009B41F7">
              <w:rPr>
                <w:rFonts w:ascii="Arial"/>
                <w:spacing w:val="-6"/>
                <w:szCs w:val="19"/>
              </w:rPr>
              <w:t>Development</w:t>
            </w:r>
          </w:p>
        </w:tc>
        <w:tc>
          <w:tcPr>
            <w:tcW w:w="6020" w:type="dxa"/>
            <w:vMerge w:val="restart"/>
            <w:tcBorders>
              <w:top w:val="single" w:sz="4" w:space="0" w:color="auto"/>
              <w:left w:val="single" w:sz="4" w:space="0" w:color="auto"/>
              <w:bottom w:val="single" w:sz="4" w:space="0" w:color="auto"/>
              <w:right w:val="single" w:sz="4" w:space="0" w:color="auto"/>
            </w:tcBorders>
          </w:tcPr>
          <w:p w14:paraId="15BD367D" w14:textId="77777777" w:rsidR="004117E9" w:rsidRPr="009B41F7" w:rsidRDefault="004117E9" w:rsidP="00544694">
            <w:pPr>
              <w:pStyle w:val="TableParagraph"/>
              <w:spacing w:before="40"/>
              <w:ind w:left="101" w:right="274"/>
              <w:rPr>
                <w:rFonts w:ascii="Arial" w:eastAsia="Arial" w:hAnsi="Arial" w:cs="Arial"/>
                <w:szCs w:val="20"/>
              </w:rPr>
            </w:pPr>
            <w:r w:rsidRPr="009B41F7">
              <w:rPr>
                <w:rFonts w:ascii="Arial"/>
                <w:spacing w:val="-5"/>
              </w:rPr>
              <w:t>Coordinate</w:t>
            </w:r>
            <w:r w:rsidRPr="009B41F7">
              <w:rPr>
                <w:rFonts w:ascii="Arial"/>
                <w:spacing w:val="-19"/>
              </w:rPr>
              <w:t xml:space="preserve"> </w:t>
            </w:r>
            <w:r w:rsidRPr="009B41F7">
              <w:rPr>
                <w:rFonts w:ascii="Arial"/>
                <w:spacing w:val="-4"/>
              </w:rPr>
              <w:t>efforts</w:t>
            </w:r>
            <w:r w:rsidRPr="009B41F7">
              <w:rPr>
                <w:rFonts w:ascii="Arial"/>
                <w:spacing w:val="41"/>
              </w:rPr>
              <w:t xml:space="preserve"> </w:t>
            </w:r>
            <w:r w:rsidRPr="009B41F7">
              <w:rPr>
                <w:rFonts w:ascii="Arial"/>
                <w:spacing w:val="-4"/>
              </w:rPr>
              <w:t>across all</w:t>
            </w:r>
            <w:r w:rsidRPr="009B41F7">
              <w:rPr>
                <w:rFonts w:ascii="Arial"/>
                <w:spacing w:val="-13"/>
              </w:rPr>
              <w:t xml:space="preserve"> </w:t>
            </w:r>
            <w:r w:rsidRPr="009B41F7">
              <w:rPr>
                <w:rFonts w:ascii="Arial"/>
                <w:spacing w:val="-5"/>
              </w:rPr>
              <w:t>public</w:t>
            </w:r>
            <w:r w:rsidRPr="009B41F7">
              <w:rPr>
                <w:rFonts w:ascii="Arial"/>
                <w:spacing w:val="-18"/>
              </w:rPr>
              <w:t xml:space="preserve"> </w:t>
            </w:r>
            <w:r w:rsidRPr="009B41F7">
              <w:rPr>
                <w:rFonts w:ascii="Arial"/>
                <w:spacing w:val="-6"/>
              </w:rPr>
              <w:t>housing</w:t>
            </w:r>
            <w:r w:rsidRPr="009B41F7">
              <w:rPr>
                <w:rFonts w:ascii="Arial"/>
                <w:spacing w:val="25"/>
              </w:rPr>
              <w:t xml:space="preserve"> </w:t>
            </w:r>
            <w:r w:rsidRPr="009B41F7">
              <w:rPr>
                <w:rFonts w:ascii="Arial"/>
                <w:spacing w:val="-6"/>
              </w:rPr>
              <w:t>authorities</w:t>
            </w:r>
            <w:r w:rsidRPr="009B41F7">
              <w:rPr>
                <w:rFonts w:ascii="Arial"/>
                <w:spacing w:val="-17"/>
              </w:rPr>
              <w:t xml:space="preserve"> </w:t>
            </w:r>
            <w:r w:rsidRPr="009B41F7">
              <w:rPr>
                <w:rFonts w:ascii="Arial"/>
                <w:spacing w:val="-4"/>
              </w:rPr>
              <w:t>within</w:t>
            </w:r>
            <w:r w:rsidRPr="009B41F7">
              <w:rPr>
                <w:rFonts w:ascii="Arial"/>
                <w:spacing w:val="-14"/>
              </w:rPr>
              <w:t xml:space="preserve"> </w:t>
            </w:r>
            <w:r w:rsidRPr="009B41F7">
              <w:rPr>
                <w:rFonts w:ascii="Arial"/>
                <w:spacing w:val="-2"/>
              </w:rPr>
              <w:t>the</w:t>
            </w:r>
            <w:r w:rsidRPr="009B41F7">
              <w:rPr>
                <w:rFonts w:ascii="Arial"/>
                <w:spacing w:val="-13"/>
              </w:rPr>
              <w:t xml:space="preserve"> </w:t>
            </w:r>
            <w:r w:rsidRPr="009B41F7">
              <w:rPr>
                <w:rFonts w:ascii="Arial"/>
                <w:spacing w:val="-5"/>
              </w:rPr>
              <w:t>Region.</w:t>
            </w:r>
          </w:p>
        </w:tc>
      </w:tr>
      <w:tr w:rsidR="004117E9" w:rsidRPr="009B41F7" w14:paraId="7858944E" w14:textId="77777777" w:rsidTr="00544694">
        <w:trPr>
          <w:trHeight w:hRule="exact" w:val="610"/>
        </w:trPr>
        <w:tc>
          <w:tcPr>
            <w:tcW w:w="37" w:type="dxa"/>
            <w:vMerge/>
            <w:tcBorders>
              <w:left w:val="single" w:sz="7" w:space="0" w:color="000000"/>
              <w:right w:val="single" w:sz="4" w:space="0" w:color="auto"/>
            </w:tcBorders>
            <w:textDirection w:val="btLr"/>
          </w:tcPr>
          <w:p w14:paraId="2C19151D" w14:textId="77777777" w:rsidR="004117E9" w:rsidRPr="009B41F7" w:rsidRDefault="004117E9" w:rsidP="00544694">
            <w:pPr>
              <w:pStyle w:val="TableParagraph"/>
              <w:spacing w:before="400"/>
              <w:ind w:left="230" w:right="158"/>
              <w:jc w:val="center"/>
              <w:rPr>
                <w:rFonts w:ascii="Arial Narrow" w:eastAsia="Arial" w:hAnsi="Arial Narrow" w:cs="Arial"/>
                <w:szCs w:val="32"/>
              </w:rPr>
            </w:pPr>
          </w:p>
        </w:tc>
        <w:tc>
          <w:tcPr>
            <w:tcW w:w="4383" w:type="dxa"/>
            <w:tcBorders>
              <w:top w:val="single" w:sz="4" w:space="0" w:color="auto"/>
              <w:left w:val="single" w:sz="4" w:space="0" w:color="auto"/>
              <w:bottom w:val="single" w:sz="4" w:space="0" w:color="auto"/>
              <w:right w:val="single" w:sz="4" w:space="0" w:color="auto"/>
            </w:tcBorders>
          </w:tcPr>
          <w:p w14:paraId="594BBE9E" w14:textId="77777777" w:rsidR="004117E9" w:rsidRPr="009B41F7" w:rsidRDefault="004117E9" w:rsidP="00544694">
            <w:pPr>
              <w:pStyle w:val="TableParagraph"/>
              <w:spacing w:before="40" w:after="40"/>
              <w:ind w:left="101" w:right="180"/>
              <w:rPr>
                <w:rFonts w:ascii="Arial"/>
                <w:spacing w:val="-16"/>
              </w:rPr>
            </w:pPr>
            <w:r w:rsidRPr="009B41F7">
              <w:rPr>
                <w:rFonts w:ascii="Arial"/>
                <w:spacing w:val="-5"/>
              </w:rPr>
              <w:t>Public</w:t>
            </w:r>
            <w:r w:rsidRPr="009B41F7">
              <w:rPr>
                <w:rFonts w:ascii="Arial"/>
                <w:spacing w:val="-16"/>
              </w:rPr>
              <w:t xml:space="preserve"> </w:t>
            </w:r>
            <w:r w:rsidRPr="009B41F7">
              <w:rPr>
                <w:rFonts w:ascii="Arial"/>
                <w:spacing w:val="-5"/>
              </w:rPr>
              <w:t>Housing</w:t>
            </w:r>
            <w:r w:rsidRPr="009B41F7">
              <w:rPr>
                <w:rFonts w:ascii="Arial"/>
                <w:spacing w:val="-17"/>
              </w:rPr>
              <w:t xml:space="preserve"> </w:t>
            </w:r>
            <w:r w:rsidRPr="009B41F7">
              <w:rPr>
                <w:rFonts w:ascii="Arial"/>
                <w:spacing w:val="-5"/>
              </w:rPr>
              <w:t>Authority:</w:t>
            </w:r>
            <w:r w:rsidRPr="009B41F7">
              <w:rPr>
                <w:rFonts w:ascii="Arial"/>
                <w:spacing w:val="-16"/>
              </w:rPr>
              <w:t xml:space="preserve"> </w:t>
            </w:r>
          </w:p>
          <w:p w14:paraId="49DC9F5F" w14:textId="77777777" w:rsidR="004117E9" w:rsidRPr="009B41F7" w:rsidRDefault="004117E9" w:rsidP="00544694">
            <w:pPr>
              <w:pStyle w:val="TableParagraph"/>
              <w:spacing w:before="40" w:after="40"/>
              <w:ind w:left="270" w:right="518"/>
              <w:rPr>
                <w:rFonts w:ascii="Arial"/>
                <w:spacing w:val="-4"/>
                <w:szCs w:val="19"/>
              </w:rPr>
            </w:pPr>
            <w:r w:rsidRPr="009B41F7">
              <w:rPr>
                <w:rFonts w:ascii="Arial"/>
                <w:spacing w:val="-3"/>
                <w:szCs w:val="19"/>
              </w:rPr>
              <w:t>San</w:t>
            </w:r>
            <w:r w:rsidRPr="009B41F7">
              <w:rPr>
                <w:rFonts w:ascii="Arial"/>
                <w:spacing w:val="26"/>
                <w:szCs w:val="19"/>
              </w:rPr>
              <w:t xml:space="preserve"> </w:t>
            </w:r>
            <w:r w:rsidRPr="009B41F7">
              <w:rPr>
                <w:rFonts w:ascii="Arial"/>
                <w:spacing w:val="-5"/>
                <w:szCs w:val="19"/>
              </w:rPr>
              <w:t>Diego</w:t>
            </w:r>
            <w:r w:rsidRPr="009B41F7">
              <w:rPr>
                <w:rFonts w:ascii="Arial"/>
                <w:spacing w:val="-19"/>
                <w:szCs w:val="19"/>
              </w:rPr>
              <w:t xml:space="preserve"> </w:t>
            </w:r>
            <w:r w:rsidRPr="009B41F7">
              <w:rPr>
                <w:rFonts w:ascii="Arial"/>
                <w:spacing w:val="-5"/>
                <w:szCs w:val="19"/>
              </w:rPr>
              <w:t>Housing</w:t>
            </w:r>
            <w:r w:rsidRPr="009B41F7">
              <w:rPr>
                <w:rFonts w:ascii="Arial"/>
                <w:spacing w:val="-20"/>
                <w:szCs w:val="19"/>
              </w:rPr>
              <w:t xml:space="preserve"> </w:t>
            </w:r>
            <w:r w:rsidRPr="009B41F7">
              <w:rPr>
                <w:rFonts w:ascii="Arial"/>
                <w:spacing w:val="-6"/>
                <w:szCs w:val="19"/>
              </w:rPr>
              <w:t>Commission</w:t>
            </w:r>
          </w:p>
        </w:tc>
        <w:tc>
          <w:tcPr>
            <w:tcW w:w="6020" w:type="dxa"/>
            <w:vMerge/>
            <w:tcBorders>
              <w:top w:val="single" w:sz="4" w:space="0" w:color="auto"/>
              <w:left w:val="single" w:sz="4" w:space="0" w:color="auto"/>
              <w:bottom w:val="single" w:sz="4" w:space="0" w:color="auto"/>
              <w:right w:val="single" w:sz="4" w:space="0" w:color="auto"/>
            </w:tcBorders>
          </w:tcPr>
          <w:p w14:paraId="2FDACF89" w14:textId="77777777" w:rsidR="004117E9" w:rsidRPr="009B41F7" w:rsidDel="008F5387" w:rsidRDefault="004117E9" w:rsidP="00544694">
            <w:pPr>
              <w:pStyle w:val="TableParagraph"/>
              <w:spacing w:before="40"/>
              <w:ind w:left="101" w:right="274"/>
              <w:rPr>
                <w:rFonts w:ascii="Arial"/>
                <w:spacing w:val="-5"/>
              </w:rPr>
            </w:pPr>
          </w:p>
        </w:tc>
      </w:tr>
      <w:tr w:rsidR="004117E9" w:rsidRPr="009B41F7" w14:paraId="47FCBC4F" w14:textId="77777777" w:rsidTr="00544694">
        <w:trPr>
          <w:trHeight w:hRule="exact" w:val="611"/>
        </w:trPr>
        <w:tc>
          <w:tcPr>
            <w:tcW w:w="37" w:type="dxa"/>
            <w:vMerge/>
            <w:tcBorders>
              <w:left w:val="single" w:sz="7" w:space="0" w:color="000000"/>
              <w:right w:val="single" w:sz="4" w:space="0" w:color="auto"/>
            </w:tcBorders>
          </w:tcPr>
          <w:p w14:paraId="793E76DC" w14:textId="77777777" w:rsidR="004117E9" w:rsidRPr="009B41F7" w:rsidRDefault="004117E9" w:rsidP="00544694"/>
        </w:tc>
        <w:tc>
          <w:tcPr>
            <w:tcW w:w="4383" w:type="dxa"/>
            <w:tcBorders>
              <w:top w:val="single" w:sz="4" w:space="0" w:color="auto"/>
              <w:left w:val="single" w:sz="4" w:space="0" w:color="auto"/>
              <w:bottom w:val="single" w:sz="4" w:space="0" w:color="auto"/>
              <w:right w:val="single" w:sz="4" w:space="0" w:color="auto"/>
            </w:tcBorders>
          </w:tcPr>
          <w:p w14:paraId="6C62BFF1" w14:textId="77777777" w:rsidR="004117E9" w:rsidRPr="009B41F7" w:rsidRDefault="004117E9" w:rsidP="00544694">
            <w:pPr>
              <w:pStyle w:val="TableParagraph"/>
              <w:spacing w:before="40"/>
              <w:ind w:left="101" w:right="518"/>
              <w:rPr>
                <w:rFonts w:ascii="Arial" w:eastAsia="Arial" w:hAnsi="Arial" w:cs="Arial"/>
                <w:szCs w:val="20"/>
              </w:rPr>
            </w:pPr>
            <w:r w:rsidRPr="009B41F7">
              <w:rPr>
                <w:rFonts w:ascii="Arial"/>
                <w:spacing w:val="-3"/>
              </w:rPr>
              <w:t>CDBG Consolidated Plan Jurisdiction</w:t>
            </w:r>
          </w:p>
        </w:tc>
        <w:tc>
          <w:tcPr>
            <w:tcW w:w="6020" w:type="dxa"/>
            <w:tcBorders>
              <w:top w:val="single" w:sz="4" w:space="0" w:color="auto"/>
              <w:left w:val="single" w:sz="4" w:space="0" w:color="auto"/>
              <w:bottom w:val="single" w:sz="4" w:space="0" w:color="auto"/>
              <w:right w:val="single" w:sz="4" w:space="0" w:color="auto"/>
            </w:tcBorders>
          </w:tcPr>
          <w:p w14:paraId="236A81A8" w14:textId="77777777" w:rsidR="004117E9" w:rsidRPr="009B41F7" w:rsidRDefault="004117E9" w:rsidP="00544694">
            <w:pPr>
              <w:pStyle w:val="TableParagraph"/>
              <w:spacing w:before="40"/>
              <w:ind w:left="101" w:right="274"/>
              <w:rPr>
                <w:rFonts w:ascii="Arial" w:eastAsia="Arial" w:hAnsi="Arial" w:cs="Arial"/>
                <w:szCs w:val="20"/>
              </w:rPr>
            </w:pPr>
            <w:r w:rsidRPr="009B41F7">
              <w:rPr>
                <w:rFonts w:ascii="Arial"/>
                <w:spacing w:val="-5"/>
              </w:rPr>
              <w:t>Coordinate efforts across the Jurisdictions represented through CDBG Consolidated Plans.</w:t>
            </w:r>
          </w:p>
        </w:tc>
      </w:tr>
      <w:tr w:rsidR="004117E9" w:rsidRPr="009B41F7" w14:paraId="4D1CDDED" w14:textId="77777777" w:rsidTr="00544694">
        <w:trPr>
          <w:trHeight w:hRule="exact" w:val="433"/>
        </w:trPr>
        <w:tc>
          <w:tcPr>
            <w:tcW w:w="37" w:type="dxa"/>
            <w:vMerge/>
            <w:tcBorders>
              <w:left w:val="single" w:sz="7" w:space="0" w:color="000000"/>
              <w:right w:val="single" w:sz="4" w:space="0" w:color="auto"/>
            </w:tcBorders>
          </w:tcPr>
          <w:p w14:paraId="45D0F7F8" w14:textId="77777777" w:rsidR="004117E9" w:rsidRPr="009B41F7" w:rsidRDefault="004117E9" w:rsidP="00544694"/>
        </w:tc>
        <w:tc>
          <w:tcPr>
            <w:tcW w:w="4383" w:type="dxa"/>
            <w:tcBorders>
              <w:top w:val="single" w:sz="4" w:space="0" w:color="auto"/>
              <w:left w:val="single" w:sz="4" w:space="0" w:color="auto"/>
              <w:bottom w:val="single" w:sz="4" w:space="0" w:color="auto"/>
              <w:right w:val="single" w:sz="4" w:space="0" w:color="auto"/>
            </w:tcBorders>
          </w:tcPr>
          <w:p w14:paraId="7CC5B3B1" w14:textId="77777777" w:rsidR="004117E9" w:rsidRPr="009B41F7" w:rsidRDefault="004117E9" w:rsidP="00544694">
            <w:pPr>
              <w:pStyle w:val="TableParagraph"/>
              <w:spacing w:before="40"/>
              <w:ind w:left="101" w:right="78"/>
              <w:rPr>
                <w:rFonts w:ascii="Arial" w:eastAsia="Arial" w:hAnsi="Arial" w:cs="Arial"/>
                <w:szCs w:val="20"/>
              </w:rPr>
            </w:pPr>
            <w:r w:rsidRPr="009B41F7">
              <w:rPr>
                <w:rFonts w:ascii="Arial"/>
                <w:spacing w:val="-3"/>
              </w:rPr>
              <w:t>U.S.</w:t>
            </w:r>
            <w:r w:rsidRPr="009B41F7">
              <w:rPr>
                <w:rFonts w:ascii="Arial"/>
                <w:spacing w:val="-17"/>
              </w:rPr>
              <w:t xml:space="preserve"> </w:t>
            </w:r>
            <w:r w:rsidRPr="009B41F7">
              <w:rPr>
                <w:rFonts w:ascii="Arial"/>
                <w:spacing w:val="-4"/>
              </w:rPr>
              <w:t>Department</w:t>
            </w:r>
            <w:r w:rsidRPr="009B41F7">
              <w:rPr>
                <w:rFonts w:ascii="Arial"/>
                <w:spacing w:val="-22"/>
              </w:rPr>
              <w:t xml:space="preserve"> </w:t>
            </w:r>
            <w:r w:rsidRPr="009B41F7">
              <w:rPr>
                <w:rFonts w:ascii="Arial"/>
                <w:spacing w:val="-2"/>
              </w:rPr>
              <w:t>of</w:t>
            </w:r>
            <w:r w:rsidRPr="009B41F7">
              <w:rPr>
                <w:rFonts w:ascii="Arial"/>
                <w:spacing w:val="-13"/>
              </w:rPr>
              <w:t xml:space="preserve"> </w:t>
            </w:r>
            <w:r w:rsidRPr="009B41F7">
              <w:rPr>
                <w:rFonts w:ascii="Arial"/>
                <w:spacing w:val="-6"/>
              </w:rPr>
              <w:t>Veterans</w:t>
            </w:r>
            <w:r w:rsidRPr="009B41F7">
              <w:rPr>
                <w:rFonts w:ascii="Arial"/>
                <w:spacing w:val="19"/>
              </w:rPr>
              <w:t xml:space="preserve"> </w:t>
            </w:r>
            <w:r w:rsidRPr="009B41F7">
              <w:rPr>
                <w:rFonts w:ascii="Arial"/>
                <w:spacing w:val="-5"/>
              </w:rPr>
              <w:t>Affairs</w:t>
            </w:r>
            <w:r w:rsidRPr="009B41F7" w:rsidDel="005D1A01">
              <w:rPr>
                <w:rFonts w:ascii="Arial"/>
                <w:spacing w:val="-4"/>
              </w:rPr>
              <w:t xml:space="preserve"> </w:t>
            </w:r>
          </w:p>
        </w:tc>
        <w:tc>
          <w:tcPr>
            <w:tcW w:w="6020" w:type="dxa"/>
            <w:tcBorders>
              <w:top w:val="single" w:sz="4" w:space="0" w:color="auto"/>
              <w:left w:val="single" w:sz="4" w:space="0" w:color="auto"/>
              <w:bottom w:val="single" w:sz="4" w:space="0" w:color="auto"/>
              <w:right w:val="single" w:sz="4" w:space="0" w:color="auto"/>
            </w:tcBorders>
          </w:tcPr>
          <w:p w14:paraId="478B7BE5" w14:textId="77777777" w:rsidR="004117E9" w:rsidRPr="009B41F7" w:rsidRDefault="004117E9" w:rsidP="00544694">
            <w:pPr>
              <w:pStyle w:val="TableParagraph"/>
              <w:spacing w:before="40"/>
              <w:ind w:left="101" w:right="274"/>
              <w:rPr>
                <w:rFonts w:ascii="Arial" w:eastAsia="Arial" w:hAnsi="Arial" w:cs="Arial"/>
                <w:szCs w:val="20"/>
              </w:rPr>
            </w:pPr>
            <w:r w:rsidRPr="009B41F7">
              <w:rPr>
                <w:rFonts w:ascii="Arial"/>
                <w:spacing w:val="-5"/>
              </w:rPr>
              <w:t>Coordinate</w:t>
            </w:r>
            <w:r w:rsidRPr="009B41F7">
              <w:rPr>
                <w:rFonts w:ascii="Arial"/>
                <w:spacing w:val="-20"/>
              </w:rPr>
              <w:t xml:space="preserve"> </w:t>
            </w:r>
            <w:r w:rsidRPr="009B41F7">
              <w:rPr>
                <w:rFonts w:ascii="Arial"/>
                <w:spacing w:val="-3"/>
              </w:rPr>
              <w:t>efforts</w:t>
            </w:r>
            <w:r w:rsidRPr="009B41F7">
              <w:rPr>
                <w:rFonts w:ascii="Arial"/>
                <w:spacing w:val="-13"/>
              </w:rPr>
              <w:t xml:space="preserve"> </w:t>
            </w:r>
            <w:r w:rsidRPr="009B41F7">
              <w:rPr>
                <w:rFonts w:ascii="Arial"/>
                <w:spacing w:val="-7"/>
              </w:rPr>
              <w:t>of</w:t>
            </w:r>
            <w:r w:rsidRPr="009B41F7">
              <w:rPr>
                <w:rFonts w:ascii="Arial"/>
                <w:spacing w:val="34"/>
              </w:rPr>
              <w:t xml:space="preserve"> </w:t>
            </w:r>
            <w:r w:rsidRPr="009B41F7">
              <w:rPr>
                <w:rFonts w:ascii="Arial"/>
                <w:spacing w:val="-3"/>
              </w:rPr>
              <w:t>all</w:t>
            </w:r>
            <w:r w:rsidRPr="009B41F7">
              <w:rPr>
                <w:rFonts w:ascii="Arial"/>
                <w:spacing w:val="-17"/>
              </w:rPr>
              <w:t xml:space="preserve"> </w:t>
            </w:r>
            <w:r w:rsidRPr="009B41F7">
              <w:rPr>
                <w:rFonts w:ascii="Arial"/>
                <w:spacing w:val="-5"/>
              </w:rPr>
              <w:t>homeless</w:t>
            </w:r>
            <w:r w:rsidRPr="009B41F7">
              <w:rPr>
                <w:rFonts w:ascii="Arial"/>
                <w:spacing w:val="-15"/>
              </w:rPr>
              <w:t xml:space="preserve"> </w:t>
            </w:r>
            <w:r w:rsidRPr="009B41F7">
              <w:rPr>
                <w:rFonts w:ascii="Arial"/>
                <w:spacing w:val="-6"/>
              </w:rPr>
              <w:t>Veterans</w:t>
            </w:r>
            <w:r w:rsidRPr="009B41F7">
              <w:rPr>
                <w:rFonts w:ascii="Arial"/>
                <w:spacing w:val="-13"/>
              </w:rPr>
              <w:t xml:space="preserve"> </w:t>
            </w:r>
            <w:r w:rsidRPr="009B41F7">
              <w:rPr>
                <w:rFonts w:ascii="Arial"/>
                <w:spacing w:val="-6"/>
              </w:rPr>
              <w:t>providers.</w:t>
            </w:r>
          </w:p>
        </w:tc>
      </w:tr>
      <w:tr w:rsidR="004117E9" w:rsidRPr="009B41F7" w14:paraId="0E47466C" w14:textId="77777777" w:rsidTr="00544694">
        <w:trPr>
          <w:trHeight w:hRule="exact" w:val="539"/>
        </w:trPr>
        <w:tc>
          <w:tcPr>
            <w:tcW w:w="37" w:type="dxa"/>
            <w:vMerge/>
            <w:tcBorders>
              <w:left w:val="single" w:sz="7" w:space="0" w:color="000000"/>
              <w:right w:val="single" w:sz="4" w:space="0" w:color="auto"/>
            </w:tcBorders>
          </w:tcPr>
          <w:p w14:paraId="677AAFDA" w14:textId="77777777" w:rsidR="004117E9" w:rsidRPr="009B41F7" w:rsidRDefault="004117E9" w:rsidP="00544694"/>
        </w:tc>
        <w:tc>
          <w:tcPr>
            <w:tcW w:w="4383" w:type="dxa"/>
            <w:tcBorders>
              <w:top w:val="single" w:sz="4" w:space="0" w:color="auto"/>
              <w:left w:val="single" w:sz="4" w:space="0" w:color="auto"/>
              <w:bottom w:val="single" w:sz="4" w:space="0" w:color="auto"/>
              <w:right w:val="single" w:sz="4" w:space="0" w:color="auto"/>
            </w:tcBorders>
          </w:tcPr>
          <w:p w14:paraId="68B92778" w14:textId="77777777" w:rsidR="004117E9" w:rsidRPr="009B41F7" w:rsidRDefault="004117E9" w:rsidP="00544694">
            <w:pPr>
              <w:pStyle w:val="TableParagraph"/>
              <w:spacing w:before="40"/>
              <w:ind w:left="101" w:right="255"/>
              <w:rPr>
                <w:rFonts w:ascii="Arial" w:eastAsia="Arial" w:hAnsi="Arial" w:cs="Arial"/>
                <w:szCs w:val="20"/>
              </w:rPr>
            </w:pPr>
            <w:r w:rsidRPr="009B41F7">
              <w:rPr>
                <w:rFonts w:ascii="Arial"/>
                <w:spacing w:val="-4"/>
              </w:rPr>
              <w:t>San Diego Workforce Partnership</w:t>
            </w:r>
            <w:r w:rsidRPr="009B41F7" w:rsidDel="005D1A01">
              <w:rPr>
                <w:rFonts w:ascii="Arial"/>
                <w:spacing w:val="-5"/>
              </w:rPr>
              <w:t xml:space="preserve"> </w:t>
            </w:r>
          </w:p>
        </w:tc>
        <w:tc>
          <w:tcPr>
            <w:tcW w:w="6020" w:type="dxa"/>
            <w:tcBorders>
              <w:top w:val="single" w:sz="4" w:space="0" w:color="auto"/>
              <w:left w:val="single" w:sz="4" w:space="0" w:color="auto"/>
              <w:bottom w:val="single" w:sz="4" w:space="0" w:color="auto"/>
              <w:right w:val="single" w:sz="4" w:space="0" w:color="auto"/>
            </w:tcBorders>
          </w:tcPr>
          <w:p w14:paraId="222C084D" w14:textId="77777777" w:rsidR="004117E9" w:rsidRPr="009B41F7" w:rsidRDefault="004117E9" w:rsidP="00544694">
            <w:pPr>
              <w:ind w:left="90" w:right="78"/>
            </w:pPr>
            <w:r w:rsidRPr="009B41F7">
              <w:rPr>
                <w:rFonts w:ascii="Arial"/>
                <w:spacing w:val="-5"/>
              </w:rPr>
              <w:t>Coordinate</w:t>
            </w:r>
            <w:r w:rsidRPr="009B41F7">
              <w:rPr>
                <w:rFonts w:ascii="Arial"/>
                <w:spacing w:val="-20"/>
              </w:rPr>
              <w:t xml:space="preserve"> </w:t>
            </w:r>
            <w:r w:rsidRPr="009B41F7">
              <w:rPr>
                <w:rFonts w:ascii="Arial"/>
                <w:spacing w:val="-3"/>
              </w:rPr>
              <w:t>efforts</w:t>
            </w:r>
            <w:r w:rsidRPr="009B41F7">
              <w:rPr>
                <w:rFonts w:ascii="Arial"/>
                <w:spacing w:val="-13"/>
              </w:rPr>
              <w:t xml:space="preserve"> </w:t>
            </w:r>
            <w:r w:rsidRPr="009B41F7">
              <w:rPr>
                <w:rFonts w:ascii="Arial"/>
                <w:spacing w:val="-7"/>
              </w:rPr>
              <w:t>of</w:t>
            </w:r>
            <w:r w:rsidRPr="009B41F7">
              <w:rPr>
                <w:rFonts w:ascii="Arial"/>
                <w:spacing w:val="34"/>
              </w:rPr>
              <w:t xml:space="preserve"> </w:t>
            </w:r>
            <w:r w:rsidRPr="009B41F7">
              <w:rPr>
                <w:rFonts w:ascii="Arial"/>
                <w:spacing w:val="-3"/>
              </w:rPr>
              <w:t>all</w:t>
            </w:r>
            <w:r w:rsidRPr="009B41F7">
              <w:rPr>
                <w:rFonts w:ascii="Arial"/>
                <w:spacing w:val="-19"/>
              </w:rPr>
              <w:t xml:space="preserve"> </w:t>
            </w:r>
            <w:r w:rsidRPr="009B41F7">
              <w:rPr>
                <w:rFonts w:ascii="Arial"/>
                <w:spacing w:val="-5"/>
              </w:rPr>
              <w:t>employment</w:t>
            </w:r>
            <w:r w:rsidRPr="009B41F7">
              <w:rPr>
                <w:rFonts w:ascii="Arial"/>
                <w:spacing w:val="-22"/>
              </w:rPr>
              <w:t xml:space="preserve"> </w:t>
            </w:r>
            <w:r w:rsidRPr="009B41F7">
              <w:rPr>
                <w:rFonts w:ascii="Arial"/>
                <w:spacing w:val="-5"/>
              </w:rPr>
              <w:t>agencies</w:t>
            </w:r>
            <w:r w:rsidRPr="009B41F7">
              <w:rPr>
                <w:rFonts w:ascii="Arial"/>
                <w:spacing w:val="-16"/>
              </w:rPr>
              <w:t xml:space="preserve"> </w:t>
            </w:r>
            <w:r w:rsidRPr="009B41F7">
              <w:rPr>
                <w:rFonts w:ascii="Arial"/>
                <w:spacing w:val="-4"/>
              </w:rPr>
              <w:t>and</w:t>
            </w:r>
            <w:r w:rsidRPr="009B41F7">
              <w:rPr>
                <w:rFonts w:ascii="Arial"/>
                <w:spacing w:val="22"/>
              </w:rPr>
              <w:t xml:space="preserve"> </w:t>
            </w:r>
            <w:r w:rsidRPr="009B41F7">
              <w:rPr>
                <w:rFonts w:ascii="Arial"/>
                <w:spacing w:val="-5"/>
              </w:rPr>
              <w:t>workforce</w:t>
            </w:r>
            <w:r w:rsidRPr="009B41F7">
              <w:rPr>
                <w:rFonts w:ascii="Arial"/>
                <w:spacing w:val="-16"/>
              </w:rPr>
              <w:t xml:space="preserve"> </w:t>
            </w:r>
            <w:r w:rsidRPr="009B41F7">
              <w:rPr>
                <w:rFonts w:ascii="Arial"/>
                <w:spacing w:val="-5"/>
              </w:rPr>
              <w:t>development</w:t>
            </w:r>
            <w:r w:rsidRPr="009B41F7">
              <w:rPr>
                <w:rFonts w:ascii="Arial"/>
                <w:spacing w:val="-18"/>
              </w:rPr>
              <w:t xml:space="preserve"> </w:t>
            </w:r>
            <w:r w:rsidRPr="009B41F7">
              <w:rPr>
                <w:rFonts w:ascii="Arial"/>
                <w:spacing w:val="-5"/>
              </w:rPr>
              <w:t>services</w:t>
            </w:r>
            <w:r w:rsidRPr="009B41F7">
              <w:rPr>
                <w:rFonts w:ascii="Arial"/>
                <w:spacing w:val="21"/>
              </w:rPr>
              <w:t xml:space="preserve"> </w:t>
            </w:r>
            <w:r w:rsidRPr="009B41F7">
              <w:rPr>
                <w:rFonts w:ascii="Arial"/>
                <w:spacing w:val="-5"/>
              </w:rPr>
              <w:t>providers.</w:t>
            </w:r>
          </w:p>
        </w:tc>
      </w:tr>
      <w:tr w:rsidR="004117E9" w:rsidRPr="009B41F7" w14:paraId="7CCD50F0" w14:textId="77777777" w:rsidTr="00544694">
        <w:trPr>
          <w:trHeight w:hRule="exact" w:val="629"/>
        </w:trPr>
        <w:tc>
          <w:tcPr>
            <w:tcW w:w="37" w:type="dxa"/>
            <w:vMerge/>
            <w:tcBorders>
              <w:left w:val="single" w:sz="7" w:space="0" w:color="000000"/>
              <w:bottom w:val="single" w:sz="4" w:space="0" w:color="auto"/>
              <w:right w:val="single" w:sz="4" w:space="0" w:color="auto"/>
            </w:tcBorders>
          </w:tcPr>
          <w:p w14:paraId="5F65458B" w14:textId="77777777" w:rsidR="004117E9" w:rsidRPr="009B41F7" w:rsidRDefault="004117E9" w:rsidP="00544694"/>
        </w:tc>
        <w:tc>
          <w:tcPr>
            <w:tcW w:w="4383" w:type="dxa"/>
            <w:tcBorders>
              <w:top w:val="single" w:sz="4" w:space="0" w:color="auto"/>
              <w:left w:val="single" w:sz="4" w:space="0" w:color="auto"/>
              <w:bottom w:val="single" w:sz="4" w:space="0" w:color="auto"/>
              <w:right w:val="single" w:sz="4" w:space="0" w:color="auto"/>
            </w:tcBorders>
          </w:tcPr>
          <w:p w14:paraId="4B29DB0F" w14:textId="77777777" w:rsidR="004117E9" w:rsidRPr="009B41F7" w:rsidRDefault="004117E9" w:rsidP="00544694">
            <w:pPr>
              <w:pStyle w:val="TableParagraph"/>
              <w:spacing w:before="40"/>
              <w:ind w:left="101" w:right="518"/>
              <w:rPr>
                <w:rFonts w:ascii="Arial" w:eastAsia="Arial" w:hAnsi="Arial" w:cs="Arial"/>
                <w:szCs w:val="20"/>
              </w:rPr>
            </w:pPr>
            <w:r w:rsidRPr="009B41F7">
              <w:rPr>
                <w:rFonts w:ascii="Arial"/>
                <w:spacing w:val="-4"/>
              </w:rPr>
              <w:t>CoC</w:t>
            </w:r>
            <w:r w:rsidRPr="009B41F7">
              <w:rPr>
                <w:rFonts w:ascii="Arial"/>
                <w:spacing w:val="-18"/>
              </w:rPr>
              <w:t xml:space="preserve"> </w:t>
            </w:r>
            <w:r w:rsidRPr="009B41F7">
              <w:rPr>
                <w:rFonts w:ascii="Arial"/>
                <w:spacing w:val="-3"/>
              </w:rPr>
              <w:t>Lead</w:t>
            </w:r>
            <w:r w:rsidRPr="009B41F7">
              <w:rPr>
                <w:rFonts w:ascii="Arial"/>
                <w:spacing w:val="-16"/>
              </w:rPr>
              <w:t xml:space="preserve"> </w:t>
            </w:r>
            <w:r w:rsidRPr="009B41F7">
              <w:rPr>
                <w:rFonts w:ascii="Arial"/>
                <w:spacing w:val="-3"/>
              </w:rPr>
              <w:t>Agency</w:t>
            </w:r>
            <w:r w:rsidRPr="009B41F7">
              <w:rPr>
                <w:rFonts w:ascii="Arial"/>
                <w:spacing w:val="-21"/>
              </w:rPr>
              <w:t xml:space="preserve"> </w:t>
            </w:r>
            <w:r w:rsidRPr="009B41F7">
              <w:rPr>
                <w:rFonts w:ascii="Arial"/>
                <w:spacing w:val="-2"/>
              </w:rPr>
              <w:t>CEO</w:t>
            </w:r>
            <w:r w:rsidRPr="009B41F7">
              <w:rPr>
                <w:rFonts w:ascii="Arial"/>
                <w:spacing w:val="-15"/>
              </w:rPr>
              <w:t xml:space="preserve"> </w:t>
            </w:r>
            <w:r w:rsidRPr="009B41F7">
              <w:rPr>
                <w:rFonts w:ascii="Arial"/>
                <w:spacing w:val="-4"/>
              </w:rPr>
              <w:t>or</w:t>
            </w:r>
            <w:r w:rsidRPr="009B41F7">
              <w:rPr>
                <w:rFonts w:ascii="Arial"/>
                <w:spacing w:val="19"/>
              </w:rPr>
              <w:t xml:space="preserve"> </w:t>
            </w:r>
            <w:r w:rsidRPr="009B41F7">
              <w:rPr>
                <w:rFonts w:ascii="Arial"/>
                <w:spacing w:val="-5"/>
              </w:rPr>
              <w:t>designee</w:t>
            </w:r>
            <w:r w:rsidRPr="009B41F7">
              <w:rPr>
                <w:rFonts w:ascii="Arial"/>
                <w:spacing w:val="-10"/>
              </w:rPr>
              <w:t xml:space="preserve"> </w:t>
            </w:r>
            <w:r w:rsidRPr="009B41F7">
              <w:rPr>
                <w:rFonts w:ascii="Arial"/>
                <w:spacing w:val="-6"/>
              </w:rPr>
              <w:t>(ex-officio</w:t>
            </w:r>
            <w:r w:rsidRPr="009B41F7">
              <w:rPr>
                <w:rFonts w:ascii="Arial"/>
                <w:spacing w:val="23"/>
              </w:rPr>
              <w:t xml:space="preserve"> </w:t>
            </w:r>
            <w:r w:rsidRPr="009B41F7">
              <w:rPr>
                <w:rFonts w:ascii="Arial"/>
                <w:spacing w:val="-5"/>
              </w:rPr>
              <w:t>member)</w:t>
            </w:r>
          </w:p>
        </w:tc>
        <w:tc>
          <w:tcPr>
            <w:tcW w:w="6020" w:type="dxa"/>
            <w:tcBorders>
              <w:top w:val="single" w:sz="4" w:space="0" w:color="auto"/>
              <w:left w:val="single" w:sz="4" w:space="0" w:color="auto"/>
              <w:bottom w:val="single" w:sz="4" w:space="0" w:color="auto"/>
              <w:right w:val="single" w:sz="4" w:space="0" w:color="auto"/>
            </w:tcBorders>
          </w:tcPr>
          <w:p w14:paraId="1FC5A811" w14:textId="77777777" w:rsidR="004117E9" w:rsidRPr="009B41F7" w:rsidRDefault="004117E9" w:rsidP="00544694">
            <w:pPr>
              <w:pStyle w:val="TableParagraph"/>
              <w:spacing w:before="40"/>
              <w:ind w:left="101" w:right="274"/>
              <w:rPr>
                <w:rFonts w:ascii="Arial" w:eastAsia="Arial" w:hAnsi="Arial" w:cs="Arial"/>
                <w:szCs w:val="20"/>
              </w:rPr>
            </w:pPr>
            <w:r w:rsidRPr="009B41F7">
              <w:rPr>
                <w:rFonts w:ascii="Arial"/>
                <w:spacing w:val="-5"/>
              </w:rPr>
              <w:t>Implement</w:t>
            </w:r>
            <w:r w:rsidRPr="009B41F7">
              <w:rPr>
                <w:rFonts w:ascii="Arial"/>
                <w:spacing w:val="-10"/>
              </w:rPr>
              <w:t xml:space="preserve"> </w:t>
            </w:r>
            <w:r w:rsidRPr="009B41F7">
              <w:rPr>
                <w:rFonts w:ascii="Arial"/>
                <w:spacing w:val="-4"/>
              </w:rPr>
              <w:t>the</w:t>
            </w:r>
            <w:r w:rsidRPr="009B41F7">
              <w:rPr>
                <w:rFonts w:ascii="Arial"/>
                <w:spacing w:val="-11"/>
              </w:rPr>
              <w:t xml:space="preserve"> </w:t>
            </w:r>
            <w:r w:rsidRPr="009B41F7">
              <w:rPr>
                <w:rFonts w:ascii="Arial"/>
                <w:spacing w:val="-4"/>
              </w:rPr>
              <w:t>MOU</w:t>
            </w:r>
            <w:r w:rsidRPr="009B41F7">
              <w:rPr>
                <w:rFonts w:ascii="Arial"/>
                <w:spacing w:val="24"/>
              </w:rPr>
              <w:t xml:space="preserve"> </w:t>
            </w:r>
            <w:r w:rsidRPr="009B41F7">
              <w:rPr>
                <w:rFonts w:ascii="Arial"/>
                <w:spacing w:val="-5"/>
              </w:rPr>
              <w:t>agreement</w:t>
            </w:r>
            <w:r w:rsidRPr="009B41F7">
              <w:rPr>
                <w:rFonts w:ascii="Arial"/>
                <w:spacing w:val="-11"/>
              </w:rPr>
              <w:t xml:space="preserve"> </w:t>
            </w:r>
            <w:r w:rsidRPr="009B41F7">
              <w:rPr>
                <w:rFonts w:ascii="Arial"/>
                <w:spacing w:val="-5"/>
              </w:rPr>
              <w:t>with</w:t>
            </w:r>
            <w:r w:rsidRPr="009B41F7">
              <w:rPr>
                <w:rFonts w:ascii="Arial"/>
                <w:spacing w:val="-10"/>
              </w:rPr>
              <w:t xml:space="preserve"> </w:t>
            </w:r>
            <w:r w:rsidRPr="009B41F7">
              <w:rPr>
                <w:rFonts w:ascii="Arial"/>
                <w:spacing w:val="-4"/>
              </w:rPr>
              <w:t>the</w:t>
            </w:r>
            <w:r w:rsidRPr="009B41F7">
              <w:rPr>
                <w:rFonts w:ascii="Arial"/>
                <w:spacing w:val="-10"/>
              </w:rPr>
              <w:t xml:space="preserve"> </w:t>
            </w:r>
            <w:r w:rsidRPr="009B41F7">
              <w:rPr>
                <w:rFonts w:ascii="Arial"/>
                <w:spacing w:val="-5"/>
              </w:rPr>
              <w:t>Advisory</w:t>
            </w:r>
            <w:r w:rsidRPr="009B41F7">
              <w:rPr>
                <w:rFonts w:ascii="Arial"/>
                <w:spacing w:val="-12"/>
              </w:rPr>
              <w:t xml:space="preserve"> </w:t>
            </w:r>
            <w:r w:rsidRPr="009B41F7">
              <w:rPr>
                <w:rFonts w:ascii="Arial"/>
                <w:spacing w:val="-5"/>
              </w:rPr>
              <w:t>Board</w:t>
            </w:r>
            <w:r w:rsidRPr="009B41F7">
              <w:rPr>
                <w:rFonts w:ascii="Arial"/>
                <w:spacing w:val="21"/>
              </w:rPr>
              <w:t xml:space="preserve"> </w:t>
            </w:r>
            <w:r w:rsidRPr="009B41F7">
              <w:rPr>
                <w:rFonts w:ascii="Arial"/>
                <w:spacing w:val="-3"/>
              </w:rPr>
              <w:t>as</w:t>
            </w:r>
            <w:r w:rsidRPr="009B41F7">
              <w:rPr>
                <w:rFonts w:ascii="Arial"/>
                <w:spacing w:val="-10"/>
              </w:rPr>
              <w:t xml:space="preserve"> </w:t>
            </w:r>
            <w:r w:rsidRPr="009B41F7">
              <w:rPr>
                <w:rFonts w:ascii="Arial"/>
                <w:spacing w:val="-4"/>
              </w:rPr>
              <w:t>the</w:t>
            </w:r>
            <w:r w:rsidRPr="009B41F7">
              <w:rPr>
                <w:rFonts w:ascii="Arial"/>
                <w:spacing w:val="-12"/>
              </w:rPr>
              <w:t xml:space="preserve"> </w:t>
            </w:r>
            <w:r w:rsidRPr="009B41F7">
              <w:rPr>
                <w:rFonts w:ascii="Arial"/>
                <w:spacing w:val="-4"/>
              </w:rPr>
              <w:t>CoC</w:t>
            </w:r>
            <w:r w:rsidRPr="009B41F7">
              <w:rPr>
                <w:rFonts w:ascii="Arial"/>
                <w:spacing w:val="-10"/>
              </w:rPr>
              <w:t xml:space="preserve"> </w:t>
            </w:r>
            <w:r w:rsidRPr="009B41F7">
              <w:rPr>
                <w:rFonts w:ascii="Arial"/>
                <w:spacing w:val="-5"/>
              </w:rPr>
              <w:t>Lead</w:t>
            </w:r>
            <w:r w:rsidRPr="009B41F7">
              <w:rPr>
                <w:rFonts w:ascii="Arial"/>
                <w:spacing w:val="-10"/>
              </w:rPr>
              <w:t xml:space="preserve"> </w:t>
            </w:r>
            <w:r w:rsidRPr="009B41F7">
              <w:rPr>
                <w:rFonts w:ascii="Arial"/>
                <w:spacing w:val="-5"/>
              </w:rPr>
              <w:t>Agency</w:t>
            </w:r>
            <w:r w:rsidRPr="009B41F7">
              <w:rPr>
                <w:rFonts w:ascii="Arial"/>
                <w:spacing w:val="-11"/>
              </w:rPr>
              <w:t xml:space="preserve"> </w:t>
            </w:r>
            <w:r w:rsidRPr="009B41F7">
              <w:rPr>
                <w:rFonts w:ascii="Arial"/>
                <w:spacing w:val="-6"/>
              </w:rPr>
              <w:t>and</w:t>
            </w:r>
            <w:r w:rsidRPr="009B41F7">
              <w:rPr>
                <w:rFonts w:ascii="Arial"/>
                <w:spacing w:val="22"/>
              </w:rPr>
              <w:t xml:space="preserve"> </w:t>
            </w:r>
            <w:r w:rsidRPr="009B41F7">
              <w:rPr>
                <w:rFonts w:ascii="Arial"/>
                <w:spacing w:val="-5"/>
              </w:rPr>
              <w:t>supporting</w:t>
            </w:r>
            <w:r w:rsidRPr="009B41F7">
              <w:rPr>
                <w:rFonts w:ascii="Arial"/>
                <w:spacing w:val="-11"/>
              </w:rPr>
              <w:t xml:space="preserve"> </w:t>
            </w:r>
            <w:r w:rsidRPr="009B41F7">
              <w:rPr>
                <w:rFonts w:ascii="Arial"/>
                <w:spacing w:val="-4"/>
              </w:rPr>
              <w:t>all</w:t>
            </w:r>
            <w:r w:rsidRPr="009B41F7">
              <w:rPr>
                <w:rFonts w:ascii="Arial"/>
                <w:spacing w:val="-12"/>
              </w:rPr>
              <w:t xml:space="preserve"> </w:t>
            </w:r>
            <w:r w:rsidRPr="009B41F7">
              <w:rPr>
                <w:rFonts w:ascii="Arial"/>
                <w:spacing w:val="-4"/>
              </w:rPr>
              <w:t>CoC</w:t>
            </w:r>
            <w:r w:rsidRPr="009B41F7">
              <w:rPr>
                <w:rFonts w:ascii="Arial"/>
                <w:spacing w:val="-10"/>
              </w:rPr>
              <w:t xml:space="preserve"> </w:t>
            </w:r>
            <w:r w:rsidRPr="009B41F7">
              <w:rPr>
                <w:rFonts w:ascii="Arial"/>
                <w:spacing w:val="-6"/>
              </w:rPr>
              <w:t>directives.</w:t>
            </w:r>
          </w:p>
        </w:tc>
      </w:tr>
      <w:tr w:rsidR="004117E9" w14:paraId="039C6497" w14:textId="77777777" w:rsidTr="00544694">
        <w:trPr>
          <w:cantSplit/>
          <w:trHeight w:hRule="exact" w:val="550"/>
        </w:trPr>
        <w:tc>
          <w:tcPr>
            <w:tcW w:w="10440" w:type="dxa"/>
            <w:gridSpan w:val="3"/>
            <w:tcBorders>
              <w:top w:val="single" w:sz="4" w:space="0" w:color="auto"/>
              <w:left w:val="single" w:sz="4" w:space="0" w:color="auto"/>
              <w:right w:val="single" w:sz="4" w:space="0" w:color="auto"/>
            </w:tcBorders>
            <w:shd w:val="clear" w:color="auto" w:fill="E2E3E4"/>
            <w:vAlign w:val="center"/>
          </w:tcPr>
          <w:p w14:paraId="6BA7134D" w14:textId="77777777" w:rsidR="004117E9" w:rsidRPr="003C3F58" w:rsidRDefault="004117E9" w:rsidP="00544694">
            <w:pPr>
              <w:pStyle w:val="TableParagraph"/>
              <w:spacing w:before="40"/>
              <w:ind w:left="101" w:right="274"/>
              <w:jc w:val="center"/>
              <w:rPr>
                <w:rFonts w:ascii="Arial"/>
                <w:b/>
                <w:spacing w:val="-5"/>
                <w:sz w:val="24"/>
              </w:rPr>
            </w:pPr>
            <w:r>
              <w:rPr>
                <w:rFonts w:ascii="Arial"/>
                <w:b/>
                <w:spacing w:val="-5"/>
                <w:sz w:val="24"/>
              </w:rPr>
              <w:t>COMMUNITY STAKEHOLDER SEATS</w:t>
            </w:r>
          </w:p>
        </w:tc>
      </w:tr>
      <w:tr w:rsidR="004117E9" w14:paraId="7568B6C0" w14:textId="77777777" w:rsidTr="00544694">
        <w:trPr>
          <w:trHeight w:hRule="exact" w:val="568"/>
        </w:trPr>
        <w:tc>
          <w:tcPr>
            <w:tcW w:w="37" w:type="dxa"/>
            <w:vMerge w:val="restart"/>
            <w:tcBorders>
              <w:top w:val="single" w:sz="4" w:space="0" w:color="auto"/>
              <w:left w:val="single" w:sz="4" w:space="0" w:color="auto"/>
              <w:right w:val="single" w:sz="4" w:space="0" w:color="auto"/>
            </w:tcBorders>
            <w:textDirection w:val="btLr"/>
          </w:tcPr>
          <w:p w14:paraId="21CBB2D3" w14:textId="77777777" w:rsidR="004117E9" w:rsidRPr="005C5505" w:rsidRDefault="004117E9" w:rsidP="00544694">
            <w:pPr>
              <w:pStyle w:val="TableParagraph"/>
              <w:ind w:left="113" w:right="158"/>
              <w:jc w:val="right"/>
              <w:rPr>
                <w:rFonts w:ascii="Arial" w:eastAsia="Arial" w:hAnsi="Arial" w:cs="Arial"/>
                <w:spacing w:val="10"/>
                <w:sz w:val="32"/>
                <w:szCs w:val="32"/>
              </w:rPr>
            </w:pPr>
            <w:r w:rsidRPr="005C5505">
              <w:rPr>
                <w:rFonts w:ascii="Arial Narrow" w:hAnsi="Arial Narrow"/>
                <w:spacing w:val="10"/>
                <w:sz w:val="32"/>
                <w:szCs w:val="32"/>
              </w:rPr>
              <w:t>Community Stakeholders</w:t>
            </w:r>
          </w:p>
        </w:tc>
        <w:tc>
          <w:tcPr>
            <w:tcW w:w="4383" w:type="dxa"/>
            <w:tcBorders>
              <w:top w:val="single" w:sz="4" w:space="0" w:color="auto"/>
              <w:left w:val="single" w:sz="4" w:space="0" w:color="auto"/>
              <w:bottom w:val="single" w:sz="4" w:space="0" w:color="auto"/>
              <w:right w:val="single" w:sz="4" w:space="0" w:color="auto"/>
            </w:tcBorders>
          </w:tcPr>
          <w:p w14:paraId="1E980473" w14:textId="77777777" w:rsidR="004117E9" w:rsidRPr="009B41F7" w:rsidRDefault="004117E9" w:rsidP="00544694">
            <w:pPr>
              <w:pStyle w:val="TableParagraph"/>
              <w:spacing w:before="40"/>
              <w:ind w:left="101" w:right="259"/>
              <w:rPr>
                <w:rFonts w:ascii="Arial" w:eastAsia="Arial" w:hAnsi="Arial" w:cs="Arial"/>
              </w:rPr>
            </w:pPr>
            <w:r w:rsidRPr="009B41F7">
              <w:rPr>
                <w:rFonts w:ascii="Arial"/>
                <w:spacing w:val="-5"/>
              </w:rPr>
              <w:t>Homeless</w:t>
            </w:r>
            <w:r w:rsidRPr="009B41F7">
              <w:rPr>
                <w:rFonts w:ascii="Arial"/>
                <w:spacing w:val="-19"/>
              </w:rPr>
              <w:t xml:space="preserve"> </w:t>
            </w:r>
            <w:r w:rsidRPr="009B41F7">
              <w:rPr>
                <w:rFonts w:ascii="Arial"/>
              </w:rPr>
              <w:t>/</w:t>
            </w:r>
            <w:r w:rsidRPr="009B41F7">
              <w:rPr>
                <w:rFonts w:ascii="Arial"/>
                <w:spacing w:val="-12"/>
              </w:rPr>
              <w:t xml:space="preserve"> </w:t>
            </w:r>
            <w:r w:rsidRPr="009B41F7">
              <w:rPr>
                <w:rFonts w:ascii="Arial"/>
                <w:spacing w:val="-4"/>
              </w:rPr>
              <w:t>Formerly</w:t>
            </w:r>
            <w:r w:rsidRPr="009B41F7">
              <w:rPr>
                <w:rFonts w:ascii="Arial"/>
                <w:spacing w:val="27"/>
              </w:rPr>
              <w:t xml:space="preserve"> </w:t>
            </w:r>
            <w:r w:rsidRPr="009B41F7">
              <w:rPr>
                <w:rFonts w:ascii="Arial"/>
                <w:spacing w:val="-5"/>
              </w:rPr>
              <w:t>Homeless (2)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8EF614E" w14:textId="77777777" w:rsidR="004117E9" w:rsidRPr="009B41F7" w:rsidRDefault="004117E9" w:rsidP="00544694">
            <w:pPr>
              <w:pStyle w:val="TableParagraph"/>
              <w:spacing w:before="40"/>
              <w:ind w:left="101" w:right="274"/>
              <w:rPr>
                <w:rFonts w:ascii="Arial"/>
                <w:spacing w:val="-5"/>
              </w:rPr>
            </w:pPr>
            <w:r w:rsidRPr="009B41F7">
              <w:rPr>
                <w:rFonts w:ascii="Arial"/>
                <w:spacing w:val="-5"/>
              </w:rPr>
              <w:t>Represent</w:t>
            </w:r>
            <w:r w:rsidRPr="009B41F7">
              <w:rPr>
                <w:rFonts w:ascii="Arial"/>
                <w:spacing w:val="-15"/>
              </w:rPr>
              <w:t xml:space="preserve"> </w:t>
            </w:r>
            <w:r w:rsidRPr="009B41F7">
              <w:rPr>
                <w:rFonts w:ascii="Arial"/>
                <w:spacing w:val="-5"/>
              </w:rPr>
              <w:t>people who are currently or formerly experiencing homelessness.</w:t>
            </w:r>
          </w:p>
          <w:p w14:paraId="2274C9A6" w14:textId="77777777" w:rsidR="004117E9" w:rsidRPr="009B41F7" w:rsidRDefault="004117E9" w:rsidP="00544694">
            <w:pPr>
              <w:pStyle w:val="TableParagraph"/>
              <w:spacing w:before="40"/>
              <w:ind w:left="101" w:right="274"/>
              <w:rPr>
                <w:rFonts w:ascii="Arial" w:eastAsia="Arial" w:hAnsi="Arial" w:cs="Arial"/>
              </w:rPr>
            </w:pPr>
          </w:p>
        </w:tc>
      </w:tr>
      <w:tr w:rsidR="004117E9" w14:paraId="050ED983" w14:textId="77777777" w:rsidTr="00544694">
        <w:trPr>
          <w:trHeight w:hRule="exact" w:val="856"/>
        </w:trPr>
        <w:tc>
          <w:tcPr>
            <w:tcW w:w="37" w:type="dxa"/>
            <w:vMerge/>
            <w:tcBorders>
              <w:top w:val="single" w:sz="4" w:space="0" w:color="auto"/>
              <w:left w:val="single" w:sz="4" w:space="0" w:color="auto"/>
              <w:right w:val="single" w:sz="4" w:space="0" w:color="auto"/>
            </w:tcBorders>
          </w:tcPr>
          <w:p w14:paraId="4D37CE99" w14:textId="77777777" w:rsidR="004117E9" w:rsidRDefault="004117E9" w:rsidP="00544694"/>
        </w:tc>
        <w:tc>
          <w:tcPr>
            <w:tcW w:w="4383" w:type="dxa"/>
            <w:tcBorders>
              <w:top w:val="single" w:sz="4" w:space="0" w:color="auto"/>
              <w:left w:val="single" w:sz="4" w:space="0" w:color="auto"/>
              <w:bottom w:val="single" w:sz="4" w:space="0" w:color="auto"/>
              <w:right w:val="single" w:sz="4" w:space="0" w:color="auto"/>
            </w:tcBorders>
          </w:tcPr>
          <w:p w14:paraId="70FD9E51" w14:textId="77777777" w:rsidR="004117E9" w:rsidRPr="009B41F7" w:rsidRDefault="004117E9" w:rsidP="00544694">
            <w:pPr>
              <w:pStyle w:val="TableParagraph"/>
              <w:spacing w:before="40"/>
              <w:ind w:left="101" w:right="259"/>
              <w:rPr>
                <w:rFonts w:ascii="Arial" w:eastAsia="Arial" w:hAnsi="Arial" w:cs="Arial"/>
              </w:rPr>
            </w:pPr>
            <w:r w:rsidRPr="009B41F7">
              <w:rPr>
                <w:rFonts w:ascii="Arial"/>
                <w:spacing w:val="-5"/>
              </w:rPr>
              <w:t>Homeless</w:t>
            </w:r>
            <w:r w:rsidRPr="009B41F7">
              <w:rPr>
                <w:rFonts w:ascii="Arial" w:eastAsia="Arial" w:hAnsi="Arial" w:cs="Arial"/>
                <w:spacing w:val="-13"/>
              </w:rPr>
              <w:t xml:space="preserve"> </w:t>
            </w:r>
            <w:r w:rsidRPr="009B41F7">
              <w:rPr>
                <w:rFonts w:ascii="Arial" w:eastAsia="Arial" w:hAnsi="Arial" w:cs="Arial"/>
                <w:spacing w:val="-5"/>
              </w:rPr>
              <w:t>Service</w:t>
            </w:r>
            <w:r w:rsidRPr="009B41F7">
              <w:rPr>
                <w:rFonts w:ascii="Arial" w:eastAsia="Arial" w:hAnsi="Arial" w:cs="Arial"/>
                <w:spacing w:val="-14"/>
              </w:rPr>
              <w:t xml:space="preserve"> </w:t>
            </w:r>
            <w:r w:rsidRPr="009B41F7">
              <w:rPr>
                <w:rFonts w:ascii="Arial" w:eastAsia="Arial" w:hAnsi="Arial" w:cs="Arial"/>
                <w:spacing w:val="-5"/>
              </w:rPr>
              <w:t>Provider</w:t>
            </w:r>
            <w:r>
              <w:rPr>
                <w:rFonts w:ascii="Arial" w:eastAsia="Arial" w:hAnsi="Arial" w:cs="Arial"/>
                <w:spacing w:val="-15"/>
              </w:rPr>
              <w:t xml:space="preserve">s:  </w:t>
            </w:r>
            <w:r w:rsidRPr="009B41F7">
              <w:rPr>
                <w:rFonts w:ascii="Arial" w:eastAsia="Arial" w:hAnsi="Arial" w:cs="Arial"/>
                <w:spacing w:val="-5"/>
              </w:rPr>
              <w:t>General,</w:t>
            </w:r>
            <w:r w:rsidRPr="009B41F7">
              <w:rPr>
                <w:rFonts w:ascii="Arial" w:eastAsia="Arial" w:hAnsi="Arial" w:cs="Arial"/>
                <w:spacing w:val="-20"/>
              </w:rPr>
              <w:t xml:space="preserve"> </w:t>
            </w:r>
            <w:r w:rsidRPr="009B41F7">
              <w:rPr>
                <w:rFonts w:ascii="Arial" w:eastAsia="Arial" w:hAnsi="Arial" w:cs="Arial"/>
                <w:spacing w:val="-5"/>
              </w:rPr>
              <w:t>Central,</w:t>
            </w:r>
            <w:r w:rsidRPr="009B41F7">
              <w:rPr>
                <w:rFonts w:ascii="Arial" w:eastAsia="Arial" w:hAnsi="Arial" w:cs="Arial"/>
                <w:spacing w:val="-22"/>
              </w:rPr>
              <w:t xml:space="preserve"> </w:t>
            </w:r>
            <w:r w:rsidRPr="009B41F7">
              <w:rPr>
                <w:rFonts w:ascii="Arial" w:eastAsia="Arial" w:hAnsi="Arial" w:cs="Arial"/>
                <w:spacing w:val="-4"/>
              </w:rPr>
              <w:t>East,</w:t>
            </w:r>
            <w:r w:rsidRPr="009B41F7">
              <w:rPr>
                <w:rFonts w:ascii="Arial" w:eastAsia="Arial" w:hAnsi="Arial" w:cs="Arial"/>
                <w:spacing w:val="-17"/>
              </w:rPr>
              <w:t xml:space="preserve"> </w:t>
            </w:r>
            <w:r w:rsidRPr="009B41F7">
              <w:rPr>
                <w:rFonts w:ascii="Arial" w:eastAsia="Arial" w:hAnsi="Arial" w:cs="Arial"/>
                <w:spacing w:val="-3"/>
              </w:rPr>
              <w:t>North</w:t>
            </w:r>
            <w:r w:rsidRPr="009B41F7">
              <w:rPr>
                <w:rFonts w:ascii="Arial" w:eastAsia="Arial" w:hAnsi="Arial" w:cs="Arial"/>
                <w:spacing w:val="30"/>
              </w:rPr>
              <w:t xml:space="preserve"> </w:t>
            </w:r>
            <w:r w:rsidRPr="009B41F7">
              <w:rPr>
                <w:rFonts w:ascii="Arial" w:eastAsia="Arial" w:hAnsi="Arial" w:cs="Arial"/>
                <w:spacing w:val="-5"/>
              </w:rPr>
              <w:t>Coastal,</w:t>
            </w:r>
            <w:r w:rsidRPr="009B41F7">
              <w:rPr>
                <w:rFonts w:ascii="Arial" w:eastAsia="Arial" w:hAnsi="Arial" w:cs="Arial"/>
                <w:spacing w:val="-22"/>
              </w:rPr>
              <w:t xml:space="preserve"> </w:t>
            </w:r>
            <w:r w:rsidRPr="009B41F7">
              <w:rPr>
                <w:rFonts w:ascii="Arial" w:eastAsia="Arial" w:hAnsi="Arial" w:cs="Arial"/>
                <w:spacing w:val="-4"/>
              </w:rPr>
              <w:t>North</w:t>
            </w:r>
            <w:r w:rsidRPr="009B41F7">
              <w:rPr>
                <w:rFonts w:ascii="Arial" w:eastAsia="Arial" w:hAnsi="Arial" w:cs="Arial"/>
                <w:spacing w:val="-17"/>
              </w:rPr>
              <w:t xml:space="preserve"> </w:t>
            </w:r>
            <w:r w:rsidRPr="009B41F7">
              <w:rPr>
                <w:rFonts w:ascii="Arial" w:eastAsia="Arial" w:hAnsi="Arial" w:cs="Arial"/>
                <w:spacing w:val="-5"/>
              </w:rPr>
              <w:t>Inland,</w:t>
            </w:r>
            <w:r w:rsidRPr="009B41F7">
              <w:rPr>
                <w:rFonts w:ascii="Arial" w:eastAsia="Arial" w:hAnsi="Arial" w:cs="Arial"/>
                <w:spacing w:val="-21"/>
              </w:rPr>
              <w:t xml:space="preserve"> </w:t>
            </w:r>
            <w:r w:rsidRPr="009B41F7">
              <w:rPr>
                <w:rFonts w:ascii="Arial" w:eastAsia="Arial" w:hAnsi="Arial" w:cs="Arial"/>
                <w:spacing w:val="-4"/>
              </w:rPr>
              <w:t>and</w:t>
            </w:r>
            <w:r w:rsidRPr="009B41F7">
              <w:rPr>
                <w:rFonts w:ascii="Arial" w:eastAsia="Arial" w:hAnsi="Arial" w:cs="Arial"/>
                <w:spacing w:val="26"/>
              </w:rPr>
              <w:t xml:space="preserve"> </w:t>
            </w:r>
            <w:r w:rsidRPr="009B41F7">
              <w:rPr>
                <w:rFonts w:ascii="Arial" w:eastAsia="Arial" w:hAnsi="Arial" w:cs="Arial"/>
                <w:spacing w:val="-5"/>
              </w:rPr>
              <w:t>South</w:t>
            </w:r>
            <w:r w:rsidRPr="009B41F7">
              <w:rPr>
                <w:rFonts w:ascii="Arial" w:eastAsia="Arial" w:hAnsi="Arial" w:cs="Arial"/>
                <w:spacing w:val="-16"/>
              </w:rPr>
              <w:t xml:space="preserve"> </w:t>
            </w:r>
            <w:r w:rsidRPr="009B41F7">
              <w:rPr>
                <w:rFonts w:ascii="Arial" w:eastAsia="Arial" w:hAnsi="Arial" w:cs="Arial"/>
                <w:spacing w:val="-5"/>
              </w:rPr>
              <w:t>Regions</w:t>
            </w:r>
            <w:r w:rsidRPr="009B41F7">
              <w:rPr>
                <w:rFonts w:ascii="Arial" w:eastAsia="Arial" w:hAnsi="Arial" w:cs="Arial"/>
                <w:spacing w:val="-16"/>
              </w:rPr>
              <w:t xml:space="preserve"> </w:t>
            </w:r>
            <w:r w:rsidRPr="009B41F7">
              <w:rPr>
                <w:rFonts w:ascii="Arial" w:eastAsia="Arial" w:hAnsi="Arial" w:cs="Arial"/>
                <w:spacing w:val="-4"/>
              </w:rPr>
              <w:t>(6)</w:t>
            </w:r>
          </w:p>
        </w:tc>
        <w:tc>
          <w:tcPr>
            <w:tcW w:w="6020" w:type="dxa"/>
            <w:tcBorders>
              <w:top w:val="single" w:sz="4" w:space="0" w:color="auto"/>
              <w:left w:val="single" w:sz="4" w:space="0" w:color="auto"/>
              <w:bottom w:val="single" w:sz="4" w:space="0" w:color="auto"/>
              <w:right w:val="single" w:sz="4" w:space="0" w:color="auto"/>
            </w:tcBorders>
          </w:tcPr>
          <w:p w14:paraId="4CAF885B" w14:textId="77777777" w:rsidR="004117E9" w:rsidRPr="009B41F7" w:rsidRDefault="004117E9" w:rsidP="00544694">
            <w:pPr>
              <w:pStyle w:val="TableParagraph"/>
              <w:spacing w:before="40"/>
              <w:ind w:left="101" w:right="274"/>
              <w:rPr>
                <w:rFonts w:ascii="Arial" w:eastAsia="Arial" w:hAnsi="Arial" w:cs="Arial"/>
              </w:rPr>
            </w:pPr>
            <w:r w:rsidRPr="009B41F7">
              <w:rPr>
                <w:rFonts w:ascii="Arial"/>
                <w:spacing w:val="-5"/>
              </w:rPr>
              <w:t>Coordinate</w:t>
            </w:r>
            <w:r w:rsidRPr="009B41F7">
              <w:rPr>
                <w:rFonts w:ascii="Arial"/>
                <w:spacing w:val="-21"/>
              </w:rPr>
              <w:t xml:space="preserve"> </w:t>
            </w:r>
            <w:r w:rsidRPr="009B41F7">
              <w:rPr>
                <w:rFonts w:ascii="Arial"/>
                <w:spacing w:val="-3"/>
              </w:rPr>
              <w:t>efforts</w:t>
            </w:r>
            <w:r w:rsidRPr="009B41F7">
              <w:rPr>
                <w:rFonts w:ascii="Arial"/>
                <w:spacing w:val="41"/>
              </w:rPr>
              <w:t xml:space="preserve"> </w:t>
            </w:r>
            <w:r w:rsidRPr="009B41F7">
              <w:rPr>
                <w:rFonts w:ascii="Arial"/>
                <w:spacing w:val="-4"/>
              </w:rPr>
              <w:t>with</w:t>
            </w:r>
            <w:r w:rsidRPr="009B41F7">
              <w:rPr>
                <w:rFonts w:ascii="Arial"/>
                <w:spacing w:val="-16"/>
              </w:rPr>
              <w:t xml:space="preserve"> </w:t>
            </w:r>
            <w:r w:rsidRPr="009B41F7">
              <w:rPr>
                <w:rFonts w:ascii="Arial"/>
                <w:spacing w:val="-3"/>
              </w:rPr>
              <w:t>all</w:t>
            </w:r>
            <w:r w:rsidRPr="009B41F7">
              <w:rPr>
                <w:rFonts w:ascii="Arial"/>
                <w:spacing w:val="-19"/>
              </w:rPr>
              <w:t xml:space="preserve"> </w:t>
            </w:r>
            <w:r w:rsidRPr="009B41F7">
              <w:rPr>
                <w:rFonts w:ascii="Arial"/>
                <w:spacing w:val="-3"/>
              </w:rPr>
              <w:t>service</w:t>
            </w:r>
            <w:r w:rsidRPr="009B41F7">
              <w:rPr>
                <w:rFonts w:ascii="Arial"/>
                <w:spacing w:val="-19"/>
              </w:rPr>
              <w:t xml:space="preserve"> </w:t>
            </w:r>
            <w:r w:rsidRPr="009B41F7">
              <w:rPr>
                <w:rFonts w:ascii="Arial"/>
                <w:spacing w:val="-5"/>
              </w:rPr>
              <w:t>providers</w:t>
            </w:r>
            <w:r w:rsidRPr="009B41F7">
              <w:rPr>
                <w:rFonts w:ascii="Arial"/>
                <w:spacing w:val="-17"/>
              </w:rPr>
              <w:t xml:space="preserve"> </w:t>
            </w:r>
            <w:r w:rsidRPr="009B41F7">
              <w:rPr>
                <w:rFonts w:ascii="Arial"/>
                <w:spacing w:val="-1"/>
              </w:rPr>
              <w:t>in</w:t>
            </w:r>
            <w:r w:rsidRPr="009B41F7">
              <w:rPr>
                <w:rFonts w:ascii="Arial"/>
                <w:spacing w:val="-13"/>
              </w:rPr>
              <w:t xml:space="preserve"> </w:t>
            </w:r>
            <w:r w:rsidRPr="009B41F7">
              <w:rPr>
                <w:rFonts w:ascii="Arial"/>
                <w:spacing w:val="-5"/>
              </w:rPr>
              <w:t>the designated region</w:t>
            </w:r>
            <w:r w:rsidRPr="009B41F7">
              <w:rPr>
                <w:rFonts w:ascii="Arial"/>
                <w:spacing w:val="-4"/>
              </w:rPr>
              <w:t>.</w:t>
            </w:r>
            <w:r w:rsidRPr="009B41F7">
              <w:rPr>
                <w:rFonts w:ascii="Arial"/>
                <w:spacing w:val="-18"/>
              </w:rPr>
              <w:t xml:space="preserve"> </w:t>
            </w:r>
          </w:p>
        </w:tc>
      </w:tr>
    </w:tbl>
    <w:p w14:paraId="25BB30E3" w14:textId="77777777" w:rsidR="004117E9" w:rsidRDefault="004117E9" w:rsidP="004117E9">
      <w:r>
        <w:br w:type="page"/>
      </w:r>
    </w:p>
    <w:tbl>
      <w:tblPr>
        <w:tblpPr w:leftFromText="180" w:rightFromText="180" w:vertAnchor="page" w:horzAnchor="margin" w:tblpY="3867"/>
        <w:tblW w:w="10440" w:type="dxa"/>
        <w:tblLayout w:type="fixed"/>
        <w:tblCellMar>
          <w:left w:w="0" w:type="dxa"/>
          <w:right w:w="0" w:type="dxa"/>
        </w:tblCellMar>
        <w:tblLook w:val="01E0" w:firstRow="1" w:lastRow="1" w:firstColumn="1" w:lastColumn="1" w:noHBand="0" w:noVBand="0"/>
      </w:tblPr>
      <w:tblGrid>
        <w:gridCol w:w="37"/>
        <w:gridCol w:w="4383"/>
        <w:gridCol w:w="6020"/>
      </w:tblGrid>
      <w:tr w:rsidR="004117E9" w:rsidRPr="009B41F7" w14:paraId="6FD5D862" w14:textId="77777777" w:rsidTr="00544694">
        <w:trPr>
          <w:trHeight w:hRule="exact" w:val="710"/>
        </w:trPr>
        <w:tc>
          <w:tcPr>
            <w:tcW w:w="4420" w:type="dxa"/>
            <w:gridSpan w:val="2"/>
            <w:tcBorders>
              <w:top w:val="single" w:sz="7" w:space="0" w:color="000000"/>
              <w:left w:val="single" w:sz="7" w:space="0" w:color="000000"/>
              <w:bottom w:val="single" w:sz="7" w:space="0" w:color="000000"/>
              <w:right w:val="single" w:sz="7" w:space="0" w:color="000000"/>
            </w:tcBorders>
            <w:shd w:val="clear" w:color="auto" w:fill="146B9E"/>
          </w:tcPr>
          <w:p w14:paraId="194F3415" w14:textId="77777777" w:rsidR="004117E9" w:rsidRPr="009B41F7" w:rsidRDefault="004117E9" w:rsidP="00544694">
            <w:pPr>
              <w:pStyle w:val="TableParagraph"/>
              <w:spacing w:before="120"/>
              <w:ind w:left="984"/>
              <w:rPr>
                <w:rFonts w:ascii="Arial"/>
                <w:b/>
                <w:color w:val="FFFFFF"/>
                <w:spacing w:val="-8"/>
                <w:sz w:val="24"/>
              </w:rPr>
            </w:pPr>
            <w:r w:rsidRPr="009B41F7">
              <w:rPr>
                <w:rFonts w:ascii="Arial"/>
                <w:b/>
                <w:color w:val="FFFFFF"/>
                <w:spacing w:val="-8"/>
                <w:sz w:val="24"/>
              </w:rPr>
              <w:lastRenderedPageBreak/>
              <w:t>Sector Representation</w:t>
            </w:r>
          </w:p>
        </w:tc>
        <w:tc>
          <w:tcPr>
            <w:tcW w:w="6020" w:type="dxa"/>
            <w:tcBorders>
              <w:top w:val="single" w:sz="7" w:space="0" w:color="000000"/>
              <w:left w:val="single" w:sz="7" w:space="0" w:color="000000"/>
              <w:bottom w:val="single" w:sz="7" w:space="0" w:color="000000"/>
              <w:right w:val="single" w:sz="7" w:space="0" w:color="000000"/>
            </w:tcBorders>
            <w:shd w:val="clear" w:color="auto" w:fill="146B9E"/>
          </w:tcPr>
          <w:p w14:paraId="0E8DC546" w14:textId="77777777" w:rsidR="004117E9" w:rsidRPr="009B41F7" w:rsidRDefault="004117E9" w:rsidP="00544694">
            <w:pPr>
              <w:pStyle w:val="TableParagraph"/>
              <w:spacing w:before="120"/>
              <w:ind w:left="101"/>
              <w:rPr>
                <w:rFonts w:ascii="Arial" w:eastAsia="Arial" w:hAnsi="Arial" w:cs="Arial"/>
                <w:sz w:val="24"/>
              </w:rPr>
            </w:pPr>
            <w:r w:rsidRPr="009B41F7">
              <w:rPr>
                <w:rFonts w:ascii="Arial"/>
                <w:b/>
                <w:color w:val="FFFFFF"/>
                <w:spacing w:val="-8"/>
                <w:sz w:val="24"/>
              </w:rPr>
              <w:t>Representative</w:t>
            </w:r>
            <w:r w:rsidRPr="009B41F7">
              <w:rPr>
                <w:rFonts w:ascii="Arial"/>
                <w:b/>
                <w:color w:val="FFFFFF"/>
                <w:spacing w:val="-8"/>
                <w:sz w:val="24"/>
              </w:rPr>
              <w:t>’</w:t>
            </w:r>
            <w:r w:rsidRPr="009B41F7">
              <w:rPr>
                <w:rFonts w:ascii="Arial"/>
                <w:b/>
                <w:color w:val="FFFFFF"/>
                <w:spacing w:val="-8"/>
                <w:sz w:val="24"/>
              </w:rPr>
              <w:t>s Role</w:t>
            </w:r>
          </w:p>
        </w:tc>
      </w:tr>
      <w:tr w:rsidR="004117E9" w:rsidRPr="009B41F7" w14:paraId="6DE2521B" w14:textId="77777777" w:rsidTr="00544694">
        <w:trPr>
          <w:trHeight w:hRule="exact" w:val="1106"/>
        </w:trPr>
        <w:tc>
          <w:tcPr>
            <w:tcW w:w="37" w:type="dxa"/>
            <w:vMerge w:val="restart"/>
            <w:tcBorders>
              <w:top w:val="single" w:sz="4" w:space="0" w:color="auto"/>
              <w:left w:val="single" w:sz="4" w:space="0" w:color="auto"/>
              <w:right w:val="single" w:sz="4" w:space="0" w:color="auto"/>
            </w:tcBorders>
            <w:shd w:val="clear" w:color="auto" w:fill="E2E3E4"/>
          </w:tcPr>
          <w:p w14:paraId="79DB0C27" w14:textId="77777777" w:rsidR="004117E9" w:rsidRPr="009B41F7" w:rsidRDefault="004117E9" w:rsidP="00544694">
            <w:pPr>
              <w:rPr>
                <w:sz w:val="24"/>
              </w:rPr>
            </w:pPr>
          </w:p>
        </w:tc>
        <w:tc>
          <w:tcPr>
            <w:tcW w:w="10403" w:type="dxa"/>
            <w:gridSpan w:val="2"/>
            <w:tcBorders>
              <w:top w:val="single" w:sz="4" w:space="0" w:color="auto"/>
              <w:left w:val="single" w:sz="4" w:space="0" w:color="auto"/>
              <w:bottom w:val="single" w:sz="4" w:space="0" w:color="auto"/>
              <w:right w:val="single" w:sz="4" w:space="0" w:color="auto"/>
            </w:tcBorders>
            <w:shd w:val="clear" w:color="auto" w:fill="E2E3E4"/>
          </w:tcPr>
          <w:p w14:paraId="636E2B61" w14:textId="77777777" w:rsidR="004117E9" w:rsidRDefault="004117E9" w:rsidP="00544694">
            <w:pPr>
              <w:pStyle w:val="TableParagraph"/>
              <w:spacing w:before="60"/>
              <w:ind w:left="101" w:right="274"/>
              <w:jc w:val="center"/>
              <w:rPr>
                <w:rFonts w:ascii="Arial"/>
                <w:b/>
                <w:spacing w:val="-5"/>
                <w:sz w:val="24"/>
              </w:rPr>
            </w:pPr>
            <w:r w:rsidRPr="009B41F7">
              <w:rPr>
                <w:rFonts w:ascii="Arial"/>
                <w:b/>
                <w:spacing w:val="-5"/>
                <w:sz w:val="24"/>
              </w:rPr>
              <w:t>FLEXIBLE COMMUNITY STAKEHOLDER SEATS</w:t>
            </w:r>
          </w:p>
          <w:p w14:paraId="148301C8" w14:textId="77777777" w:rsidR="004117E9" w:rsidRPr="009B41F7" w:rsidRDefault="004117E9" w:rsidP="00544694">
            <w:pPr>
              <w:pStyle w:val="TableParagraph"/>
              <w:spacing w:before="40"/>
              <w:ind w:left="101" w:right="274"/>
              <w:rPr>
                <w:rFonts w:ascii="Arial"/>
                <w:b/>
                <w:spacing w:val="-5"/>
                <w:sz w:val="24"/>
              </w:rPr>
            </w:pPr>
            <w:r w:rsidRPr="009B41F7">
              <w:rPr>
                <w:rFonts w:ascii="Arial"/>
                <w:b/>
                <w:spacing w:val="-5"/>
                <w:sz w:val="24"/>
              </w:rPr>
              <w:t>The</w:t>
            </w:r>
            <w:r>
              <w:rPr>
                <w:rFonts w:ascii="Arial"/>
                <w:b/>
                <w:spacing w:val="-5"/>
                <w:sz w:val="24"/>
              </w:rPr>
              <w:t xml:space="preserve">re are </w:t>
            </w:r>
            <w:r w:rsidRPr="009B41F7">
              <w:rPr>
                <w:rFonts w:ascii="Arial"/>
                <w:b/>
                <w:spacing w:val="-5"/>
                <w:sz w:val="24"/>
              </w:rPr>
              <w:t xml:space="preserve">14 </w:t>
            </w:r>
            <w:r>
              <w:rPr>
                <w:rFonts w:ascii="Arial"/>
                <w:b/>
                <w:spacing w:val="-5"/>
                <w:sz w:val="24"/>
              </w:rPr>
              <w:t xml:space="preserve">flexible seats, however preference is given for representation from the following sectors identified below </w:t>
            </w:r>
          </w:p>
          <w:p w14:paraId="00E80B75" w14:textId="77777777" w:rsidR="004117E9" w:rsidRPr="009B41F7" w:rsidRDefault="004117E9" w:rsidP="00544694">
            <w:pPr>
              <w:pStyle w:val="TableParagraph"/>
              <w:spacing w:before="40"/>
              <w:ind w:left="101" w:right="274"/>
              <w:rPr>
                <w:rFonts w:ascii="Arial"/>
                <w:b/>
                <w:spacing w:val="-5"/>
                <w:sz w:val="24"/>
              </w:rPr>
            </w:pPr>
          </w:p>
          <w:p w14:paraId="610C4B03" w14:textId="77777777" w:rsidR="004117E9" w:rsidRPr="009B41F7" w:rsidRDefault="004117E9" w:rsidP="00544694">
            <w:pPr>
              <w:pStyle w:val="TableParagraph"/>
              <w:spacing w:before="40"/>
              <w:ind w:left="101" w:right="274"/>
              <w:rPr>
                <w:rFonts w:ascii="Arial"/>
                <w:b/>
                <w:spacing w:val="-5"/>
                <w:sz w:val="24"/>
              </w:rPr>
            </w:pPr>
          </w:p>
          <w:p w14:paraId="2FA6A52F" w14:textId="77777777" w:rsidR="004117E9" w:rsidRPr="009B41F7" w:rsidRDefault="004117E9" w:rsidP="00544694">
            <w:pPr>
              <w:pStyle w:val="TableParagraph"/>
              <w:spacing w:before="40"/>
              <w:ind w:left="101" w:right="274"/>
              <w:rPr>
                <w:rFonts w:ascii="Arial"/>
                <w:b/>
                <w:spacing w:val="-5"/>
                <w:sz w:val="24"/>
              </w:rPr>
            </w:pPr>
          </w:p>
          <w:p w14:paraId="271BBB04" w14:textId="77777777" w:rsidR="004117E9" w:rsidRPr="009B41F7" w:rsidRDefault="004117E9" w:rsidP="00544694">
            <w:pPr>
              <w:pStyle w:val="TableParagraph"/>
              <w:spacing w:before="40"/>
              <w:ind w:left="101" w:right="274"/>
              <w:rPr>
                <w:rFonts w:ascii="Arial"/>
                <w:b/>
                <w:spacing w:val="-5"/>
                <w:sz w:val="24"/>
              </w:rPr>
            </w:pPr>
          </w:p>
        </w:tc>
      </w:tr>
      <w:tr w:rsidR="004117E9" w:rsidRPr="0025132F" w14:paraId="2769D702" w14:textId="77777777" w:rsidTr="00544694">
        <w:trPr>
          <w:trHeight w:hRule="exact" w:val="622"/>
        </w:trPr>
        <w:tc>
          <w:tcPr>
            <w:tcW w:w="37" w:type="dxa"/>
            <w:vMerge/>
            <w:tcBorders>
              <w:top w:val="single" w:sz="4" w:space="0" w:color="auto"/>
              <w:left w:val="single" w:sz="4" w:space="0" w:color="auto"/>
              <w:right w:val="single" w:sz="4" w:space="0" w:color="auto"/>
            </w:tcBorders>
          </w:tcPr>
          <w:p w14:paraId="1E74C4DB" w14:textId="77777777" w:rsidR="004117E9" w:rsidRPr="0025132F" w:rsidRDefault="004117E9" w:rsidP="00544694">
            <w:pPr>
              <w:rPr>
                <w:sz w:val="24"/>
              </w:rPr>
            </w:pPr>
          </w:p>
        </w:tc>
        <w:tc>
          <w:tcPr>
            <w:tcW w:w="4383" w:type="dxa"/>
            <w:tcBorders>
              <w:top w:val="single" w:sz="4" w:space="0" w:color="auto"/>
              <w:left w:val="single" w:sz="4" w:space="0" w:color="auto"/>
              <w:bottom w:val="single" w:sz="4" w:space="0" w:color="auto"/>
              <w:right w:val="single" w:sz="4" w:space="0" w:color="auto"/>
            </w:tcBorders>
          </w:tcPr>
          <w:p w14:paraId="00B0C088" w14:textId="77777777" w:rsidR="004117E9" w:rsidRPr="0025132F" w:rsidRDefault="004117E9" w:rsidP="00544694">
            <w:pPr>
              <w:pStyle w:val="TableParagraph"/>
              <w:spacing w:before="40"/>
              <w:ind w:left="101" w:right="259"/>
              <w:rPr>
                <w:rFonts w:ascii="Arial"/>
                <w:spacing w:val="-5"/>
              </w:rPr>
            </w:pPr>
            <w:r>
              <w:rPr>
                <w:rFonts w:ascii="Arial"/>
                <w:spacing w:val="-5"/>
              </w:rPr>
              <w:t>Affordable Housing Developer</w:t>
            </w:r>
          </w:p>
        </w:tc>
        <w:tc>
          <w:tcPr>
            <w:tcW w:w="6020" w:type="dxa"/>
            <w:tcBorders>
              <w:top w:val="single" w:sz="4" w:space="0" w:color="auto"/>
              <w:left w:val="single" w:sz="4" w:space="0" w:color="auto"/>
              <w:bottom w:val="single" w:sz="4" w:space="0" w:color="auto"/>
              <w:right w:val="single" w:sz="4" w:space="0" w:color="auto"/>
            </w:tcBorders>
          </w:tcPr>
          <w:p w14:paraId="17D6D303" w14:textId="77777777" w:rsidR="004117E9" w:rsidRPr="0025132F" w:rsidRDefault="004117E9" w:rsidP="00544694">
            <w:pPr>
              <w:pStyle w:val="TableParagraph"/>
              <w:spacing w:before="40"/>
              <w:ind w:left="101" w:right="274"/>
              <w:rPr>
                <w:rFonts w:ascii="Arial"/>
                <w:spacing w:val="-5"/>
              </w:rPr>
            </w:pPr>
            <w:r>
              <w:rPr>
                <w:rFonts w:ascii="Arial"/>
                <w:spacing w:val="-5"/>
              </w:rPr>
              <w:t>Represent regional efforts to expand the availability of affordable housing</w:t>
            </w:r>
          </w:p>
        </w:tc>
      </w:tr>
      <w:tr w:rsidR="004117E9" w:rsidRPr="0025132F" w14:paraId="6F7690A8" w14:textId="77777777" w:rsidTr="00544694">
        <w:trPr>
          <w:trHeight w:hRule="exact" w:val="512"/>
        </w:trPr>
        <w:tc>
          <w:tcPr>
            <w:tcW w:w="37" w:type="dxa"/>
            <w:vMerge/>
            <w:tcBorders>
              <w:top w:val="single" w:sz="4" w:space="0" w:color="auto"/>
              <w:left w:val="single" w:sz="4" w:space="0" w:color="auto"/>
              <w:right w:val="single" w:sz="4" w:space="0" w:color="auto"/>
            </w:tcBorders>
          </w:tcPr>
          <w:p w14:paraId="226A408E" w14:textId="77777777" w:rsidR="004117E9" w:rsidRPr="0025132F" w:rsidRDefault="004117E9" w:rsidP="00544694">
            <w:pPr>
              <w:rPr>
                <w:sz w:val="24"/>
              </w:rPr>
            </w:pPr>
          </w:p>
        </w:tc>
        <w:tc>
          <w:tcPr>
            <w:tcW w:w="4383" w:type="dxa"/>
            <w:tcBorders>
              <w:top w:val="single" w:sz="4" w:space="0" w:color="auto"/>
              <w:left w:val="single" w:sz="4" w:space="0" w:color="auto"/>
              <w:bottom w:val="single" w:sz="4" w:space="0" w:color="auto"/>
              <w:right w:val="single" w:sz="4" w:space="0" w:color="auto"/>
            </w:tcBorders>
          </w:tcPr>
          <w:p w14:paraId="613B5B18" w14:textId="77777777" w:rsidR="004117E9" w:rsidRPr="0025132F" w:rsidRDefault="004117E9" w:rsidP="00544694">
            <w:pPr>
              <w:pStyle w:val="TableParagraph"/>
              <w:spacing w:before="40"/>
              <w:ind w:left="101" w:right="259"/>
              <w:rPr>
                <w:rFonts w:ascii="Arial" w:eastAsia="Arial" w:hAnsi="Arial" w:cs="Arial"/>
                <w:szCs w:val="20"/>
              </w:rPr>
            </w:pPr>
            <w:r w:rsidRPr="0025132F">
              <w:rPr>
                <w:rFonts w:ascii="Arial"/>
                <w:spacing w:val="-5"/>
              </w:rPr>
              <w:t>Education</w:t>
            </w:r>
          </w:p>
        </w:tc>
        <w:tc>
          <w:tcPr>
            <w:tcW w:w="6020" w:type="dxa"/>
            <w:tcBorders>
              <w:top w:val="single" w:sz="4" w:space="0" w:color="auto"/>
              <w:left w:val="single" w:sz="4" w:space="0" w:color="auto"/>
              <w:bottom w:val="single" w:sz="4" w:space="0" w:color="auto"/>
              <w:right w:val="single" w:sz="4" w:space="0" w:color="auto"/>
            </w:tcBorders>
          </w:tcPr>
          <w:p w14:paraId="3D227F33" w14:textId="77777777" w:rsidR="004117E9" w:rsidRPr="0025132F" w:rsidRDefault="004117E9" w:rsidP="00544694">
            <w:pPr>
              <w:pStyle w:val="TableParagraph"/>
              <w:spacing w:before="40"/>
              <w:ind w:left="101" w:right="274"/>
              <w:rPr>
                <w:rFonts w:ascii="Arial" w:eastAsia="Arial" w:hAnsi="Arial" w:cs="Arial"/>
                <w:szCs w:val="20"/>
              </w:rPr>
            </w:pPr>
            <w:r w:rsidRPr="0025132F">
              <w:rPr>
                <w:rFonts w:ascii="Arial"/>
                <w:spacing w:val="-5"/>
              </w:rPr>
              <w:t>Coordinate</w:t>
            </w:r>
            <w:r w:rsidRPr="0025132F">
              <w:rPr>
                <w:rFonts w:ascii="Arial"/>
                <w:spacing w:val="-21"/>
              </w:rPr>
              <w:t xml:space="preserve"> </w:t>
            </w:r>
            <w:r w:rsidRPr="0025132F">
              <w:rPr>
                <w:rFonts w:ascii="Arial"/>
                <w:spacing w:val="-5"/>
              </w:rPr>
              <w:t>efforts with all education</w:t>
            </w:r>
            <w:r w:rsidRPr="0025132F">
              <w:rPr>
                <w:rFonts w:ascii="Arial"/>
                <w:spacing w:val="-16"/>
              </w:rPr>
              <w:t xml:space="preserve"> </w:t>
            </w:r>
            <w:r w:rsidRPr="0025132F">
              <w:rPr>
                <w:rFonts w:ascii="Arial"/>
                <w:spacing w:val="-6"/>
              </w:rPr>
              <w:t>organizations.</w:t>
            </w:r>
          </w:p>
        </w:tc>
      </w:tr>
      <w:tr w:rsidR="004117E9" w:rsidRPr="0025132F" w14:paraId="2E05AD0C" w14:textId="77777777" w:rsidTr="00544694">
        <w:trPr>
          <w:trHeight w:hRule="exact" w:val="653"/>
        </w:trPr>
        <w:tc>
          <w:tcPr>
            <w:tcW w:w="37" w:type="dxa"/>
            <w:vMerge/>
            <w:tcBorders>
              <w:top w:val="single" w:sz="4" w:space="0" w:color="auto"/>
              <w:left w:val="single" w:sz="4" w:space="0" w:color="auto"/>
              <w:right w:val="single" w:sz="4" w:space="0" w:color="auto"/>
            </w:tcBorders>
          </w:tcPr>
          <w:p w14:paraId="329861A9" w14:textId="77777777" w:rsidR="004117E9" w:rsidRPr="0025132F" w:rsidRDefault="004117E9" w:rsidP="00544694">
            <w:pPr>
              <w:rPr>
                <w:sz w:val="24"/>
              </w:rPr>
            </w:pPr>
          </w:p>
        </w:tc>
        <w:tc>
          <w:tcPr>
            <w:tcW w:w="4383" w:type="dxa"/>
            <w:tcBorders>
              <w:top w:val="single" w:sz="4" w:space="0" w:color="auto"/>
              <w:left w:val="single" w:sz="4" w:space="0" w:color="auto"/>
              <w:bottom w:val="single" w:sz="4" w:space="0" w:color="auto"/>
              <w:right w:val="single" w:sz="4" w:space="0" w:color="auto"/>
            </w:tcBorders>
          </w:tcPr>
          <w:p w14:paraId="1AE76823" w14:textId="77777777" w:rsidR="004117E9" w:rsidRPr="0025132F" w:rsidRDefault="004117E9" w:rsidP="00544694">
            <w:pPr>
              <w:pStyle w:val="TableParagraph"/>
              <w:spacing w:before="40"/>
              <w:ind w:left="101" w:right="259"/>
              <w:rPr>
                <w:rFonts w:ascii="Arial" w:eastAsia="Arial" w:hAnsi="Arial" w:cs="Arial"/>
                <w:szCs w:val="20"/>
              </w:rPr>
            </w:pPr>
            <w:r w:rsidRPr="0025132F">
              <w:rPr>
                <w:rFonts w:ascii="Arial"/>
                <w:spacing w:val="-5"/>
              </w:rPr>
              <w:t>Health</w:t>
            </w:r>
          </w:p>
        </w:tc>
        <w:tc>
          <w:tcPr>
            <w:tcW w:w="6020" w:type="dxa"/>
            <w:tcBorders>
              <w:top w:val="single" w:sz="4" w:space="0" w:color="auto"/>
              <w:left w:val="single" w:sz="4" w:space="0" w:color="auto"/>
              <w:bottom w:val="single" w:sz="4" w:space="0" w:color="auto"/>
              <w:right w:val="single" w:sz="4" w:space="0" w:color="auto"/>
            </w:tcBorders>
          </w:tcPr>
          <w:p w14:paraId="3A92D517" w14:textId="77777777" w:rsidR="004117E9" w:rsidRPr="0025132F" w:rsidRDefault="004117E9" w:rsidP="00544694">
            <w:pPr>
              <w:pStyle w:val="TableParagraph"/>
              <w:spacing w:before="40"/>
              <w:ind w:left="101" w:right="274"/>
              <w:rPr>
                <w:rFonts w:ascii="Arial" w:eastAsia="Arial" w:hAnsi="Arial" w:cs="Arial"/>
                <w:szCs w:val="20"/>
              </w:rPr>
            </w:pPr>
            <w:r w:rsidRPr="0025132F">
              <w:rPr>
                <w:rFonts w:ascii="Arial"/>
                <w:spacing w:val="-5"/>
              </w:rPr>
              <w:t>Coordinate</w:t>
            </w:r>
            <w:r w:rsidRPr="0025132F">
              <w:rPr>
                <w:rFonts w:ascii="Arial"/>
                <w:spacing w:val="-21"/>
              </w:rPr>
              <w:t xml:space="preserve"> </w:t>
            </w:r>
            <w:r w:rsidRPr="0025132F">
              <w:rPr>
                <w:rFonts w:ascii="Arial"/>
                <w:spacing w:val="-5"/>
              </w:rPr>
              <w:t>efforts with health</w:t>
            </w:r>
            <w:r w:rsidRPr="0025132F">
              <w:rPr>
                <w:rFonts w:ascii="Arial"/>
                <w:spacing w:val="-20"/>
              </w:rPr>
              <w:t xml:space="preserve"> </w:t>
            </w:r>
            <w:r w:rsidRPr="0025132F">
              <w:rPr>
                <w:rFonts w:ascii="Arial"/>
                <w:spacing w:val="-5"/>
              </w:rPr>
              <w:t>and</w:t>
            </w:r>
            <w:r w:rsidRPr="0025132F">
              <w:rPr>
                <w:rFonts w:ascii="Arial"/>
                <w:spacing w:val="-24"/>
              </w:rPr>
              <w:t xml:space="preserve"> </w:t>
            </w:r>
            <w:r w:rsidRPr="0025132F">
              <w:rPr>
                <w:rFonts w:ascii="Arial"/>
                <w:spacing w:val="-9"/>
              </w:rPr>
              <w:t>behavioral</w:t>
            </w:r>
            <w:r w:rsidRPr="0025132F">
              <w:rPr>
                <w:rFonts w:ascii="Arial"/>
                <w:spacing w:val="-26"/>
              </w:rPr>
              <w:t xml:space="preserve"> </w:t>
            </w:r>
            <w:r w:rsidRPr="0025132F">
              <w:rPr>
                <w:rFonts w:ascii="Arial"/>
                <w:spacing w:val="-9"/>
              </w:rPr>
              <w:t>health</w:t>
            </w:r>
            <w:r w:rsidRPr="0025132F">
              <w:rPr>
                <w:rFonts w:ascii="Arial"/>
                <w:spacing w:val="31"/>
              </w:rPr>
              <w:t xml:space="preserve"> </w:t>
            </w:r>
            <w:r w:rsidRPr="0025132F">
              <w:rPr>
                <w:rFonts w:ascii="Arial"/>
                <w:spacing w:val="-5"/>
              </w:rPr>
              <w:t>providers.</w:t>
            </w:r>
            <w:r w:rsidRPr="0025132F">
              <w:rPr>
                <w:rFonts w:ascii="Arial"/>
                <w:spacing w:val="-13"/>
              </w:rPr>
              <w:t xml:space="preserve"> </w:t>
            </w:r>
          </w:p>
        </w:tc>
      </w:tr>
      <w:tr w:rsidR="004117E9" w:rsidRPr="0025132F" w14:paraId="5DA423EE" w14:textId="77777777" w:rsidTr="00544694">
        <w:trPr>
          <w:trHeight w:val="705"/>
        </w:trPr>
        <w:tc>
          <w:tcPr>
            <w:tcW w:w="37" w:type="dxa"/>
            <w:vMerge/>
            <w:tcBorders>
              <w:top w:val="single" w:sz="4" w:space="0" w:color="auto"/>
              <w:left w:val="single" w:sz="4" w:space="0" w:color="auto"/>
              <w:right w:val="single" w:sz="4" w:space="0" w:color="auto"/>
            </w:tcBorders>
          </w:tcPr>
          <w:p w14:paraId="2ACC6919" w14:textId="77777777" w:rsidR="004117E9" w:rsidRPr="0025132F" w:rsidRDefault="004117E9" w:rsidP="00544694">
            <w:pPr>
              <w:rPr>
                <w:sz w:val="24"/>
              </w:rPr>
            </w:pPr>
          </w:p>
        </w:tc>
        <w:tc>
          <w:tcPr>
            <w:tcW w:w="4383" w:type="dxa"/>
            <w:tcBorders>
              <w:top w:val="single" w:sz="4" w:space="0" w:color="auto"/>
              <w:left w:val="single" w:sz="4" w:space="0" w:color="auto"/>
              <w:bottom w:val="single" w:sz="4" w:space="0" w:color="auto"/>
              <w:right w:val="single" w:sz="4" w:space="0" w:color="auto"/>
            </w:tcBorders>
          </w:tcPr>
          <w:p w14:paraId="7EE89F59" w14:textId="77777777" w:rsidR="004117E9" w:rsidRPr="0025132F" w:rsidRDefault="004117E9" w:rsidP="00544694">
            <w:pPr>
              <w:pStyle w:val="TableParagraph"/>
              <w:spacing w:before="40"/>
              <w:ind w:left="101" w:right="259"/>
              <w:rPr>
                <w:rFonts w:ascii="Arial"/>
                <w:spacing w:val="-5"/>
              </w:rPr>
            </w:pPr>
            <w:r w:rsidRPr="0025132F">
              <w:rPr>
                <w:rFonts w:ascii="Arial"/>
                <w:spacing w:val="-2"/>
              </w:rPr>
              <w:t>Law</w:t>
            </w:r>
            <w:r w:rsidRPr="0025132F">
              <w:rPr>
                <w:rFonts w:ascii="Arial"/>
                <w:spacing w:val="-17"/>
              </w:rPr>
              <w:t xml:space="preserve"> </w:t>
            </w:r>
            <w:r w:rsidRPr="0025132F">
              <w:rPr>
                <w:rFonts w:ascii="Arial"/>
                <w:spacing w:val="-5"/>
              </w:rPr>
              <w:t>Enforcement</w:t>
            </w:r>
            <w:r w:rsidRPr="0025132F">
              <w:rPr>
                <w:rFonts w:ascii="Arial"/>
                <w:spacing w:val="-12"/>
              </w:rPr>
              <w:t xml:space="preserve"> </w:t>
            </w:r>
          </w:p>
        </w:tc>
        <w:tc>
          <w:tcPr>
            <w:tcW w:w="6020" w:type="dxa"/>
            <w:tcBorders>
              <w:top w:val="single" w:sz="4" w:space="0" w:color="auto"/>
              <w:left w:val="single" w:sz="4" w:space="0" w:color="auto"/>
              <w:bottom w:val="single" w:sz="4" w:space="0" w:color="auto"/>
              <w:right w:val="single" w:sz="4" w:space="0" w:color="auto"/>
            </w:tcBorders>
          </w:tcPr>
          <w:p w14:paraId="3D360D2C" w14:textId="77777777" w:rsidR="004117E9" w:rsidRPr="0025132F" w:rsidRDefault="004117E9" w:rsidP="00544694">
            <w:pPr>
              <w:pStyle w:val="TableParagraph"/>
              <w:spacing w:before="40"/>
              <w:ind w:left="101" w:right="274"/>
              <w:rPr>
                <w:rFonts w:ascii="Arial"/>
                <w:spacing w:val="-5"/>
              </w:rPr>
            </w:pPr>
            <w:r w:rsidRPr="0025132F">
              <w:rPr>
                <w:rFonts w:ascii="Arial"/>
                <w:spacing w:val="-5"/>
              </w:rPr>
              <w:t>Coordinate</w:t>
            </w:r>
            <w:r w:rsidRPr="0025132F">
              <w:rPr>
                <w:rFonts w:ascii="Arial"/>
                <w:spacing w:val="-21"/>
              </w:rPr>
              <w:t xml:space="preserve"> </w:t>
            </w:r>
            <w:r w:rsidRPr="0025132F">
              <w:rPr>
                <w:rFonts w:ascii="Arial"/>
                <w:spacing w:val="-3"/>
              </w:rPr>
              <w:t>efforts</w:t>
            </w:r>
            <w:r w:rsidRPr="0025132F">
              <w:rPr>
                <w:rFonts w:ascii="Arial"/>
                <w:spacing w:val="41"/>
              </w:rPr>
              <w:t xml:space="preserve"> </w:t>
            </w:r>
            <w:r w:rsidRPr="0025132F">
              <w:rPr>
                <w:rFonts w:ascii="Arial"/>
                <w:spacing w:val="-4"/>
              </w:rPr>
              <w:t>with</w:t>
            </w:r>
            <w:r w:rsidRPr="0025132F">
              <w:rPr>
                <w:rFonts w:ascii="Arial"/>
                <w:spacing w:val="-15"/>
              </w:rPr>
              <w:t xml:space="preserve"> </w:t>
            </w:r>
            <w:r w:rsidRPr="0025132F">
              <w:rPr>
                <w:rFonts w:ascii="Arial"/>
                <w:spacing w:val="-3"/>
              </w:rPr>
              <w:t>all</w:t>
            </w:r>
            <w:r w:rsidRPr="0025132F">
              <w:rPr>
                <w:rFonts w:ascii="Arial"/>
                <w:spacing w:val="-18"/>
              </w:rPr>
              <w:t xml:space="preserve"> </w:t>
            </w:r>
            <w:r w:rsidRPr="0025132F">
              <w:rPr>
                <w:rFonts w:ascii="Arial"/>
                <w:spacing w:val="-4"/>
              </w:rPr>
              <w:t>other</w:t>
            </w:r>
            <w:r w:rsidRPr="0025132F">
              <w:rPr>
                <w:rFonts w:ascii="Arial"/>
                <w:spacing w:val="-13"/>
              </w:rPr>
              <w:t xml:space="preserve"> </w:t>
            </w:r>
            <w:r w:rsidRPr="0025132F">
              <w:rPr>
                <w:rFonts w:ascii="Arial"/>
                <w:spacing w:val="-5"/>
              </w:rPr>
              <w:t>public</w:t>
            </w:r>
            <w:r w:rsidRPr="0025132F">
              <w:rPr>
                <w:rFonts w:ascii="Arial"/>
                <w:spacing w:val="-18"/>
              </w:rPr>
              <w:t xml:space="preserve"> </w:t>
            </w:r>
            <w:r w:rsidRPr="0025132F">
              <w:rPr>
                <w:rFonts w:ascii="Arial"/>
                <w:spacing w:val="-2"/>
              </w:rPr>
              <w:t>law</w:t>
            </w:r>
            <w:r w:rsidRPr="0025132F">
              <w:rPr>
                <w:rFonts w:ascii="Arial"/>
                <w:spacing w:val="-17"/>
              </w:rPr>
              <w:t xml:space="preserve"> </w:t>
            </w:r>
            <w:r w:rsidRPr="0025132F">
              <w:rPr>
                <w:rFonts w:ascii="Arial"/>
                <w:spacing w:val="-5"/>
              </w:rPr>
              <w:t>enforcement</w:t>
            </w:r>
            <w:r w:rsidRPr="0025132F">
              <w:rPr>
                <w:rFonts w:ascii="Arial"/>
                <w:spacing w:val="25"/>
              </w:rPr>
              <w:t xml:space="preserve"> </w:t>
            </w:r>
            <w:r w:rsidRPr="0025132F">
              <w:rPr>
                <w:rFonts w:ascii="Arial"/>
                <w:spacing w:val="-5"/>
              </w:rPr>
              <w:t>agencies</w:t>
            </w:r>
            <w:r w:rsidRPr="0025132F">
              <w:rPr>
                <w:rFonts w:ascii="Arial"/>
                <w:spacing w:val="-13"/>
              </w:rPr>
              <w:t xml:space="preserve"> </w:t>
            </w:r>
            <w:r w:rsidRPr="0025132F">
              <w:rPr>
                <w:rFonts w:ascii="Arial"/>
                <w:spacing w:val="-5"/>
              </w:rPr>
              <w:t>within</w:t>
            </w:r>
            <w:r w:rsidRPr="0025132F">
              <w:rPr>
                <w:rFonts w:ascii="Arial"/>
                <w:spacing w:val="-20"/>
              </w:rPr>
              <w:t xml:space="preserve"> </w:t>
            </w:r>
            <w:r w:rsidRPr="0025132F">
              <w:rPr>
                <w:rFonts w:ascii="Arial"/>
                <w:spacing w:val="-2"/>
              </w:rPr>
              <w:t>the</w:t>
            </w:r>
            <w:r w:rsidRPr="0025132F">
              <w:rPr>
                <w:rFonts w:ascii="Arial"/>
                <w:spacing w:val="-11"/>
              </w:rPr>
              <w:t xml:space="preserve"> </w:t>
            </w:r>
            <w:r w:rsidRPr="0025132F">
              <w:rPr>
                <w:rFonts w:ascii="Arial"/>
                <w:spacing w:val="-5"/>
              </w:rPr>
              <w:t>Region.</w:t>
            </w:r>
          </w:p>
        </w:tc>
      </w:tr>
      <w:tr w:rsidR="004117E9" w:rsidRPr="0025132F" w14:paraId="4AABA3E2" w14:textId="77777777" w:rsidTr="00544694">
        <w:trPr>
          <w:trHeight w:val="804"/>
        </w:trPr>
        <w:tc>
          <w:tcPr>
            <w:tcW w:w="37" w:type="dxa"/>
            <w:tcBorders>
              <w:left w:val="single" w:sz="4" w:space="0" w:color="auto"/>
              <w:bottom w:val="single" w:sz="4" w:space="0" w:color="auto"/>
              <w:right w:val="single" w:sz="4" w:space="0" w:color="auto"/>
            </w:tcBorders>
          </w:tcPr>
          <w:p w14:paraId="7D033E38" w14:textId="77777777" w:rsidR="004117E9" w:rsidRPr="0025132F" w:rsidRDefault="004117E9" w:rsidP="00544694">
            <w:pPr>
              <w:pStyle w:val="TableParagraph"/>
              <w:spacing w:before="40"/>
              <w:ind w:left="101" w:right="259"/>
              <w:rPr>
                <w:rFonts w:ascii="Arial"/>
                <w:spacing w:val="-5"/>
              </w:rPr>
            </w:pPr>
          </w:p>
        </w:tc>
        <w:tc>
          <w:tcPr>
            <w:tcW w:w="4383" w:type="dxa"/>
            <w:tcBorders>
              <w:top w:val="single" w:sz="4" w:space="0" w:color="auto"/>
              <w:left w:val="single" w:sz="4" w:space="0" w:color="auto"/>
              <w:bottom w:val="single" w:sz="4" w:space="0" w:color="auto"/>
              <w:right w:val="single" w:sz="4" w:space="0" w:color="auto"/>
            </w:tcBorders>
          </w:tcPr>
          <w:p w14:paraId="0076E59B" w14:textId="77777777" w:rsidR="004117E9" w:rsidRPr="0025132F" w:rsidRDefault="004117E9" w:rsidP="00544694">
            <w:pPr>
              <w:pStyle w:val="TableParagraph"/>
              <w:spacing w:before="40"/>
              <w:ind w:left="101" w:right="259"/>
              <w:rPr>
                <w:rFonts w:ascii="Arial"/>
                <w:spacing w:val="-5"/>
              </w:rPr>
            </w:pPr>
            <w:r w:rsidRPr="0025132F">
              <w:rPr>
                <w:rFonts w:ascii="Arial"/>
                <w:spacing w:val="-5"/>
              </w:rPr>
              <w:t>Justice</w:t>
            </w:r>
          </w:p>
        </w:tc>
        <w:tc>
          <w:tcPr>
            <w:tcW w:w="6020" w:type="dxa"/>
            <w:tcBorders>
              <w:top w:val="single" w:sz="4" w:space="0" w:color="auto"/>
              <w:left w:val="single" w:sz="4" w:space="0" w:color="auto"/>
              <w:bottom w:val="single" w:sz="4" w:space="0" w:color="auto"/>
              <w:right w:val="single" w:sz="4" w:space="0" w:color="auto"/>
            </w:tcBorders>
          </w:tcPr>
          <w:p w14:paraId="6C531724" w14:textId="77777777" w:rsidR="004117E9" w:rsidRPr="0025132F" w:rsidRDefault="004117E9" w:rsidP="00544694">
            <w:pPr>
              <w:pStyle w:val="TableParagraph"/>
              <w:spacing w:before="40"/>
              <w:ind w:left="101" w:right="274"/>
              <w:rPr>
                <w:rFonts w:ascii="Arial"/>
                <w:spacing w:val="-5"/>
              </w:rPr>
            </w:pPr>
            <w:r w:rsidRPr="0025132F">
              <w:rPr>
                <w:rFonts w:ascii="Arial"/>
                <w:spacing w:val="-5"/>
              </w:rPr>
              <w:t>Coordinate efforts across the criminal legal system, including community supervision</w:t>
            </w:r>
          </w:p>
        </w:tc>
      </w:tr>
      <w:tr w:rsidR="004117E9" w:rsidRPr="0025132F" w14:paraId="49B2A7DB" w14:textId="77777777" w:rsidTr="00544694">
        <w:trPr>
          <w:trHeight w:val="966"/>
        </w:trPr>
        <w:tc>
          <w:tcPr>
            <w:tcW w:w="37" w:type="dxa"/>
            <w:vMerge w:val="restart"/>
            <w:tcBorders>
              <w:left w:val="single" w:sz="4" w:space="0" w:color="auto"/>
              <w:bottom w:val="single" w:sz="4" w:space="0" w:color="auto"/>
              <w:right w:val="single" w:sz="4" w:space="0" w:color="auto"/>
            </w:tcBorders>
          </w:tcPr>
          <w:p w14:paraId="35BAF862" w14:textId="77777777" w:rsidR="004117E9" w:rsidRPr="0025132F" w:rsidRDefault="004117E9" w:rsidP="00544694">
            <w:pPr>
              <w:pStyle w:val="TableParagraph"/>
              <w:spacing w:before="40"/>
              <w:ind w:left="101" w:right="259"/>
              <w:rPr>
                <w:rFonts w:ascii="Arial"/>
                <w:spacing w:val="-5"/>
              </w:rPr>
            </w:pPr>
          </w:p>
        </w:tc>
        <w:tc>
          <w:tcPr>
            <w:tcW w:w="4383" w:type="dxa"/>
            <w:tcBorders>
              <w:top w:val="single" w:sz="4" w:space="0" w:color="auto"/>
              <w:left w:val="single" w:sz="4" w:space="0" w:color="auto"/>
              <w:bottom w:val="single" w:sz="4" w:space="0" w:color="auto"/>
              <w:right w:val="single" w:sz="4" w:space="0" w:color="auto"/>
            </w:tcBorders>
          </w:tcPr>
          <w:p w14:paraId="60D794ED" w14:textId="77777777" w:rsidR="004117E9" w:rsidRPr="0025132F" w:rsidRDefault="004117E9" w:rsidP="00544694">
            <w:pPr>
              <w:pStyle w:val="TableParagraph"/>
              <w:spacing w:before="40"/>
              <w:ind w:left="101" w:right="259"/>
              <w:rPr>
                <w:rFonts w:ascii="Arial"/>
                <w:spacing w:val="-5"/>
              </w:rPr>
            </w:pPr>
            <w:r w:rsidRPr="0025132F">
              <w:rPr>
                <w:rFonts w:ascii="Arial"/>
                <w:spacing w:val="-5"/>
              </w:rPr>
              <w:t>Business</w:t>
            </w:r>
          </w:p>
        </w:tc>
        <w:tc>
          <w:tcPr>
            <w:tcW w:w="6020" w:type="dxa"/>
            <w:tcBorders>
              <w:top w:val="single" w:sz="4" w:space="0" w:color="auto"/>
              <w:left w:val="single" w:sz="4" w:space="0" w:color="auto"/>
              <w:bottom w:val="single" w:sz="4" w:space="0" w:color="auto"/>
              <w:right w:val="single" w:sz="4" w:space="0" w:color="auto"/>
            </w:tcBorders>
          </w:tcPr>
          <w:p w14:paraId="49793352" w14:textId="77777777" w:rsidR="004117E9" w:rsidRPr="0025132F" w:rsidRDefault="004117E9" w:rsidP="00544694">
            <w:pPr>
              <w:pStyle w:val="TableParagraph"/>
              <w:spacing w:before="40"/>
              <w:ind w:left="101" w:right="274"/>
              <w:rPr>
                <w:rFonts w:ascii="Arial"/>
                <w:spacing w:val="-5"/>
              </w:rPr>
            </w:pPr>
            <w:r w:rsidRPr="0025132F">
              <w:rPr>
                <w:rFonts w:ascii="Arial"/>
                <w:spacing w:val="-5"/>
              </w:rPr>
              <w:t>Coordinate</w:t>
            </w:r>
            <w:r w:rsidRPr="0025132F">
              <w:rPr>
                <w:rFonts w:ascii="Arial"/>
                <w:spacing w:val="-21"/>
              </w:rPr>
              <w:t xml:space="preserve"> </w:t>
            </w:r>
            <w:r w:rsidRPr="0025132F">
              <w:rPr>
                <w:rFonts w:ascii="Arial"/>
                <w:spacing w:val="-3"/>
              </w:rPr>
              <w:t>efforts</w:t>
            </w:r>
            <w:r w:rsidRPr="0025132F">
              <w:rPr>
                <w:rFonts w:ascii="Arial"/>
                <w:spacing w:val="41"/>
              </w:rPr>
              <w:t xml:space="preserve"> </w:t>
            </w:r>
            <w:r w:rsidRPr="0025132F">
              <w:rPr>
                <w:rFonts w:ascii="Arial"/>
                <w:spacing w:val="-4"/>
              </w:rPr>
              <w:t>with</w:t>
            </w:r>
            <w:r w:rsidRPr="0025132F">
              <w:rPr>
                <w:rFonts w:ascii="Arial"/>
                <w:spacing w:val="-14"/>
              </w:rPr>
              <w:t xml:space="preserve"> </w:t>
            </w:r>
            <w:r w:rsidRPr="0025132F">
              <w:rPr>
                <w:rFonts w:ascii="Arial"/>
                <w:spacing w:val="-6"/>
              </w:rPr>
              <w:t>business</w:t>
            </w:r>
            <w:r w:rsidRPr="0025132F">
              <w:rPr>
                <w:rFonts w:ascii="Arial"/>
                <w:spacing w:val="-17"/>
              </w:rPr>
              <w:t xml:space="preserve"> </w:t>
            </w:r>
            <w:r w:rsidRPr="0025132F">
              <w:rPr>
                <w:rFonts w:ascii="Arial"/>
                <w:spacing w:val="-6"/>
              </w:rPr>
              <w:t>organizations throughout the region.</w:t>
            </w:r>
            <w:r w:rsidRPr="0025132F">
              <w:rPr>
                <w:rFonts w:ascii="Arial"/>
                <w:spacing w:val="41"/>
              </w:rPr>
              <w:t xml:space="preserve"> </w:t>
            </w:r>
            <w:r w:rsidRPr="0025132F">
              <w:rPr>
                <w:rFonts w:ascii="Arial"/>
                <w:spacing w:val="-5"/>
              </w:rPr>
              <w:t>Preference</w:t>
            </w:r>
            <w:r w:rsidRPr="0025132F">
              <w:rPr>
                <w:rFonts w:ascii="Arial"/>
                <w:spacing w:val="-21"/>
              </w:rPr>
              <w:t xml:space="preserve"> </w:t>
            </w:r>
            <w:r w:rsidRPr="0025132F">
              <w:rPr>
                <w:rFonts w:ascii="Arial"/>
                <w:spacing w:val="-3"/>
              </w:rPr>
              <w:t>given</w:t>
            </w:r>
            <w:r w:rsidRPr="0025132F">
              <w:rPr>
                <w:rFonts w:ascii="Arial"/>
                <w:spacing w:val="-14"/>
              </w:rPr>
              <w:t xml:space="preserve"> </w:t>
            </w:r>
            <w:r w:rsidRPr="0025132F">
              <w:rPr>
                <w:rFonts w:ascii="Arial"/>
                <w:spacing w:val="-2"/>
              </w:rPr>
              <w:t>to</w:t>
            </w:r>
            <w:r w:rsidRPr="0025132F">
              <w:rPr>
                <w:rFonts w:ascii="Arial"/>
                <w:spacing w:val="-13"/>
              </w:rPr>
              <w:t xml:space="preserve"> </w:t>
            </w:r>
            <w:r w:rsidRPr="0025132F">
              <w:rPr>
                <w:rFonts w:ascii="Arial"/>
                <w:spacing w:val="-5"/>
              </w:rPr>
              <w:t>affordable</w:t>
            </w:r>
            <w:r w:rsidRPr="0025132F">
              <w:rPr>
                <w:rFonts w:ascii="Arial"/>
                <w:spacing w:val="22"/>
              </w:rPr>
              <w:t xml:space="preserve"> </w:t>
            </w:r>
            <w:r w:rsidRPr="0025132F">
              <w:rPr>
                <w:rFonts w:ascii="Arial"/>
                <w:spacing w:val="-5"/>
              </w:rPr>
              <w:t>housing</w:t>
            </w:r>
            <w:r w:rsidRPr="0025132F">
              <w:rPr>
                <w:rFonts w:ascii="Arial"/>
                <w:spacing w:val="-18"/>
              </w:rPr>
              <w:t xml:space="preserve"> </w:t>
            </w:r>
            <w:r w:rsidRPr="0025132F">
              <w:rPr>
                <w:rFonts w:ascii="Arial"/>
                <w:spacing w:val="-6"/>
              </w:rPr>
              <w:t>developers.</w:t>
            </w:r>
          </w:p>
        </w:tc>
      </w:tr>
      <w:tr w:rsidR="004117E9" w:rsidRPr="0025132F" w14:paraId="7539427C" w14:textId="77777777" w:rsidTr="00544694">
        <w:trPr>
          <w:trHeight w:val="714"/>
        </w:trPr>
        <w:tc>
          <w:tcPr>
            <w:tcW w:w="37" w:type="dxa"/>
            <w:vMerge/>
            <w:tcBorders>
              <w:left w:val="single" w:sz="4" w:space="0" w:color="auto"/>
              <w:bottom w:val="single" w:sz="4" w:space="0" w:color="auto"/>
              <w:right w:val="single" w:sz="4" w:space="0" w:color="auto"/>
            </w:tcBorders>
          </w:tcPr>
          <w:p w14:paraId="65DE58F1" w14:textId="77777777" w:rsidR="004117E9" w:rsidRPr="0025132F" w:rsidRDefault="004117E9" w:rsidP="00544694">
            <w:pPr>
              <w:pStyle w:val="TableParagraph"/>
              <w:spacing w:before="60" w:line="250" w:lineRule="auto"/>
              <w:ind w:left="101" w:right="446"/>
              <w:rPr>
                <w:rFonts w:ascii="Arial"/>
                <w:spacing w:val="-5"/>
              </w:rPr>
            </w:pPr>
          </w:p>
        </w:tc>
        <w:tc>
          <w:tcPr>
            <w:tcW w:w="4383" w:type="dxa"/>
            <w:tcBorders>
              <w:top w:val="single" w:sz="4" w:space="0" w:color="auto"/>
              <w:left w:val="single" w:sz="4" w:space="0" w:color="auto"/>
              <w:bottom w:val="single" w:sz="4" w:space="0" w:color="auto"/>
              <w:right w:val="single" w:sz="4" w:space="0" w:color="auto"/>
            </w:tcBorders>
          </w:tcPr>
          <w:p w14:paraId="1E071455" w14:textId="77777777" w:rsidR="004117E9" w:rsidRPr="0025132F" w:rsidRDefault="004117E9" w:rsidP="00544694">
            <w:pPr>
              <w:pStyle w:val="TableParagraph"/>
              <w:spacing w:before="60" w:line="250" w:lineRule="auto"/>
              <w:ind w:left="101" w:right="446"/>
              <w:rPr>
                <w:rFonts w:ascii="Arial"/>
                <w:spacing w:val="-5"/>
              </w:rPr>
            </w:pPr>
            <w:r w:rsidRPr="0025132F">
              <w:rPr>
                <w:rFonts w:ascii="Arial"/>
                <w:spacing w:val="-5"/>
              </w:rPr>
              <w:t>Funder</w:t>
            </w:r>
          </w:p>
        </w:tc>
        <w:tc>
          <w:tcPr>
            <w:tcW w:w="6020" w:type="dxa"/>
            <w:tcBorders>
              <w:top w:val="single" w:sz="4" w:space="0" w:color="auto"/>
              <w:left w:val="single" w:sz="4" w:space="0" w:color="auto"/>
              <w:bottom w:val="single" w:sz="4" w:space="0" w:color="auto"/>
              <w:right w:val="single" w:sz="4" w:space="0" w:color="auto"/>
            </w:tcBorders>
          </w:tcPr>
          <w:p w14:paraId="10A3C13F" w14:textId="77777777" w:rsidR="004117E9" w:rsidRPr="0025132F" w:rsidRDefault="004117E9" w:rsidP="00544694">
            <w:pPr>
              <w:pStyle w:val="TableParagraph"/>
              <w:spacing w:before="60" w:line="250" w:lineRule="auto"/>
              <w:ind w:left="101" w:right="446"/>
              <w:rPr>
                <w:rFonts w:ascii="Arial" w:eastAsia="Arial" w:hAnsi="Arial" w:cs="Arial"/>
                <w:szCs w:val="20"/>
              </w:rPr>
            </w:pPr>
            <w:r w:rsidRPr="0025132F">
              <w:rPr>
                <w:rFonts w:ascii="Arial"/>
                <w:spacing w:val="-5"/>
              </w:rPr>
              <w:t>Represent opportunities to leverage funding to support the homeless crisis response system.</w:t>
            </w:r>
          </w:p>
        </w:tc>
      </w:tr>
      <w:tr w:rsidR="004117E9" w:rsidRPr="0025132F" w14:paraId="41321F0D" w14:textId="77777777" w:rsidTr="00544694">
        <w:trPr>
          <w:trHeight w:val="520"/>
        </w:trPr>
        <w:tc>
          <w:tcPr>
            <w:tcW w:w="37" w:type="dxa"/>
            <w:vMerge/>
            <w:tcBorders>
              <w:left w:val="single" w:sz="4" w:space="0" w:color="auto"/>
              <w:bottom w:val="single" w:sz="4" w:space="0" w:color="auto"/>
              <w:right w:val="single" w:sz="4" w:space="0" w:color="auto"/>
            </w:tcBorders>
          </w:tcPr>
          <w:p w14:paraId="30B87C85" w14:textId="77777777" w:rsidR="004117E9" w:rsidRPr="0025132F" w:rsidRDefault="004117E9" w:rsidP="00544694">
            <w:pPr>
              <w:pStyle w:val="TableParagraph"/>
              <w:spacing w:before="60" w:line="250" w:lineRule="auto"/>
              <w:ind w:left="101" w:right="446"/>
              <w:rPr>
                <w:rFonts w:ascii="Arial"/>
                <w:spacing w:val="-5"/>
              </w:rPr>
            </w:pPr>
          </w:p>
        </w:tc>
        <w:tc>
          <w:tcPr>
            <w:tcW w:w="4383" w:type="dxa"/>
            <w:tcBorders>
              <w:top w:val="single" w:sz="4" w:space="0" w:color="auto"/>
              <w:left w:val="single" w:sz="4" w:space="0" w:color="auto"/>
              <w:bottom w:val="single" w:sz="4" w:space="0" w:color="auto"/>
              <w:right w:val="single" w:sz="4" w:space="0" w:color="auto"/>
            </w:tcBorders>
          </w:tcPr>
          <w:p w14:paraId="308DBC54" w14:textId="77777777" w:rsidR="004117E9" w:rsidRPr="0025132F" w:rsidRDefault="004117E9" w:rsidP="00544694">
            <w:pPr>
              <w:pStyle w:val="TableParagraph"/>
              <w:spacing w:before="60" w:line="250" w:lineRule="auto"/>
              <w:ind w:left="101" w:right="446"/>
              <w:rPr>
                <w:rFonts w:ascii="Arial"/>
                <w:spacing w:val="-5"/>
              </w:rPr>
            </w:pPr>
            <w:r w:rsidRPr="0025132F">
              <w:rPr>
                <w:rFonts w:ascii="Arial"/>
                <w:spacing w:val="-5"/>
              </w:rPr>
              <w:t>Faith Community</w:t>
            </w:r>
          </w:p>
        </w:tc>
        <w:tc>
          <w:tcPr>
            <w:tcW w:w="6020" w:type="dxa"/>
            <w:tcBorders>
              <w:top w:val="single" w:sz="4" w:space="0" w:color="auto"/>
              <w:left w:val="single" w:sz="4" w:space="0" w:color="auto"/>
              <w:bottom w:val="single" w:sz="4" w:space="0" w:color="auto"/>
              <w:right w:val="single" w:sz="4" w:space="0" w:color="auto"/>
            </w:tcBorders>
          </w:tcPr>
          <w:p w14:paraId="487EBD54" w14:textId="77777777" w:rsidR="004117E9" w:rsidRPr="0025132F" w:rsidRDefault="004117E9" w:rsidP="00544694">
            <w:pPr>
              <w:pStyle w:val="TableParagraph"/>
              <w:spacing w:before="60" w:line="250" w:lineRule="auto"/>
              <w:ind w:left="101" w:right="446"/>
              <w:rPr>
                <w:rFonts w:ascii="Arial" w:eastAsia="Arial" w:hAnsi="Arial" w:cs="Arial"/>
                <w:szCs w:val="20"/>
              </w:rPr>
            </w:pPr>
            <w:r w:rsidRPr="0025132F">
              <w:rPr>
                <w:rFonts w:ascii="Arial"/>
                <w:spacing w:val="-5"/>
              </w:rPr>
              <w:t>Coordinate</w:t>
            </w:r>
            <w:r w:rsidRPr="0025132F">
              <w:rPr>
                <w:rFonts w:ascii="Arial"/>
                <w:spacing w:val="-20"/>
              </w:rPr>
              <w:t xml:space="preserve"> </w:t>
            </w:r>
            <w:r w:rsidRPr="0025132F">
              <w:rPr>
                <w:rFonts w:ascii="Arial"/>
                <w:spacing w:val="-3"/>
              </w:rPr>
              <w:t>efforts</w:t>
            </w:r>
            <w:r w:rsidRPr="0025132F">
              <w:rPr>
                <w:rFonts w:ascii="Arial"/>
                <w:spacing w:val="-13"/>
              </w:rPr>
              <w:t xml:space="preserve"> </w:t>
            </w:r>
            <w:r w:rsidRPr="0025132F">
              <w:rPr>
                <w:rFonts w:ascii="Arial"/>
                <w:spacing w:val="-7"/>
              </w:rPr>
              <w:t>of</w:t>
            </w:r>
            <w:r w:rsidRPr="0025132F">
              <w:rPr>
                <w:rFonts w:ascii="Arial"/>
                <w:spacing w:val="34"/>
              </w:rPr>
              <w:t xml:space="preserve"> </w:t>
            </w:r>
            <w:r w:rsidRPr="0025132F">
              <w:rPr>
                <w:rFonts w:ascii="Arial"/>
                <w:spacing w:val="-3"/>
              </w:rPr>
              <w:t>all</w:t>
            </w:r>
            <w:r w:rsidRPr="0025132F">
              <w:rPr>
                <w:rFonts w:ascii="Arial"/>
                <w:spacing w:val="-15"/>
              </w:rPr>
              <w:t xml:space="preserve"> </w:t>
            </w:r>
            <w:r w:rsidRPr="0025132F">
              <w:rPr>
                <w:rFonts w:ascii="Arial"/>
                <w:spacing w:val="-5"/>
              </w:rPr>
              <w:t>faith-based</w:t>
            </w:r>
            <w:r w:rsidRPr="0025132F">
              <w:rPr>
                <w:rFonts w:ascii="Arial"/>
                <w:spacing w:val="-17"/>
              </w:rPr>
              <w:t xml:space="preserve"> </w:t>
            </w:r>
            <w:r w:rsidRPr="0025132F">
              <w:rPr>
                <w:rFonts w:ascii="Arial"/>
                <w:spacing w:val="-6"/>
              </w:rPr>
              <w:t>organizations.</w:t>
            </w:r>
          </w:p>
        </w:tc>
      </w:tr>
      <w:tr w:rsidR="004117E9" w:rsidRPr="0025132F" w14:paraId="5B0E8F08" w14:textId="77777777" w:rsidTr="00544694">
        <w:trPr>
          <w:trHeight w:val="520"/>
        </w:trPr>
        <w:tc>
          <w:tcPr>
            <w:tcW w:w="37" w:type="dxa"/>
            <w:vMerge/>
            <w:tcBorders>
              <w:left w:val="single" w:sz="4" w:space="0" w:color="auto"/>
              <w:right w:val="single" w:sz="4" w:space="0" w:color="auto"/>
            </w:tcBorders>
          </w:tcPr>
          <w:p w14:paraId="3ADDFFE7" w14:textId="77777777" w:rsidR="004117E9" w:rsidRPr="0025132F" w:rsidRDefault="004117E9" w:rsidP="00544694">
            <w:pPr>
              <w:pStyle w:val="TableParagraph"/>
              <w:spacing w:before="60" w:line="250" w:lineRule="auto"/>
              <w:ind w:left="101" w:right="446"/>
              <w:rPr>
                <w:rFonts w:ascii="Arial"/>
                <w:spacing w:val="-5"/>
              </w:rPr>
            </w:pPr>
          </w:p>
        </w:tc>
        <w:tc>
          <w:tcPr>
            <w:tcW w:w="4383" w:type="dxa"/>
            <w:tcBorders>
              <w:top w:val="single" w:sz="4" w:space="0" w:color="auto"/>
              <w:left w:val="single" w:sz="4" w:space="0" w:color="auto"/>
              <w:bottom w:val="single" w:sz="4" w:space="0" w:color="auto"/>
              <w:right w:val="single" w:sz="4" w:space="0" w:color="auto"/>
            </w:tcBorders>
          </w:tcPr>
          <w:p w14:paraId="71AF1403" w14:textId="77777777" w:rsidR="004117E9" w:rsidRPr="0025132F" w:rsidRDefault="004117E9" w:rsidP="00544694">
            <w:pPr>
              <w:pStyle w:val="TableParagraph"/>
              <w:spacing w:before="60" w:line="250" w:lineRule="auto"/>
              <w:ind w:left="101" w:right="446"/>
              <w:rPr>
                <w:rFonts w:ascii="Arial"/>
                <w:spacing w:val="-5"/>
              </w:rPr>
            </w:pPr>
            <w:r w:rsidRPr="0025132F">
              <w:rPr>
                <w:rFonts w:ascii="Arial"/>
                <w:spacing w:val="-5"/>
              </w:rPr>
              <w:t>Homeless Advocate</w:t>
            </w:r>
          </w:p>
        </w:tc>
        <w:tc>
          <w:tcPr>
            <w:tcW w:w="6020" w:type="dxa"/>
            <w:tcBorders>
              <w:top w:val="single" w:sz="4" w:space="0" w:color="auto"/>
              <w:left w:val="single" w:sz="4" w:space="0" w:color="auto"/>
              <w:bottom w:val="single" w:sz="4" w:space="0" w:color="auto"/>
              <w:right w:val="single" w:sz="4" w:space="0" w:color="auto"/>
            </w:tcBorders>
          </w:tcPr>
          <w:p w14:paraId="649FA1C9" w14:textId="77777777" w:rsidR="004117E9" w:rsidRPr="0025132F" w:rsidRDefault="004117E9" w:rsidP="00544694">
            <w:pPr>
              <w:pStyle w:val="TableParagraph"/>
              <w:spacing w:before="40" w:after="40"/>
              <w:ind w:left="101" w:right="446"/>
              <w:rPr>
                <w:rFonts w:ascii="Arial" w:eastAsia="Arial" w:hAnsi="Arial" w:cs="Arial"/>
                <w:szCs w:val="20"/>
              </w:rPr>
            </w:pPr>
            <w:r w:rsidRPr="0025132F">
              <w:rPr>
                <w:rFonts w:ascii="Arial"/>
                <w:spacing w:val="-4"/>
              </w:rPr>
              <w:t>Represent the needs of individuals and families experiencing homelessness and advocate on their behalf</w:t>
            </w:r>
            <w:r w:rsidRPr="0025132F">
              <w:rPr>
                <w:rFonts w:ascii="Arial"/>
                <w:spacing w:val="-7"/>
              </w:rPr>
              <w:t>.</w:t>
            </w:r>
          </w:p>
        </w:tc>
      </w:tr>
      <w:tr w:rsidR="004117E9" w:rsidRPr="0025132F" w14:paraId="4528B74A" w14:textId="77777777" w:rsidTr="00544694">
        <w:trPr>
          <w:trHeight w:val="520"/>
        </w:trPr>
        <w:tc>
          <w:tcPr>
            <w:tcW w:w="37" w:type="dxa"/>
            <w:tcBorders>
              <w:left w:val="single" w:sz="4" w:space="0" w:color="auto"/>
              <w:bottom w:val="single" w:sz="4" w:space="0" w:color="auto"/>
              <w:right w:val="single" w:sz="4" w:space="0" w:color="auto"/>
            </w:tcBorders>
          </w:tcPr>
          <w:p w14:paraId="58921F24" w14:textId="77777777" w:rsidR="004117E9" w:rsidRPr="0025132F" w:rsidRDefault="004117E9" w:rsidP="00544694">
            <w:pPr>
              <w:pStyle w:val="TableParagraph"/>
              <w:spacing w:before="60" w:line="250" w:lineRule="auto"/>
              <w:ind w:left="101" w:right="446"/>
              <w:rPr>
                <w:rFonts w:ascii="Arial"/>
                <w:spacing w:val="-5"/>
              </w:rPr>
            </w:pPr>
          </w:p>
        </w:tc>
        <w:tc>
          <w:tcPr>
            <w:tcW w:w="4383" w:type="dxa"/>
            <w:tcBorders>
              <w:top w:val="single" w:sz="4" w:space="0" w:color="auto"/>
              <w:left w:val="single" w:sz="4" w:space="0" w:color="auto"/>
              <w:bottom w:val="single" w:sz="4" w:space="0" w:color="auto"/>
              <w:right w:val="single" w:sz="4" w:space="0" w:color="auto"/>
            </w:tcBorders>
          </w:tcPr>
          <w:p w14:paraId="78C17DDE" w14:textId="77777777" w:rsidR="004117E9" w:rsidRPr="0025132F" w:rsidRDefault="004117E9" w:rsidP="00544694">
            <w:pPr>
              <w:pStyle w:val="TableParagraph"/>
              <w:spacing w:before="60" w:line="250" w:lineRule="auto"/>
              <w:ind w:left="101" w:right="446"/>
              <w:rPr>
                <w:rFonts w:ascii="Arial"/>
                <w:spacing w:val="-5"/>
              </w:rPr>
            </w:pPr>
            <w:r>
              <w:rPr>
                <w:rFonts w:ascii="Arial"/>
                <w:spacing w:val="-5"/>
              </w:rPr>
              <w:t>Technology/Communication</w:t>
            </w:r>
          </w:p>
        </w:tc>
        <w:tc>
          <w:tcPr>
            <w:tcW w:w="6020" w:type="dxa"/>
            <w:tcBorders>
              <w:top w:val="single" w:sz="4" w:space="0" w:color="auto"/>
              <w:left w:val="single" w:sz="4" w:space="0" w:color="auto"/>
              <w:bottom w:val="single" w:sz="4" w:space="0" w:color="auto"/>
              <w:right w:val="single" w:sz="4" w:space="0" w:color="auto"/>
            </w:tcBorders>
          </w:tcPr>
          <w:p w14:paraId="3206AD07" w14:textId="77777777" w:rsidR="004117E9" w:rsidRPr="0025132F" w:rsidRDefault="004117E9" w:rsidP="00544694">
            <w:pPr>
              <w:pStyle w:val="TableParagraph"/>
              <w:spacing w:before="40" w:after="40"/>
              <w:ind w:left="101" w:right="446"/>
              <w:rPr>
                <w:rFonts w:ascii="Arial"/>
                <w:spacing w:val="-4"/>
              </w:rPr>
            </w:pPr>
            <w:r>
              <w:rPr>
                <w:rFonts w:ascii="Arial"/>
                <w:spacing w:val="-4"/>
              </w:rPr>
              <w:t>Coordinate regional efforts to integrate information and streamline communication to assist people who are homeless</w:t>
            </w:r>
          </w:p>
        </w:tc>
      </w:tr>
    </w:tbl>
    <w:p w14:paraId="460C723E" w14:textId="77777777" w:rsidR="004117E9" w:rsidRDefault="004117E9" w:rsidP="004117E9">
      <w:pPr>
        <w:spacing w:before="56"/>
        <w:jc w:val="center"/>
        <w:rPr>
          <w:rFonts w:ascii="Arial Narrow"/>
          <w:b/>
          <w:spacing w:val="-2"/>
          <w:sz w:val="36"/>
        </w:rPr>
      </w:pPr>
    </w:p>
    <w:p w14:paraId="66877EA0" w14:textId="77777777" w:rsidR="004117E9" w:rsidRDefault="004117E9" w:rsidP="004117E9">
      <w:pPr>
        <w:spacing w:before="56"/>
        <w:jc w:val="center"/>
        <w:rPr>
          <w:rFonts w:ascii="Arial Narrow"/>
          <w:b/>
          <w:spacing w:val="-2"/>
          <w:sz w:val="36"/>
        </w:rPr>
      </w:pPr>
    </w:p>
    <w:p w14:paraId="7711B29D" w14:textId="77777777" w:rsidR="004117E9" w:rsidRDefault="004117E9" w:rsidP="004117E9">
      <w:pPr>
        <w:spacing w:before="56"/>
        <w:jc w:val="center"/>
        <w:rPr>
          <w:rFonts w:ascii="Arial Narrow"/>
          <w:b/>
          <w:spacing w:val="63"/>
          <w:sz w:val="36"/>
        </w:rPr>
      </w:pPr>
      <w:r w:rsidRPr="009B41F7">
        <w:rPr>
          <w:rFonts w:ascii="Arial Narrow"/>
          <w:b/>
          <w:spacing w:val="-2"/>
          <w:sz w:val="36"/>
        </w:rPr>
        <w:t>Appendix</w:t>
      </w:r>
      <w:r w:rsidRPr="009B41F7">
        <w:rPr>
          <w:rFonts w:ascii="Arial Narrow"/>
          <w:b/>
          <w:spacing w:val="-16"/>
          <w:sz w:val="36"/>
        </w:rPr>
        <w:t xml:space="preserve"> </w:t>
      </w:r>
      <w:r w:rsidRPr="009B41F7">
        <w:rPr>
          <w:rFonts w:ascii="Arial Narrow"/>
          <w:b/>
          <w:spacing w:val="-1"/>
          <w:sz w:val="36"/>
        </w:rPr>
        <w:t>F:</w:t>
      </w:r>
      <w:r w:rsidRPr="009B41F7">
        <w:rPr>
          <w:rFonts w:ascii="Arial Narrow"/>
          <w:b/>
          <w:spacing w:val="63"/>
          <w:sz w:val="36"/>
        </w:rPr>
        <w:t xml:space="preserve"> </w:t>
      </w:r>
    </w:p>
    <w:p w14:paraId="7CFE1FDA" w14:textId="77777777" w:rsidR="004117E9" w:rsidRDefault="004117E9" w:rsidP="004117E9">
      <w:pPr>
        <w:spacing w:before="56"/>
        <w:ind w:left="-270" w:firstLine="270"/>
        <w:jc w:val="center"/>
        <w:rPr>
          <w:rFonts w:ascii="Arial Narrow"/>
          <w:b/>
          <w:spacing w:val="-2"/>
          <w:sz w:val="36"/>
        </w:rPr>
      </w:pPr>
      <w:r w:rsidRPr="009B41F7">
        <w:rPr>
          <w:rFonts w:ascii="Arial Narrow"/>
          <w:b/>
          <w:spacing w:val="-2"/>
          <w:sz w:val="36"/>
        </w:rPr>
        <w:t xml:space="preserve">Continuum </w:t>
      </w:r>
      <w:r w:rsidRPr="009B41F7">
        <w:rPr>
          <w:rFonts w:ascii="Arial Narrow"/>
          <w:b/>
          <w:spacing w:val="-1"/>
          <w:sz w:val="36"/>
        </w:rPr>
        <w:t>of</w:t>
      </w:r>
      <w:r w:rsidRPr="009B41F7">
        <w:rPr>
          <w:rFonts w:ascii="Arial Narrow"/>
          <w:b/>
          <w:spacing w:val="-3"/>
          <w:sz w:val="36"/>
        </w:rPr>
        <w:t xml:space="preserve"> </w:t>
      </w:r>
      <w:r w:rsidRPr="009B41F7">
        <w:rPr>
          <w:rFonts w:ascii="Arial Narrow"/>
          <w:b/>
          <w:spacing w:val="-1"/>
          <w:sz w:val="36"/>
        </w:rPr>
        <w:t>Care</w:t>
      </w:r>
      <w:r w:rsidRPr="009B41F7">
        <w:rPr>
          <w:rFonts w:ascii="Arial Narrow"/>
          <w:b/>
          <w:spacing w:val="-2"/>
          <w:sz w:val="36"/>
        </w:rPr>
        <w:t xml:space="preserve"> Advisory</w:t>
      </w:r>
      <w:r w:rsidRPr="009B41F7">
        <w:rPr>
          <w:rFonts w:ascii="Arial Narrow"/>
          <w:b/>
          <w:spacing w:val="-12"/>
          <w:sz w:val="36"/>
        </w:rPr>
        <w:t xml:space="preserve"> </w:t>
      </w:r>
      <w:r w:rsidRPr="009B41F7">
        <w:rPr>
          <w:rFonts w:ascii="Arial Narrow"/>
          <w:b/>
          <w:spacing w:val="-1"/>
          <w:sz w:val="36"/>
        </w:rPr>
        <w:t>Board</w:t>
      </w:r>
      <w:r w:rsidRPr="009B41F7">
        <w:rPr>
          <w:rFonts w:ascii="Arial Narrow"/>
          <w:b/>
          <w:spacing w:val="-11"/>
          <w:sz w:val="36"/>
        </w:rPr>
        <w:t xml:space="preserve"> </w:t>
      </w:r>
      <w:r w:rsidRPr="009B41F7">
        <w:rPr>
          <w:rFonts w:ascii="Arial Narrow"/>
          <w:b/>
          <w:spacing w:val="-2"/>
          <w:sz w:val="36"/>
        </w:rPr>
        <w:t>Structure</w:t>
      </w:r>
    </w:p>
    <w:p w14:paraId="3C18E0E9" w14:textId="77777777" w:rsidR="004117E9" w:rsidRDefault="004117E9" w:rsidP="004117E9">
      <w:pPr>
        <w:spacing w:before="56"/>
        <w:ind w:left="-270" w:firstLine="270"/>
        <w:jc w:val="center"/>
        <w:rPr>
          <w:rFonts w:ascii="Arial Narrow" w:eastAsia="Arial Narrow" w:hAnsi="Arial Narrow" w:cs="Arial Narrow"/>
          <w:sz w:val="36"/>
          <w:szCs w:val="36"/>
        </w:rPr>
      </w:pPr>
      <w:r>
        <w:rPr>
          <w:rFonts w:ascii="Arial Narrow" w:eastAsia="Arial Narrow" w:hAnsi="Arial Narrow" w:cs="Arial Narrow"/>
          <w:sz w:val="36"/>
          <w:szCs w:val="36"/>
        </w:rPr>
        <w:t>(continued)</w:t>
      </w:r>
    </w:p>
    <w:p w14:paraId="21792815" w14:textId="77777777" w:rsidR="004117E9" w:rsidRPr="00C30BE5" w:rsidRDefault="004117E9" w:rsidP="004117E9">
      <w:pPr>
        <w:jc w:val="center"/>
        <w:rPr>
          <w:rFonts w:ascii="Arial Narrow" w:eastAsia="Arial Narrow" w:hAnsi="Arial Narrow" w:cs="Arial Narrow"/>
          <w:sz w:val="36"/>
          <w:szCs w:val="36"/>
        </w:rPr>
      </w:pPr>
    </w:p>
    <w:p w14:paraId="0C0F19AE" w14:textId="77777777" w:rsidR="00B960DC" w:rsidRDefault="00B960DC">
      <w:pPr>
        <w:spacing w:line="249" w:lineRule="auto"/>
        <w:rPr>
          <w:rFonts w:ascii="Arial" w:eastAsia="Arial" w:hAnsi="Arial" w:cs="Arial"/>
          <w:sz w:val="20"/>
          <w:szCs w:val="20"/>
        </w:rPr>
        <w:sectPr w:rsidR="00B960DC">
          <w:pgSz w:w="12240" w:h="15840"/>
          <w:pgMar w:top="820" w:right="740" w:bottom="900" w:left="760" w:header="621" w:footer="700" w:gutter="0"/>
          <w:cols w:space="720"/>
        </w:sectPr>
      </w:pPr>
    </w:p>
    <w:p w14:paraId="5AC9B073" w14:textId="77777777" w:rsidR="00B960DC" w:rsidRDefault="00B960DC">
      <w:pPr>
        <w:spacing w:before="8"/>
        <w:rPr>
          <w:rFonts w:ascii="Arial Narrow" w:eastAsia="Arial Narrow" w:hAnsi="Arial Narrow" w:cs="Arial Narrow"/>
          <w:b/>
          <w:bCs/>
          <w:sz w:val="2"/>
          <w:szCs w:val="2"/>
        </w:rPr>
      </w:pPr>
    </w:p>
    <w:p w14:paraId="06831667" w14:textId="77777777" w:rsidR="00B960DC" w:rsidRDefault="0054733D">
      <w:pPr>
        <w:spacing w:line="20" w:lineRule="atLeast"/>
        <w:ind w:left="106"/>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1912D756" wp14:editId="0C9D5722">
                <wp:extent cx="5989320" cy="7620"/>
                <wp:effectExtent l="6985" t="6985" r="4445" b="444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1" name="Group 5"/>
                        <wpg:cNvGrpSpPr>
                          <a:grpSpLocks/>
                        </wpg:cNvGrpSpPr>
                        <wpg:grpSpPr bwMode="auto">
                          <a:xfrm>
                            <a:off x="6" y="6"/>
                            <a:ext cx="9420" cy="2"/>
                            <a:chOff x="6" y="6"/>
                            <a:chExt cx="9420" cy="2"/>
                          </a:xfrm>
                        </wpg:grpSpPr>
                        <wps:wsp>
                          <wps:cNvPr id="73" name="Freeform 6"/>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BB9A6B" id="Group 4"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">
                <v:group id="Group 5"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" path="m,l9420,e" filled="f" strokeweight=".6pt">
                    <v:path arrowok="t" o:connecttype="custom" o:connectlocs="0,0;9420,0" o:connectangles="0,0"/>
                  </v:shape>
                </v:group>
                <w10:anchorlock/>
              </v:group>
            </w:pict>
          </mc:Fallback>
        </mc:AlternateContent>
      </w:r>
    </w:p>
    <w:p w14:paraId="6DFF3319" w14:textId="77777777" w:rsidR="00B960DC" w:rsidRPr="006F31C3" w:rsidRDefault="00052C8E">
      <w:pPr>
        <w:spacing w:before="47" w:line="271" w:lineRule="auto"/>
        <w:ind w:left="3245" w:right="2417" w:hanging="568"/>
        <w:rPr>
          <w:rFonts w:ascii="Arial Narrow" w:eastAsia="Arial Narrow" w:hAnsi="Arial Narrow" w:cs="Arial Narrow"/>
          <w:sz w:val="34"/>
          <w:szCs w:val="34"/>
        </w:rPr>
      </w:pPr>
      <w:r w:rsidRPr="006F31C3">
        <w:rPr>
          <w:rFonts w:ascii="Arial Narrow"/>
          <w:b/>
          <w:spacing w:val="-2"/>
          <w:sz w:val="34"/>
          <w:szCs w:val="34"/>
        </w:rPr>
        <w:t>Appendix</w:t>
      </w:r>
      <w:r w:rsidRPr="006F31C3">
        <w:rPr>
          <w:rFonts w:ascii="Arial Narrow"/>
          <w:b/>
          <w:spacing w:val="-12"/>
          <w:sz w:val="34"/>
          <w:szCs w:val="34"/>
        </w:rPr>
        <w:t xml:space="preserve"> </w:t>
      </w:r>
      <w:r w:rsidRPr="006F31C3">
        <w:rPr>
          <w:rFonts w:ascii="Arial Narrow"/>
          <w:b/>
          <w:spacing w:val="-1"/>
          <w:sz w:val="34"/>
          <w:szCs w:val="34"/>
        </w:rPr>
        <w:t>G:</w:t>
      </w:r>
      <w:r w:rsidRPr="006F31C3">
        <w:rPr>
          <w:rFonts w:ascii="Arial Narrow"/>
          <w:b/>
          <w:spacing w:val="66"/>
          <w:sz w:val="34"/>
          <w:szCs w:val="34"/>
        </w:rPr>
        <w:t xml:space="preserve"> </w:t>
      </w:r>
      <w:r w:rsidRPr="006F31C3">
        <w:rPr>
          <w:rFonts w:ascii="Arial Narrow"/>
          <w:b/>
          <w:spacing w:val="-1"/>
          <w:sz w:val="34"/>
          <w:szCs w:val="34"/>
        </w:rPr>
        <w:t>Continuum</w:t>
      </w:r>
      <w:r w:rsidRPr="006F31C3">
        <w:rPr>
          <w:rFonts w:ascii="Arial Narrow"/>
          <w:b/>
          <w:spacing w:val="1"/>
          <w:sz w:val="34"/>
          <w:szCs w:val="34"/>
        </w:rPr>
        <w:t xml:space="preserve"> </w:t>
      </w:r>
      <w:r w:rsidRPr="006F31C3">
        <w:rPr>
          <w:rFonts w:ascii="Arial Narrow"/>
          <w:b/>
          <w:spacing w:val="-1"/>
          <w:sz w:val="34"/>
          <w:szCs w:val="34"/>
        </w:rPr>
        <w:t xml:space="preserve">of </w:t>
      </w:r>
      <w:r w:rsidRPr="006F31C3">
        <w:rPr>
          <w:rFonts w:ascii="Arial Narrow"/>
          <w:b/>
          <w:sz w:val="34"/>
          <w:szCs w:val="34"/>
        </w:rPr>
        <w:t>Care</w:t>
      </w:r>
      <w:r w:rsidRPr="006F31C3">
        <w:rPr>
          <w:rFonts w:ascii="Arial Narrow"/>
          <w:b/>
          <w:spacing w:val="23"/>
          <w:sz w:val="34"/>
          <w:szCs w:val="34"/>
        </w:rPr>
        <w:t xml:space="preserve"> </w:t>
      </w:r>
      <w:r w:rsidRPr="006F31C3">
        <w:rPr>
          <w:rFonts w:ascii="Arial Narrow"/>
          <w:b/>
          <w:spacing w:val="-2"/>
          <w:sz w:val="34"/>
          <w:szCs w:val="34"/>
        </w:rPr>
        <w:t>Roles</w:t>
      </w:r>
      <w:r w:rsidRPr="006F31C3">
        <w:rPr>
          <w:rFonts w:ascii="Arial Narrow"/>
          <w:b/>
          <w:spacing w:val="-10"/>
          <w:sz w:val="34"/>
          <w:szCs w:val="34"/>
        </w:rPr>
        <w:t xml:space="preserve"> </w:t>
      </w:r>
      <w:r w:rsidRPr="006F31C3">
        <w:rPr>
          <w:rFonts w:ascii="Arial Narrow"/>
          <w:b/>
          <w:sz w:val="34"/>
          <w:szCs w:val="34"/>
        </w:rPr>
        <w:t>&amp;</w:t>
      </w:r>
      <w:r w:rsidRPr="006F31C3">
        <w:rPr>
          <w:rFonts w:ascii="Arial Narrow"/>
          <w:b/>
          <w:spacing w:val="-7"/>
          <w:sz w:val="34"/>
          <w:szCs w:val="34"/>
        </w:rPr>
        <w:t xml:space="preserve"> </w:t>
      </w:r>
      <w:r w:rsidRPr="006F31C3">
        <w:rPr>
          <w:rFonts w:ascii="Arial Narrow"/>
          <w:b/>
          <w:spacing w:val="-2"/>
          <w:sz w:val="34"/>
          <w:szCs w:val="34"/>
        </w:rPr>
        <w:t>Responsibilities</w:t>
      </w:r>
    </w:p>
    <w:p w14:paraId="7258436F" w14:textId="77777777" w:rsidR="00B960DC" w:rsidRDefault="00B960DC">
      <w:pPr>
        <w:spacing w:before="11"/>
        <w:rPr>
          <w:rFonts w:ascii="Arial Narrow" w:eastAsia="Arial Narrow" w:hAnsi="Arial Narrow" w:cs="Arial Narrow"/>
          <w:b/>
          <w:bCs/>
          <w:sz w:val="10"/>
          <w:szCs w:val="10"/>
        </w:rPr>
      </w:pPr>
    </w:p>
    <w:tbl>
      <w:tblPr>
        <w:tblW w:w="9373" w:type="dxa"/>
        <w:tblInd w:w="136" w:type="dxa"/>
        <w:tblLayout w:type="fixed"/>
        <w:tblCellMar>
          <w:left w:w="0" w:type="dxa"/>
          <w:right w:w="0" w:type="dxa"/>
        </w:tblCellMar>
        <w:tblLook w:val="01E0" w:firstRow="1" w:lastRow="1" w:firstColumn="1" w:lastColumn="1" w:noHBand="0" w:noVBand="0"/>
      </w:tblPr>
      <w:tblGrid>
        <w:gridCol w:w="1655"/>
        <w:gridCol w:w="5130"/>
        <w:gridCol w:w="2588"/>
        <w:tblGridChange w:id="776">
          <w:tblGrid>
            <w:gridCol w:w="9"/>
            <w:gridCol w:w="1646"/>
            <w:gridCol w:w="9"/>
            <w:gridCol w:w="5121"/>
            <w:gridCol w:w="9"/>
            <w:gridCol w:w="2579"/>
            <w:gridCol w:w="9"/>
          </w:tblGrid>
        </w:tblGridChange>
      </w:tblGrid>
      <w:tr w:rsidR="00B960DC" w14:paraId="39FFD15E" w14:textId="77777777" w:rsidTr="003952F7">
        <w:trPr>
          <w:trHeight w:hRule="exact" w:val="697"/>
        </w:trPr>
        <w:tc>
          <w:tcPr>
            <w:tcW w:w="1655" w:type="dxa"/>
            <w:tcBorders>
              <w:top w:val="single" w:sz="7" w:space="0" w:color="000000"/>
              <w:left w:val="single" w:sz="7" w:space="0" w:color="000000"/>
              <w:bottom w:val="single" w:sz="7" w:space="0" w:color="000000"/>
              <w:right w:val="single" w:sz="7" w:space="0" w:color="000000"/>
            </w:tcBorders>
            <w:shd w:val="clear" w:color="auto" w:fill="1F487B"/>
          </w:tcPr>
          <w:p w14:paraId="3F1FF52E" w14:textId="77777777" w:rsidR="00B960DC" w:rsidRDefault="00052C8E" w:rsidP="00875A74">
            <w:pPr>
              <w:pStyle w:val="TableParagraph"/>
              <w:spacing w:before="80"/>
              <w:ind w:left="101"/>
              <w:rPr>
                <w:rFonts w:ascii="Arial" w:eastAsia="Arial" w:hAnsi="Arial" w:cs="Arial"/>
              </w:rPr>
            </w:pPr>
            <w:r>
              <w:rPr>
                <w:rFonts w:ascii="Arial"/>
                <w:b/>
                <w:color w:val="FFFFFF"/>
                <w:spacing w:val="-1"/>
              </w:rPr>
              <w:t>Responsibility</w:t>
            </w:r>
          </w:p>
        </w:tc>
        <w:tc>
          <w:tcPr>
            <w:tcW w:w="5130" w:type="dxa"/>
            <w:tcBorders>
              <w:top w:val="single" w:sz="7" w:space="0" w:color="000000"/>
              <w:left w:val="single" w:sz="7" w:space="0" w:color="000000"/>
              <w:bottom w:val="single" w:sz="7" w:space="0" w:color="000000"/>
              <w:right w:val="single" w:sz="7" w:space="0" w:color="000000"/>
            </w:tcBorders>
            <w:shd w:val="clear" w:color="auto" w:fill="1F487B"/>
          </w:tcPr>
          <w:p w14:paraId="480DC94A" w14:textId="77777777" w:rsidR="00B960DC" w:rsidRDefault="00052C8E" w:rsidP="00875A74">
            <w:pPr>
              <w:pStyle w:val="TableParagraph"/>
              <w:spacing w:before="80"/>
              <w:ind w:left="101"/>
              <w:jc w:val="center"/>
              <w:rPr>
                <w:rFonts w:ascii="Arial" w:eastAsia="Arial" w:hAnsi="Arial" w:cs="Arial"/>
              </w:rPr>
            </w:pPr>
            <w:r>
              <w:rPr>
                <w:rFonts w:ascii="Arial"/>
                <w:b/>
                <w:color w:val="FFFFFF"/>
                <w:spacing w:val="-1"/>
              </w:rPr>
              <w:t>Required</w:t>
            </w:r>
            <w:r>
              <w:rPr>
                <w:rFonts w:ascii="Arial"/>
                <w:b/>
                <w:color w:val="FFFFFF"/>
                <w:spacing w:val="-35"/>
              </w:rPr>
              <w:t xml:space="preserve"> </w:t>
            </w:r>
            <w:r>
              <w:rPr>
                <w:rFonts w:ascii="Arial"/>
                <w:b/>
                <w:color w:val="FFFFFF"/>
                <w:spacing w:val="-2"/>
              </w:rPr>
              <w:t>Activity</w:t>
            </w:r>
          </w:p>
        </w:tc>
        <w:tc>
          <w:tcPr>
            <w:tcW w:w="2588" w:type="dxa"/>
            <w:tcBorders>
              <w:top w:val="single" w:sz="7" w:space="0" w:color="000000"/>
              <w:left w:val="single" w:sz="7" w:space="0" w:color="000000"/>
              <w:bottom w:val="single" w:sz="7" w:space="0" w:color="000000"/>
              <w:right w:val="single" w:sz="7" w:space="0" w:color="000000"/>
            </w:tcBorders>
            <w:shd w:val="clear" w:color="auto" w:fill="1F487B"/>
          </w:tcPr>
          <w:p w14:paraId="53F00515" w14:textId="77777777" w:rsidR="00B960DC" w:rsidRDefault="00052C8E" w:rsidP="00875A74">
            <w:pPr>
              <w:pStyle w:val="TableParagraph"/>
              <w:spacing w:before="80"/>
              <w:ind w:left="360" w:right="418"/>
              <w:rPr>
                <w:rFonts w:ascii="Arial" w:eastAsia="Arial" w:hAnsi="Arial" w:cs="Arial"/>
              </w:rPr>
            </w:pPr>
            <w:r>
              <w:rPr>
                <w:rFonts w:ascii="Arial"/>
                <w:b/>
                <w:color w:val="FFFFFF"/>
                <w:spacing w:val="-1"/>
              </w:rPr>
              <w:t>Responsible</w:t>
            </w:r>
            <w:r>
              <w:rPr>
                <w:rFonts w:ascii="Arial"/>
                <w:b/>
                <w:color w:val="FFFFFF"/>
                <w:spacing w:val="23"/>
                <w:w w:val="99"/>
              </w:rPr>
              <w:t xml:space="preserve"> </w:t>
            </w:r>
            <w:r>
              <w:rPr>
                <w:rFonts w:ascii="Arial"/>
                <w:b/>
                <w:color w:val="FFFFFF"/>
                <w:spacing w:val="-1"/>
                <w:w w:val="90"/>
              </w:rPr>
              <w:t>Stakeholder(s):</w:t>
            </w:r>
          </w:p>
        </w:tc>
      </w:tr>
      <w:tr w:rsidR="00B960DC" w14:paraId="4DA42826" w14:textId="77777777" w:rsidTr="003952F7">
        <w:trPr>
          <w:trHeight w:hRule="exact" w:val="781"/>
        </w:trPr>
        <w:tc>
          <w:tcPr>
            <w:tcW w:w="1655" w:type="dxa"/>
            <w:vMerge w:val="restart"/>
            <w:tcBorders>
              <w:top w:val="single" w:sz="7" w:space="0" w:color="000000"/>
              <w:left w:val="single" w:sz="7" w:space="0" w:color="000000"/>
              <w:right w:val="single" w:sz="7" w:space="0" w:color="000000"/>
            </w:tcBorders>
            <w:shd w:val="clear" w:color="auto" w:fill="C5D9F0"/>
          </w:tcPr>
          <w:p w14:paraId="260FDBB7" w14:textId="77777777" w:rsidR="00B960DC" w:rsidRDefault="00B960DC">
            <w:pPr>
              <w:pStyle w:val="TableParagraph"/>
              <w:rPr>
                <w:rFonts w:ascii="Arial Narrow" w:eastAsia="Arial Narrow" w:hAnsi="Arial Narrow" w:cs="Arial Narrow"/>
                <w:b/>
                <w:bCs/>
              </w:rPr>
            </w:pPr>
          </w:p>
          <w:p w14:paraId="496CC9C8" w14:textId="77777777" w:rsidR="00B960DC" w:rsidRDefault="00B960DC">
            <w:pPr>
              <w:pStyle w:val="TableParagraph"/>
              <w:rPr>
                <w:rFonts w:ascii="Arial Narrow" w:eastAsia="Arial Narrow" w:hAnsi="Arial Narrow" w:cs="Arial Narrow"/>
                <w:b/>
                <w:bCs/>
              </w:rPr>
            </w:pPr>
          </w:p>
          <w:p w14:paraId="6D85D060" w14:textId="77777777" w:rsidR="00B960DC" w:rsidRDefault="00B960DC">
            <w:pPr>
              <w:pStyle w:val="TableParagraph"/>
              <w:rPr>
                <w:rFonts w:ascii="Arial Narrow" w:eastAsia="Arial Narrow" w:hAnsi="Arial Narrow" w:cs="Arial Narrow"/>
                <w:b/>
                <w:bCs/>
              </w:rPr>
            </w:pPr>
          </w:p>
          <w:p w14:paraId="4197E118" w14:textId="77777777" w:rsidR="00B960DC" w:rsidRDefault="00B960DC">
            <w:pPr>
              <w:pStyle w:val="TableParagraph"/>
              <w:rPr>
                <w:rFonts w:ascii="Arial Narrow" w:eastAsia="Arial Narrow" w:hAnsi="Arial Narrow" w:cs="Arial Narrow"/>
                <w:b/>
                <w:bCs/>
              </w:rPr>
            </w:pPr>
          </w:p>
          <w:p w14:paraId="7AA3370C" w14:textId="77777777" w:rsidR="00B960DC" w:rsidRDefault="00B960DC">
            <w:pPr>
              <w:pStyle w:val="TableParagraph"/>
              <w:rPr>
                <w:rFonts w:ascii="Arial Narrow" w:eastAsia="Arial Narrow" w:hAnsi="Arial Narrow" w:cs="Arial Narrow"/>
                <w:b/>
                <w:bCs/>
              </w:rPr>
            </w:pPr>
          </w:p>
          <w:p w14:paraId="6283C5B0" w14:textId="77777777" w:rsidR="00B960DC" w:rsidRDefault="00B960DC">
            <w:pPr>
              <w:pStyle w:val="TableParagraph"/>
              <w:rPr>
                <w:rFonts w:ascii="Arial Narrow" w:eastAsia="Arial Narrow" w:hAnsi="Arial Narrow" w:cs="Arial Narrow"/>
                <w:b/>
                <w:bCs/>
              </w:rPr>
            </w:pPr>
          </w:p>
          <w:p w14:paraId="7443D45D" w14:textId="77777777" w:rsidR="00B960DC" w:rsidRDefault="00B960DC">
            <w:pPr>
              <w:pStyle w:val="TableParagraph"/>
              <w:rPr>
                <w:rFonts w:ascii="Arial Narrow" w:eastAsia="Arial Narrow" w:hAnsi="Arial Narrow" w:cs="Arial Narrow"/>
                <w:b/>
                <w:bCs/>
              </w:rPr>
            </w:pPr>
          </w:p>
          <w:p w14:paraId="6936F569" w14:textId="77777777" w:rsidR="00B960DC" w:rsidRDefault="00B960DC">
            <w:pPr>
              <w:pStyle w:val="TableParagraph"/>
              <w:rPr>
                <w:rFonts w:ascii="Arial Narrow" w:eastAsia="Arial Narrow" w:hAnsi="Arial Narrow" w:cs="Arial Narrow"/>
                <w:b/>
                <w:bCs/>
              </w:rPr>
            </w:pPr>
          </w:p>
          <w:p w14:paraId="7C71A045" w14:textId="77777777" w:rsidR="00B960DC" w:rsidRDefault="00B960DC">
            <w:pPr>
              <w:pStyle w:val="TableParagraph"/>
              <w:rPr>
                <w:rFonts w:ascii="Arial Narrow" w:eastAsia="Arial Narrow" w:hAnsi="Arial Narrow" w:cs="Arial Narrow"/>
                <w:b/>
                <w:bCs/>
              </w:rPr>
            </w:pPr>
          </w:p>
          <w:p w14:paraId="2E1E832F" w14:textId="77777777" w:rsidR="00B960DC" w:rsidRDefault="00B960DC">
            <w:pPr>
              <w:pStyle w:val="TableParagraph"/>
              <w:rPr>
                <w:rFonts w:ascii="Arial Narrow" w:eastAsia="Arial Narrow" w:hAnsi="Arial Narrow" w:cs="Arial Narrow"/>
                <w:b/>
                <w:bCs/>
              </w:rPr>
            </w:pPr>
          </w:p>
          <w:p w14:paraId="639B6F53" w14:textId="77777777" w:rsidR="00B960DC" w:rsidRDefault="00B960DC">
            <w:pPr>
              <w:pStyle w:val="TableParagraph"/>
              <w:rPr>
                <w:rFonts w:ascii="Arial Narrow" w:eastAsia="Arial Narrow" w:hAnsi="Arial Narrow" w:cs="Arial Narrow"/>
                <w:b/>
                <w:bCs/>
              </w:rPr>
            </w:pPr>
          </w:p>
          <w:p w14:paraId="5D0AA768" w14:textId="77777777" w:rsidR="00B960DC" w:rsidRDefault="00B960DC">
            <w:pPr>
              <w:pStyle w:val="TableParagraph"/>
              <w:rPr>
                <w:rFonts w:ascii="Arial Narrow" w:eastAsia="Arial Narrow" w:hAnsi="Arial Narrow" w:cs="Arial Narrow"/>
                <w:b/>
                <w:bCs/>
              </w:rPr>
            </w:pPr>
          </w:p>
          <w:p w14:paraId="7CC51BF7" w14:textId="77777777" w:rsidR="00B960DC" w:rsidRPr="00875A74" w:rsidRDefault="00B960DC">
            <w:pPr>
              <w:pStyle w:val="TableParagraph"/>
              <w:rPr>
                <w:rFonts w:ascii="Arial Narrow" w:eastAsia="Arial Narrow" w:hAnsi="Arial Narrow" w:cs="Arial Narrow"/>
                <w:b/>
                <w:bCs/>
              </w:rPr>
            </w:pPr>
          </w:p>
          <w:p w14:paraId="30CED51B" w14:textId="77777777" w:rsidR="00B960DC" w:rsidRDefault="00052C8E" w:rsidP="00875A74">
            <w:pPr>
              <w:pStyle w:val="TableParagraph"/>
              <w:tabs>
                <w:tab w:val="left" w:pos="1110"/>
              </w:tabs>
              <w:spacing w:before="160" w:line="395" w:lineRule="auto"/>
              <w:ind w:left="210" w:right="165"/>
              <w:rPr>
                <w:rFonts w:ascii="Arial" w:eastAsia="Arial" w:hAnsi="Arial" w:cs="Arial"/>
              </w:rPr>
            </w:pPr>
            <w:r w:rsidRPr="00875A74">
              <w:rPr>
                <w:rFonts w:ascii="Arial"/>
                <w:b/>
                <w:spacing w:val="-1"/>
              </w:rPr>
              <w:t>Operate</w:t>
            </w:r>
            <w:r w:rsidRPr="00875A74">
              <w:rPr>
                <w:rFonts w:ascii="Arial"/>
                <w:b/>
                <w:spacing w:val="-23"/>
              </w:rPr>
              <w:t xml:space="preserve"> </w:t>
            </w:r>
            <w:r w:rsidRPr="00875A74">
              <w:rPr>
                <w:rFonts w:ascii="Arial"/>
                <w:b/>
              </w:rPr>
              <w:t>the</w:t>
            </w:r>
            <w:r w:rsidRPr="00875A74">
              <w:rPr>
                <w:rFonts w:ascii="Arial"/>
                <w:b/>
                <w:spacing w:val="21"/>
                <w:w w:val="99"/>
              </w:rPr>
              <w:t xml:space="preserve"> </w:t>
            </w:r>
            <w:r w:rsidRPr="00875A74">
              <w:rPr>
                <w:rFonts w:ascii="Arial"/>
                <w:b/>
                <w:spacing w:val="-1"/>
              </w:rPr>
              <w:t>Continuum</w:t>
            </w:r>
            <w:r w:rsidRPr="00875A74">
              <w:rPr>
                <w:rFonts w:ascii="Arial"/>
                <w:b/>
                <w:spacing w:val="21"/>
                <w:w w:val="99"/>
              </w:rPr>
              <w:t xml:space="preserve"> </w:t>
            </w:r>
            <w:r w:rsidRPr="00875A74">
              <w:rPr>
                <w:rFonts w:ascii="Arial"/>
                <w:b/>
                <w:spacing w:val="-1"/>
              </w:rPr>
              <w:t>of</w:t>
            </w:r>
            <w:r w:rsidRPr="00875A74">
              <w:rPr>
                <w:rFonts w:ascii="Arial"/>
                <w:b/>
                <w:spacing w:val="-10"/>
              </w:rPr>
              <w:t xml:space="preserve"> </w:t>
            </w:r>
            <w:r w:rsidRPr="00875A74">
              <w:rPr>
                <w:rFonts w:ascii="Arial"/>
                <w:b/>
                <w:spacing w:val="-2"/>
              </w:rPr>
              <w:t>Care</w:t>
            </w:r>
          </w:p>
        </w:tc>
        <w:tc>
          <w:tcPr>
            <w:tcW w:w="5130" w:type="dxa"/>
            <w:tcBorders>
              <w:top w:val="single" w:sz="7" w:space="0" w:color="000000"/>
              <w:left w:val="single" w:sz="7" w:space="0" w:color="000000"/>
              <w:bottom w:val="single" w:sz="7" w:space="0" w:color="000000"/>
              <w:right w:val="single" w:sz="7" w:space="0" w:color="000000"/>
            </w:tcBorders>
          </w:tcPr>
          <w:p w14:paraId="09D248C0" w14:textId="77777777" w:rsidR="00B960DC" w:rsidRPr="00C13B0A" w:rsidRDefault="00052C8E" w:rsidP="00875A74">
            <w:pPr>
              <w:pStyle w:val="TableParagraph"/>
              <w:spacing w:before="20"/>
              <w:ind w:left="101" w:right="255"/>
              <w:jc w:val="both"/>
              <w:rPr>
                <w:rFonts w:ascii="Arial" w:eastAsia="Arial" w:hAnsi="Arial" w:cs="Arial"/>
                <w:sz w:val="21"/>
                <w:szCs w:val="21"/>
              </w:rPr>
            </w:pPr>
            <w:r w:rsidRPr="00C13B0A">
              <w:rPr>
                <w:rFonts w:ascii="Arial"/>
                <w:spacing w:val="-1"/>
                <w:sz w:val="21"/>
                <w:szCs w:val="21"/>
              </w:rPr>
              <w:t>Hold</w:t>
            </w:r>
            <w:r w:rsidRPr="00C13B0A">
              <w:rPr>
                <w:rFonts w:ascii="Arial"/>
                <w:spacing w:val="19"/>
                <w:sz w:val="21"/>
                <w:szCs w:val="21"/>
              </w:rPr>
              <w:t xml:space="preserve"> </w:t>
            </w:r>
            <w:r w:rsidRPr="00C13B0A">
              <w:rPr>
                <w:rFonts w:ascii="Arial"/>
                <w:spacing w:val="-2"/>
                <w:sz w:val="21"/>
                <w:szCs w:val="21"/>
              </w:rPr>
              <w:t>meetings</w:t>
            </w:r>
            <w:r w:rsidRPr="00C13B0A">
              <w:rPr>
                <w:rFonts w:ascii="Arial"/>
                <w:spacing w:val="23"/>
                <w:sz w:val="21"/>
                <w:szCs w:val="21"/>
              </w:rPr>
              <w:t xml:space="preserve"> </w:t>
            </w:r>
            <w:r w:rsidRPr="00C13B0A">
              <w:rPr>
                <w:rFonts w:ascii="Arial"/>
                <w:spacing w:val="-2"/>
                <w:sz w:val="21"/>
                <w:szCs w:val="21"/>
              </w:rPr>
              <w:t>of</w:t>
            </w:r>
            <w:r w:rsidRPr="00C13B0A">
              <w:rPr>
                <w:rFonts w:ascii="Arial"/>
                <w:spacing w:val="19"/>
                <w:sz w:val="21"/>
                <w:szCs w:val="21"/>
              </w:rPr>
              <w:t xml:space="preserve"> </w:t>
            </w:r>
            <w:r w:rsidRPr="00C13B0A">
              <w:rPr>
                <w:rFonts w:ascii="Arial"/>
                <w:spacing w:val="-1"/>
                <w:sz w:val="21"/>
                <w:szCs w:val="21"/>
              </w:rPr>
              <w:t>the</w:t>
            </w:r>
            <w:r w:rsidRPr="00C13B0A">
              <w:rPr>
                <w:rFonts w:ascii="Arial"/>
                <w:spacing w:val="15"/>
                <w:sz w:val="21"/>
                <w:szCs w:val="21"/>
              </w:rPr>
              <w:t xml:space="preserve"> </w:t>
            </w:r>
            <w:r w:rsidRPr="00C13B0A">
              <w:rPr>
                <w:rFonts w:ascii="Arial"/>
                <w:spacing w:val="-2"/>
                <w:sz w:val="21"/>
                <w:szCs w:val="21"/>
              </w:rPr>
              <w:t>FM,</w:t>
            </w:r>
            <w:r w:rsidRPr="00C13B0A">
              <w:rPr>
                <w:rFonts w:ascii="Arial"/>
                <w:spacing w:val="21"/>
                <w:sz w:val="21"/>
                <w:szCs w:val="21"/>
              </w:rPr>
              <w:t xml:space="preserve"> </w:t>
            </w:r>
            <w:r w:rsidRPr="00C13B0A">
              <w:rPr>
                <w:rFonts w:ascii="Arial"/>
                <w:spacing w:val="-2"/>
                <w:sz w:val="21"/>
                <w:szCs w:val="21"/>
              </w:rPr>
              <w:t>with</w:t>
            </w:r>
            <w:r w:rsidRPr="00C13B0A">
              <w:rPr>
                <w:rFonts w:ascii="Arial"/>
                <w:spacing w:val="21"/>
                <w:sz w:val="21"/>
                <w:szCs w:val="21"/>
              </w:rPr>
              <w:t xml:space="preserve"> </w:t>
            </w:r>
            <w:r w:rsidRPr="00C13B0A">
              <w:rPr>
                <w:rFonts w:ascii="Arial"/>
                <w:spacing w:val="-2"/>
                <w:sz w:val="21"/>
                <w:szCs w:val="21"/>
              </w:rPr>
              <w:t>published</w:t>
            </w:r>
            <w:r w:rsidRPr="00C13B0A">
              <w:rPr>
                <w:rFonts w:ascii="Arial"/>
                <w:spacing w:val="22"/>
                <w:sz w:val="21"/>
                <w:szCs w:val="21"/>
              </w:rPr>
              <w:t xml:space="preserve"> </w:t>
            </w:r>
            <w:r w:rsidRPr="00C13B0A">
              <w:rPr>
                <w:rFonts w:ascii="Arial"/>
                <w:spacing w:val="-2"/>
                <w:sz w:val="21"/>
                <w:szCs w:val="21"/>
              </w:rPr>
              <w:t>agendas,</w:t>
            </w:r>
            <w:r w:rsidRPr="00C13B0A">
              <w:rPr>
                <w:rFonts w:ascii="Arial"/>
                <w:spacing w:val="23"/>
                <w:sz w:val="21"/>
                <w:szCs w:val="21"/>
              </w:rPr>
              <w:t xml:space="preserve"> </w:t>
            </w:r>
            <w:r w:rsidRPr="00C13B0A">
              <w:rPr>
                <w:rFonts w:ascii="Arial"/>
                <w:spacing w:val="-1"/>
                <w:sz w:val="21"/>
                <w:szCs w:val="21"/>
              </w:rPr>
              <w:t>at</w:t>
            </w:r>
            <w:r w:rsidRPr="00C13B0A">
              <w:rPr>
                <w:rFonts w:ascii="Arial"/>
                <w:spacing w:val="44"/>
                <w:sz w:val="21"/>
                <w:szCs w:val="21"/>
              </w:rPr>
              <w:t xml:space="preserve"> </w:t>
            </w:r>
            <w:r w:rsidRPr="00C13B0A">
              <w:rPr>
                <w:rFonts w:ascii="Arial"/>
                <w:spacing w:val="-3"/>
                <w:sz w:val="21"/>
                <w:szCs w:val="21"/>
              </w:rPr>
              <w:t>least</w:t>
            </w:r>
            <w:r w:rsidRPr="00C13B0A">
              <w:rPr>
                <w:rFonts w:ascii="Arial"/>
                <w:spacing w:val="37"/>
                <w:sz w:val="21"/>
                <w:szCs w:val="21"/>
              </w:rPr>
              <w:t xml:space="preserve"> </w:t>
            </w:r>
            <w:r w:rsidRPr="00C13B0A">
              <w:rPr>
                <w:rFonts w:ascii="Arial"/>
                <w:spacing w:val="-2"/>
                <w:sz w:val="21"/>
                <w:szCs w:val="21"/>
              </w:rPr>
              <w:t>twice</w:t>
            </w:r>
            <w:r w:rsidRPr="00C13B0A">
              <w:rPr>
                <w:rFonts w:ascii="Arial"/>
                <w:spacing w:val="38"/>
                <w:sz w:val="21"/>
                <w:szCs w:val="21"/>
              </w:rPr>
              <w:t xml:space="preserve"> </w:t>
            </w:r>
            <w:r w:rsidRPr="00C13B0A">
              <w:rPr>
                <w:rFonts w:ascii="Arial"/>
                <w:spacing w:val="-2"/>
                <w:sz w:val="21"/>
                <w:szCs w:val="21"/>
              </w:rPr>
              <w:t>per</w:t>
            </w:r>
            <w:r w:rsidRPr="00C13B0A">
              <w:rPr>
                <w:rFonts w:ascii="Arial"/>
                <w:spacing w:val="44"/>
                <w:sz w:val="21"/>
                <w:szCs w:val="21"/>
              </w:rPr>
              <w:t xml:space="preserve"> </w:t>
            </w:r>
            <w:r w:rsidRPr="00C13B0A">
              <w:rPr>
                <w:rFonts w:ascii="Arial"/>
                <w:spacing w:val="-2"/>
                <w:sz w:val="21"/>
                <w:szCs w:val="21"/>
              </w:rPr>
              <w:t>year.</w:t>
            </w:r>
            <w:r w:rsidRPr="00C13B0A">
              <w:rPr>
                <w:rFonts w:ascii="Arial"/>
                <w:spacing w:val="41"/>
                <w:sz w:val="21"/>
                <w:szCs w:val="21"/>
              </w:rPr>
              <w:t xml:space="preserve"> </w:t>
            </w:r>
            <w:r w:rsidRPr="00C13B0A">
              <w:rPr>
                <w:rFonts w:ascii="Arial"/>
                <w:spacing w:val="-1"/>
                <w:sz w:val="21"/>
                <w:szCs w:val="21"/>
              </w:rPr>
              <w:t>One</w:t>
            </w:r>
            <w:r w:rsidRPr="00C13B0A">
              <w:rPr>
                <w:rFonts w:ascii="Arial"/>
                <w:spacing w:val="42"/>
                <w:sz w:val="21"/>
                <w:szCs w:val="21"/>
              </w:rPr>
              <w:t xml:space="preserve"> </w:t>
            </w:r>
            <w:r w:rsidRPr="00C13B0A">
              <w:rPr>
                <w:rFonts w:ascii="Arial"/>
                <w:spacing w:val="-2"/>
                <w:sz w:val="21"/>
                <w:szCs w:val="21"/>
              </w:rPr>
              <w:t>meeting</w:t>
            </w:r>
            <w:r w:rsidRPr="00C13B0A">
              <w:rPr>
                <w:rFonts w:ascii="Arial"/>
                <w:spacing w:val="44"/>
                <w:sz w:val="21"/>
                <w:szCs w:val="21"/>
              </w:rPr>
              <w:t xml:space="preserve"> </w:t>
            </w:r>
            <w:r w:rsidRPr="00C13B0A">
              <w:rPr>
                <w:rFonts w:ascii="Arial"/>
                <w:spacing w:val="-2"/>
                <w:sz w:val="21"/>
                <w:szCs w:val="21"/>
              </w:rPr>
              <w:t>will</w:t>
            </w:r>
            <w:r w:rsidRPr="00C13B0A">
              <w:rPr>
                <w:rFonts w:ascii="Arial"/>
                <w:spacing w:val="18"/>
                <w:sz w:val="21"/>
                <w:szCs w:val="21"/>
              </w:rPr>
              <w:t xml:space="preserve"> </w:t>
            </w:r>
            <w:r w:rsidRPr="00C13B0A">
              <w:rPr>
                <w:rFonts w:ascii="Arial"/>
                <w:spacing w:val="-1"/>
                <w:sz w:val="21"/>
                <w:szCs w:val="21"/>
              </w:rPr>
              <w:t>be</w:t>
            </w:r>
            <w:r w:rsidRPr="00C13B0A">
              <w:rPr>
                <w:rFonts w:ascii="Arial"/>
                <w:spacing w:val="19"/>
                <w:sz w:val="21"/>
                <w:szCs w:val="21"/>
              </w:rPr>
              <w:t xml:space="preserve"> </w:t>
            </w:r>
            <w:r w:rsidRPr="00C13B0A">
              <w:rPr>
                <w:rFonts w:ascii="Arial"/>
                <w:spacing w:val="-1"/>
                <w:sz w:val="21"/>
                <w:szCs w:val="21"/>
              </w:rPr>
              <w:t>the</w:t>
            </w:r>
            <w:r w:rsidRPr="00C13B0A">
              <w:rPr>
                <w:rFonts w:ascii="Arial"/>
                <w:spacing w:val="26"/>
                <w:sz w:val="21"/>
                <w:szCs w:val="21"/>
              </w:rPr>
              <w:t xml:space="preserve"> </w:t>
            </w:r>
            <w:r w:rsidRPr="00C13B0A">
              <w:rPr>
                <w:rFonts w:ascii="Arial"/>
                <w:spacing w:val="-2"/>
                <w:sz w:val="21"/>
                <w:szCs w:val="21"/>
              </w:rPr>
              <w:t>Annual</w:t>
            </w:r>
            <w:r w:rsidRPr="00C13B0A">
              <w:rPr>
                <w:rFonts w:ascii="Arial"/>
                <w:spacing w:val="21"/>
                <w:sz w:val="21"/>
                <w:szCs w:val="21"/>
              </w:rPr>
              <w:t xml:space="preserve"> </w:t>
            </w:r>
            <w:r w:rsidRPr="00C13B0A">
              <w:rPr>
                <w:rFonts w:ascii="Arial"/>
                <w:spacing w:val="-2"/>
                <w:sz w:val="21"/>
                <w:szCs w:val="21"/>
              </w:rPr>
              <w:t>Meeting.</w:t>
            </w:r>
          </w:p>
        </w:tc>
        <w:tc>
          <w:tcPr>
            <w:tcW w:w="2588" w:type="dxa"/>
            <w:tcBorders>
              <w:top w:val="single" w:sz="7" w:space="0" w:color="000000"/>
              <w:left w:val="single" w:sz="7" w:space="0" w:color="000000"/>
              <w:bottom w:val="single" w:sz="7" w:space="0" w:color="000000"/>
              <w:right w:val="single" w:sz="7" w:space="0" w:color="000000"/>
            </w:tcBorders>
          </w:tcPr>
          <w:p w14:paraId="633D9C5B" w14:textId="77777777" w:rsidR="00B960DC" w:rsidRPr="00C13B0A" w:rsidRDefault="00052C8E" w:rsidP="00C13B0A">
            <w:pPr>
              <w:pStyle w:val="TableParagraph"/>
              <w:spacing w:before="20"/>
              <w:ind w:left="101" w:right="61"/>
              <w:rPr>
                <w:rFonts w:ascii="Arial" w:eastAsia="Arial" w:hAnsi="Arial" w:cs="Arial"/>
                <w:sz w:val="21"/>
                <w:szCs w:val="21"/>
              </w:rPr>
            </w:pPr>
            <w:r w:rsidRPr="00C13B0A">
              <w:rPr>
                <w:rFonts w:ascii="Arial"/>
                <w:spacing w:val="-6"/>
                <w:sz w:val="21"/>
                <w:szCs w:val="21"/>
              </w:rPr>
              <w:t>CoC</w:t>
            </w:r>
            <w:r w:rsidRPr="00C13B0A">
              <w:rPr>
                <w:rFonts w:ascii="Arial"/>
                <w:spacing w:val="-32"/>
                <w:sz w:val="21"/>
                <w:szCs w:val="21"/>
              </w:rPr>
              <w:t xml:space="preserve"> </w:t>
            </w:r>
            <w:r w:rsidRPr="00C13B0A">
              <w:rPr>
                <w:rFonts w:ascii="Arial"/>
                <w:spacing w:val="-7"/>
                <w:sz w:val="21"/>
                <w:szCs w:val="21"/>
              </w:rPr>
              <w:t>Lead</w:t>
            </w:r>
            <w:r w:rsidRPr="00C13B0A">
              <w:rPr>
                <w:rFonts w:ascii="Arial"/>
                <w:spacing w:val="14"/>
                <w:sz w:val="21"/>
                <w:szCs w:val="21"/>
              </w:rPr>
              <w:t xml:space="preserve"> </w:t>
            </w:r>
            <w:r w:rsidRPr="00C13B0A">
              <w:rPr>
                <w:rFonts w:ascii="Arial"/>
                <w:spacing w:val="-9"/>
                <w:sz w:val="21"/>
                <w:szCs w:val="21"/>
              </w:rPr>
              <w:t>Agency</w:t>
            </w:r>
            <w:r w:rsidRPr="00C13B0A">
              <w:rPr>
                <w:rFonts w:ascii="Arial"/>
                <w:spacing w:val="-37"/>
                <w:sz w:val="21"/>
                <w:szCs w:val="21"/>
              </w:rPr>
              <w:t xml:space="preserve"> </w:t>
            </w:r>
            <w:r w:rsidRPr="00C13B0A">
              <w:rPr>
                <w:rFonts w:ascii="Arial"/>
                <w:spacing w:val="-1"/>
                <w:sz w:val="21"/>
                <w:szCs w:val="21"/>
              </w:rPr>
              <w:t>Staff</w:t>
            </w:r>
          </w:p>
        </w:tc>
      </w:tr>
      <w:tr w:rsidR="00B960DC" w14:paraId="2AB41CF2" w14:textId="77777777" w:rsidTr="003952F7">
        <w:trPr>
          <w:trHeight w:hRule="exact" w:val="808"/>
        </w:trPr>
        <w:tc>
          <w:tcPr>
            <w:tcW w:w="1655" w:type="dxa"/>
            <w:vMerge/>
            <w:tcBorders>
              <w:left w:val="single" w:sz="7" w:space="0" w:color="000000"/>
              <w:right w:val="single" w:sz="7" w:space="0" w:color="000000"/>
            </w:tcBorders>
            <w:shd w:val="clear" w:color="auto" w:fill="C5D9F0"/>
          </w:tcPr>
          <w:p w14:paraId="2DA51285"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30C4548E" w14:textId="77777777" w:rsidR="00B960DC" w:rsidRPr="00C13B0A" w:rsidRDefault="00052C8E" w:rsidP="00875A74">
            <w:pPr>
              <w:pStyle w:val="TableParagraph"/>
              <w:spacing w:before="20"/>
              <w:ind w:left="99" w:right="75"/>
              <w:rPr>
                <w:rFonts w:ascii="Arial" w:eastAsia="Arial" w:hAnsi="Arial" w:cs="Arial"/>
                <w:sz w:val="21"/>
                <w:szCs w:val="21"/>
              </w:rPr>
            </w:pPr>
            <w:r w:rsidRPr="00C13B0A">
              <w:rPr>
                <w:rFonts w:ascii="Arial"/>
                <w:spacing w:val="-2"/>
                <w:sz w:val="21"/>
                <w:szCs w:val="21"/>
              </w:rPr>
              <w:t>Publicly</w:t>
            </w:r>
            <w:r w:rsidRPr="00C13B0A">
              <w:rPr>
                <w:rFonts w:ascii="Arial"/>
                <w:spacing w:val="-3"/>
                <w:sz w:val="21"/>
                <w:szCs w:val="21"/>
              </w:rPr>
              <w:t xml:space="preserve"> </w:t>
            </w:r>
            <w:r w:rsidRPr="00C13B0A">
              <w:rPr>
                <w:rFonts w:ascii="Arial"/>
                <w:spacing w:val="-1"/>
                <w:sz w:val="21"/>
                <w:szCs w:val="21"/>
              </w:rPr>
              <w:t>invite</w:t>
            </w:r>
            <w:r w:rsidRPr="00C13B0A">
              <w:rPr>
                <w:rFonts w:ascii="Arial"/>
                <w:spacing w:val="-3"/>
                <w:sz w:val="21"/>
                <w:szCs w:val="21"/>
              </w:rPr>
              <w:t xml:space="preserve"> </w:t>
            </w:r>
            <w:r w:rsidRPr="00C13B0A">
              <w:rPr>
                <w:rFonts w:ascii="Arial"/>
                <w:spacing w:val="-1"/>
                <w:sz w:val="21"/>
                <w:szCs w:val="21"/>
              </w:rPr>
              <w:t>new</w:t>
            </w:r>
            <w:r w:rsidRPr="00C13B0A">
              <w:rPr>
                <w:rFonts w:ascii="Arial"/>
                <w:spacing w:val="-3"/>
                <w:sz w:val="21"/>
                <w:szCs w:val="21"/>
              </w:rPr>
              <w:t xml:space="preserve"> </w:t>
            </w:r>
            <w:r w:rsidRPr="00C13B0A">
              <w:rPr>
                <w:rFonts w:ascii="Arial"/>
                <w:spacing w:val="-2"/>
                <w:sz w:val="21"/>
                <w:szCs w:val="21"/>
              </w:rPr>
              <w:t xml:space="preserve">members </w:t>
            </w:r>
            <w:r w:rsidRPr="00C13B0A">
              <w:rPr>
                <w:rFonts w:ascii="Arial"/>
                <w:spacing w:val="-1"/>
                <w:sz w:val="21"/>
                <w:szCs w:val="21"/>
              </w:rPr>
              <w:t>to</w:t>
            </w:r>
            <w:r w:rsidRPr="00C13B0A">
              <w:rPr>
                <w:rFonts w:ascii="Arial"/>
                <w:spacing w:val="-3"/>
                <w:sz w:val="21"/>
                <w:szCs w:val="21"/>
              </w:rPr>
              <w:t xml:space="preserve"> </w:t>
            </w:r>
            <w:r w:rsidRPr="00C13B0A">
              <w:rPr>
                <w:rFonts w:ascii="Arial"/>
                <w:spacing w:val="-2"/>
                <w:sz w:val="21"/>
                <w:szCs w:val="21"/>
              </w:rPr>
              <w:t>join within</w:t>
            </w:r>
            <w:r w:rsidRPr="00C13B0A">
              <w:rPr>
                <w:rFonts w:ascii="Arial"/>
                <w:spacing w:val="-3"/>
                <w:sz w:val="21"/>
                <w:szCs w:val="21"/>
              </w:rPr>
              <w:t xml:space="preserve"> </w:t>
            </w:r>
            <w:r w:rsidRPr="00C13B0A">
              <w:rPr>
                <w:rFonts w:ascii="Arial"/>
                <w:spacing w:val="-1"/>
                <w:sz w:val="21"/>
                <w:szCs w:val="21"/>
              </w:rPr>
              <w:t>the</w:t>
            </w:r>
            <w:r w:rsidRPr="00C13B0A">
              <w:rPr>
                <w:rFonts w:ascii="Arial"/>
                <w:spacing w:val="39"/>
                <w:sz w:val="21"/>
                <w:szCs w:val="21"/>
              </w:rPr>
              <w:t xml:space="preserve"> </w:t>
            </w:r>
            <w:r w:rsidRPr="00C13B0A">
              <w:rPr>
                <w:rFonts w:ascii="Arial"/>
                <w:spacing w:val="-2"/>
                <w:sz w:val="21"/>
                <w:szCs w:val="21"/>
              </w:rPr>
              <w:t xml:space="preserve">geographic area </w:t>
            </w:r>
            <w:r w:rsidRPr="00C13B0A">
              <w:rPr>
                <w:rFonts w:ascii="Arial"/>
                <w:spacing w:val="-1"/>
                <w:sz w:val="21"/>
                <w:szCs w:val="21"/>
              </w:rPr>
              <w:t>at</w:t>
            </w:r>
            <w:r w:rsidRPr="00C13B0A">
              <w:rPr>
                <w:rFonts w:ascii="Arial"/>
                <w:spacing w:val="-2"/>
                <w:sz w:val="21"/>
                <w:szCs w:val="21"/>
              </w:rPr>
              <w:t xml:space="preserve"> least annually.</w:t>
            </w:r>
            <w:r w:rsidRPr="00C13B0A">
              <w:rPr>
                <w:rFonts w:ascii="Arial"/>
                <w:spacing w:val="55"/>
                <w:sz w:val="21"/>
                <w:szCs w:val="21"/>
              </w:rPr>
              <w:t xml:space="preserve"> </w:t>
            </w:r>
            <w:r w:rsidRPr="00C13B0A">
              <w:rPr>
                <w:rFonts w:ascii="Arial"/>
                <w:spacing w:val="-2"/>
                <w:sz w:val="21"/>
                <w:szCs w:val="21"/>
              </w:rPr>
              <w:t xml:space="preserve">Ensure </w:t>
            </w:r>
            <w:r w:rsidRPr="00C13B0A">
              <w:rPr>
                <w:rFonts w:ascii="Arial"/>
                <w:spacing w:val="-1"/>
                <w:sz w:val="21"/>
                <w:szCs w:val="21"/>
              </w:rPr>
              <w:t>an</w:t>
            </w:r>
            <w:r w:rsidRPr="00C13B0A">
              <w:rPr>
                <w:rFonts w:ascii="Arial"/>
                <w:spacing w:val="47"/>
                <w:sz w:val="21"/>
                <w:szCs w:val="21"/>
              </w:rPr>
              <w:t xml:space="preserve"> </w:t>
            </w:r>
            <w:r w:rsidRPr="00C13B0A">
              <w:rPr>
                <w:rFonts w:ascii="Arial"/>
                <w:spacing w:val="-2"/>
                <w:sz w:val="21"/>
                <w:szCs w:val="21"/>
              </w:rPr>
              <w:t>updated</w:t>
            </w:r>
            <w:r w:rsidRPr="00C13B0A">
              <w:rPr>
                <w:rFonts w:ascii="Arial"/>
                <w:spacing w:val="-3"/>
                <w:sz w:val="21"/>
                <w:szCs w:val="21"/>
              </w:rPr>
              <w:t xml:space="preserve"> </w:t>
            </w:r>
            <w:r w:rsidRPr="00C13B0A">
              <w:rPr>
                <w:rFonts w:ascii="Arial"/>
                <w:spacing w:val="-2"/>
                <w:sz w:val="21"/>
                <w:szCs w:val="21"/>
              </w:rPr>
              <w:t>membership</w:t>
            </w:r>
            <w:r w:rsidRPr="00C13B0A">
              <w:rPr>
                <w:rFonts w:ascii="Arial"/>
                <w:spacing w:val="-3"/>
                <w:sz w:val="21"/>
                <w:szCs w:val="21"/>
              </w:rPr>
              <w:t xml:space="preserve"> </w:t>
            </w:r>
            <w:r w:rsidRPr="00C13B0A">
              <w:rPr>
                <w:rFonts w:ascii="Arial"/>
                <w:spacing w:val="-2"/>
                <w:sz w:val="21"/>
                <w:szCs w:val="21"/>
              </w:rPr>
              <w:t>roster</w:t>
            </w:r>
            <w:r w:rsidRPr="00C13B0A">
              <w:rPr>
                <w:rFonts w:ascii="Arial"/>
                <w:spacing w:val="-3"/>
                <w:sz w:val="21"/>
                <w:szCs w:val="21"/>
              </w:rPr>
              <w:t xml:space="preserve"> </w:t>
            </w:r>
            <w:r w:rsidRPr="00C13B0A">
              <w:rPr>
                <w:rFonts w:ascii="Arial"/>
                <w:spacing w:val="-1"/>
                <w:sz w:val="21"/>
                <w:szCs w:val="21"/>
              </w:rPr>
              <w:t>is</w:t>
            </w:r>
            <w:r w:rsidRPr="00C13B0A">
              <w:rPr>
                <w:rFonts w:ascii="Arial"/>
                <w:spacing w:val="-2"/>
                <w:sz w:val="21"/>
                <w:szCs w:val="21"/>
              </w:rPr>
              <w:t xml:space="preserve"> maintained.</w:t>
            </w:r>
          </w:p>
        </w:tc>
        <w:tc>
          <w:tcPr>
            <w:tcW w:w="2588" w:type="dxa"/>
            <w:tcBorders>
              <w:top w:val="single" w:sz="7" w:space="0" w:color="000000"/>
              <w:left w:val="single" w:sz="7" w:space="0" w:color="000000"/>
              <w:bottom w:val="single" w:sz="7" w:space="0" w:color="000000"/>
              <w:right w:val="single" w:sz="7" w:space="0" w:color="000000"/>
            </w:tcBorders>
          </w:tcPr>
          <w:p w14:paraId="76EC9610"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Advisory Board</w:t>
            </w:r>
          </w:p>
          <w:p w14:paraId="6D45D2C7" w14:textId="77777777" w:rsidR="00B960DC" w:rsidRPr="00C13B0A" w:rsidRDefault="00C13B0A" w:rsidP="00C13B0A">
            <w:pPr>
              <w:pStyle w:val="TableParagraph"/>
              <w:spacing w:before="20"/>
              <w:ind w:left="99" w:right="61"/>
              <w:rPr>
                <w:rFonts w:ascii="Arial"/>
                <w:spacing w:val="-1"/>
                <w:sz w:val="21"/>
                <w:szCs w:val="21"/>
              </w:rPr>
            </w:pPr>
            <w:r w:rsidRPr="00C13B0A">
              <w:rPr>
                <w:rFonts w:ascii="Arial"/>
                <w:spacing w:val="-1"/>
                <w:sz w:val="21"/>
                <w:szCs w:val="21"/>
              </w:rPr>
              <w:t>CoC Lead Agency Staff</w:t>
            </w:r>
          </w:p>
        </w:tc>
      </w:tr>
      <w:tr w:rsidR="00B960DC" w14:paraId="01600364" w14:textId="77777777" w:rsidTr="00147D80">
        <w:tblPrEx>
          <w:tblW w:w="9373" w:type="dxa"/>
          <w:tblInd w:w="136" w:type="dxa"/>
          <w:tblLayout w:type="fixed"/>
          <w:tblCellMar>
            <w:left w:w="0" w:type="dxa"/>
            <w:right w:w="0" w:type="dxa"/>
          </w:tblCellMar>
          <w:tblLook w:val="01E0" w:firstRow="1" w:lastRow="1" w:firstColumn="1" w:lastColumn="1" w:noHBand="0" w:noVBand="0"/>
          <w:tblPrExChange w:id="777" w:author="Author">
            <w:tblPrEx>
              <w:tblW w:w="9373" w:type="dxa"/>
              <w:tblInd w:w="136" w:type="dxa"/>
              <w:tblLayout w:type="fixed"/>
              <w:tblCellMar>
                <w:left w:w="0" w:type="dxa"/>
                <w:right w:w="0" w:type="dxa"/>
              </w:tblCellMar>
              <w:tblLook w:val="01E0" w:firstRow="1" w:lastRow="1" w:firstColumn="1" w:lastColumn="1" w:noHBand="0" w:noVBand="0"/>
            </w:tblPrEx>
          </w:tblPrExChange>
        </w:tblPrEx>
        <w:trPr>
          <w:trHeight w:hRule="exact" w:val="1294"/>
          <w:trPrChange w:id="778" w:author="Author">
            <w:trPr>
              <w:gridBefore w:val="1"/>
              <w:trHeight w:hRule="exact" w:val="1258"/>
            </w:trPr>
          </w:trPrChange>
        </w:trPr>
        <w:tc>
          <w:tcPr>
            <w:tcW w:w="1655" w:type="dxa"/>
            <w:vMerge/>
            <w:tcBorders>
              <w:left w:val="single" w:sz="7" w:space="0" w:color="000000"/>
              <w:right w:val="single" w:sz="7" w:space="0" w:color="000000"/>
            </w:tcBorders>
            <w:shd w:val="clear" w:color="auto" w:fill="C5D9F0"/>
            <w:tcPrChange w:id="779" w:author="Author">
              <w:tcPr>
                <w:tcW w:w="1655" w:type="dxa"/>
                <w:gridSpan w:val="2"/>
                <w:vMerge/>
                <w:tcBorders>
                  <w:left w:val="single" w:sz="7" w:space="0" w:color="000000"/>
                  <w:right w:val="single" w:sz="7" w:space="0" w:color="000000"/>
                </w:tcBorders>
                <w:shd w:val="clear" w:color="auto" w:fill="C5D9F0"/>
              </w:tcPr>
            </w:tcPrChange>
          </w:tcPr>
          <w:p w14:paraId="5AC7451B"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Change w:id="780" w:author="Author">
              <w:tcPr>
                <w:tcW w:w="5130" w:type="dxa"/>
                <w:gridSpan w:val="2"/>
                <w:tcBorders>
                  <w:top w:val="single" w:sz="7" w:space="0" w:color="000000"/>
                  <w:left w:val="single" w:sz="7" w:space="0" w:color="000000"/>
                  <w:bottom w:val="single" w:sz="7" w:space="0" w:color="000000"/>
                  <w:right w:val="single" w:sz="7" w:space="0" w:color="000000"/>
                </w:tcBorders>
              </w:tcPr>
            </w:tcPrChange>
          </w:tcPr>
          <w:p w14:paraId="29B30ACE" w14:textId="77777777" w:rsidR="00B960DC" w:rsidRPr="00C13B0A" w:rsidRDefault="00052C8E" w:rsidP="00875A74">
            <w:pPr>
              <w:pStyle w:val="TableParagraph"/>
              <w:spacing w:before="20"/>
              <w:ind w:left="101" w:right="197"/>
              <w:jc w:val="both"/>
              <w:rPr>
                <w:rFonts w:ascii="Arial" w:eastAsia="Arial" w:hAnsi="Arial" w:cs="Arial"/>
                <w:sz w:val="21"/>
                <w:szCs w:val="21"/>
              </w:rPr>
            </w:pPr>
            <w:r w:rsidRPr="00C13B0A">
              <w:rPr>
                <w:rFonts w:ascii="Arial"/>
                <w:spacing w:val="-2"/>
                <w:sz w:val="21"/>
                <w:szCs w:val="21"/>
              </w:rPr>
              <w:t xml:space="preserve">Adopt </w:t>
            </w:r>
            <w:r w:rsidRPr="00C13B0A">
              <w:rPr>
                <w:rFonts w:ascii="Arial"/>
                <w:spacing w:val="-1"/>
                <w:sz w:val="21"/>
                <w:szCs w:val="21"/>
              </w:rPr>
              <w:t>and</w:t>
            </w:r>
            <w:r w:rsidRPr="00C13B0A">
              <w:rPr>
                <w:rFonts w:ascii="Arial"/>
                <w:spacing w:val="-3"/>
                <w:sz w:val="21"/>
                <w:szCs w:val="21"/>
              </w:rPr>
              <w:t xml:space="preserve"> </w:t>
            </w:r>
            <w:r w:rsidRPr="00C13B0A">
              <w:rPr>
                <w:rFonts w:ascii="Arial"/>
                <w:spacing w:val="-2"/>
                <w:sz w:val="21"/>
                <w:szCs w:val="21"/>
              </w:rPr>
              <w:t>follow</w:t>
            </w:r>
            <w:r w:rsidRPr="00C13B0A">
              <w:rPr>
                <w:rFonts w:ascii="Arial"/>
                <w:spacing w:val="-3"/>
                <w:sz w:val="21"/>
                <w:szCs w:val="21"/>
              </w:rPr>
              <w:t xml:space="preserve"> </w:t>
            </w:r>
            <w:r w:rsidRPr="00C13B0A">
              <w:rPr>
                <w:rFonts w:ascii="Arial"/>
                <w:sz w:val="21"/>
                <w:szCs w:val="21"/>
              </w:rPr>
              <w:t>a</w:t>
            </w:r>
            <w:r w:rsidRPr="00C13B0A">
              <w:rPr>
                <w:rFonts w:ascii="Arial"/>
                <w:spacing w:val="-2"/>
                <w:sz w:val="21"/>
                <w:szCs w:val="21"/>
              </w:rPr>
              <w:t xml:space="preserve"> written</w:t>
            </w:r>
            <w:r w:rsidRPr="00C13B0A">
              <w:rPr>
                <w:rFonts w:ascii="Arial"/>
                <w:spacing w:val="-3"/>
                <w:sz w:val="21"/>
                <w:szCs w:val="21"/>
              </w:rPr>
              <w:t xml:space="preserve"> </w:t>
            </w:r>
            <w:r w:rsidRPr="00C13B0A">
              <w:rPr>
                <w:rFonts w:ascii="Arial"/>
                <w:spacing w:val="-2"/>
                <w:sz w:val="21"/>
                <w:szCs w:val="21"/>
              </w:rPr>
              <w:t xml:space="preserve">process </w:t>
            </w:r>
            <w:r w:rsidRPr="00C13B0A">
              <w:rPr>
                <w:rFonts w:ascii="Arial"/>
                <w:spacing w:val="-1"/>
                <w:sz w:val="21"/>
                <w:szCs w:val="21"/>
              </w:rPr>
              <w:t>to</w:t>
            </w:r>
            <w:r w:rsidRPr="00C13B0A">
              <w:rPr>
                <w:rFonts w:ascii="Arial"/>
                <w:spacing w:val="-3"/>
                <w:sz w:val="21"/>
                <w:szCs w:val="21"/>
              </w:rPr>
              <w:t xml:space="preserve"> </w:t>
            </w:r>
            <w:r w:rsidRPr="00C13B0A">
              <w:rPr>
                <w:rFonts w:ascii="Arial"/>
                <w:spacing w:val="-2"/>
                <w:sz w:val="21"/>
                <w:szCs w:val="21"/>
              </w:rPr>
              <w:t xml:space="preserve">select </w:t>
            </w:r>
            <w:r w:rsidRPr="00C13B0A">
              <w:rPr>
                <w:rFonts w:ascii="Arial"/>
                <w:spacing w:val="-1"/>
                <w:sz w:val="21"/>
                <w:szCs w:val="21"/>
              </w:rPr>
              <w:t>an</w:t>
            </w:r>
            <w:r w:rsidRPr="00C13B0A">
              <w:rPr>
                <w:rFonts w:ascii="Arial"/>
                <w:spacing w:val="49"/>
                <w:sz w:val="21"/>
                <w:szCs w:val="21"/>
              </w:rPr>
              <w:t xml:space="preserve"> </w:t>
            </w:r>
            <w:r w:rsidRPr="00C13B0A">
              <w:rPr>
                <w:rFonts w:ascii="Arial"/>
                <w:spacing w:val="-2"/>
                <w:sz w:val="21"/>
                <w:szCs w:val="21"/>
              </w:rPr>
              <w:t>Advisory</w:t>
            </w:r>
            <w:r w:rsidRPr="00C13B0A">
              <w:rPr>
                <w:rFonts w:ascii="Arial"/>
                <w:spacing w:val="-3"/>
                <w:sz w:val="21"/>
                <w:szCs w:val="21"/>
              </w:rPr>
              <w:t xml:space="preserve"> </w:t>
            </w:r>
            <w:r w:rsidRPr="00C13B0A">
              <w:rPr>
                <w:rFonts w:ascii="Arial"/>
                <w:spacing w:val="-1"/>
                <w:sz w:val="21"/>
                <w:szCs w:val="21"/>
              </w:rPr>
              <w:t>Board</w:t>
            </w:r>
            <w:r w:rsidRPr="00C13B0A">
              <w:rPr>
                <w:rFonts w:ascii="Arial"/>
                <w:spacing w:val="-3"/>
                <w:sz w:val="21"/>
                <w:szCs w:val="21"/>
              </w:rPr>
              <w:t xml:space="preserve"> </w:t>
            </w:r>
            <w:r w:rsidRPr="00C13B0A">
              <w:rPr>
                <w:rFonts w:ascii="Arial"/>
                <w:spacing w:val="-1"/>
                <w:sz w:val="21"/>
                <w:szCs w:val="21"/>
              </w:rPr>
              <w:t>and</w:t>
            </w:r>
            <w:r w:rsidRPr="00C13B0A">
              <w:rPr>
                <w:rFonts w:ascii="Arial"/>
                <w:spacing w:val="-3"/>
                <w:sz w:val="21"/>
                <w:szCs w:val="21"/>
              </w:rPr>
              <w:t xml:space="preserve"> </w:t>
            </w:r>
            <w:r w:rsidRPr="00C13B0A">
              <w:rPr>
                <w:rFonts w:ascii="Arial"/>
                <w:spacing w:val="-1"/>
                <w:sz w:val="21"/>
                <w:szCs w:val="21"/>
              </w:rPr>
              <w:t>its</w:t>
            </w:r>
            <w:r w:rsidRPr="00C13B0A">
              <w:rPr>
                <w:rFonts w:ascii="Arial"/>
                <w:spacing w:val="-2"/>
                <w:sz w:val="21"/>
                <w:szCs w:val="21"/>
              </w:rPr>
              <w:t xml:space="preserve"> members </w:t>
            </w:r>
            <w:r w:rsidRPr="00C13B0A">
              <w:rPr>
                <w:rFonts w:ascii="Arial"/>
                <w:spacing w:val="-1"/>
                <w:sz w:val="21"/>
                <w:szCs w:val="21"/>
              </w:rPr>
              <w:t>to</w:t>
            </w:r>
            <w:r w:rsidRPr="00C13B0A">
              <w:rPr>
                <w:rFonts w:ascii="Arial"/>
                <w:spacing w:val="-3"/>
                <w:sz w:val="21"/>
                <w:szCs w:val="21"/>
              </w:rPr>
              <w:t xml:space="preserve"> </w:t>
            </w:r>
            <w:r w:rsidRPr="00C13B0A">
              <w:rPr>
                <w:rFonts w:ascii="Arial"/>
                <w:spacing w:val="-1"/>
                <w:sz w:val="21"/>
                <w:szCs w:val="21"/>
              </w:rPr>
              <w:t>act on</w:t>
            </w:r>
            <w:r w:rsidRPr="00C13B0A">
              <w:rPr>
                <w:rFonts w:ascii="Arial"/>
                <w:spacing w:val="-3"/>
                <w:sz w:val="21"/>
                <w:szCs w:val="21"/>
              </w:rPr>
              <w:t xml:space="preserve"> </w:t>
            </w:r>
            <w:r w:rsidRPr="00C13B0A">
              <w:rPr>
                <w:rFonts w:ascii="Arial"/>
                <w:spacing w:val="-2"/>
                <w:sz w:val="21"/>
                <w:szCs w:val="21"/>
              </w:rPr>
              <w:t xml:space="preserve">behalf </w:t>
            </w:r>
            <w:r w:rsidRPr="00C13B0A">
              <w:rPr>
                <w:rFonts w:ascii="Arial"/>
                <w:spacing w:val="-1"/>
                <w:sz w:val="21"/>
                <w:szCs w:val="21"/>
              </w:rPr>
              <w:t>of</w:t>
            </w:r>
            <w:r w:rsidRPr="00C13B0A">
              <w:rPr>
                <w:rFonts w:ascii="Arial"/>
                <w:spacing w:val="31"/>
                <w:sz w:val="21"/>
                <w:szCs w:val="21"/>
              </w:rPr>
              <w:t xml:space="preserve"> </w:t>
            </w:r>
            <w:r w:rsidRPr="00C13B0A">
              <w:rPr>
                <w:rFonts w:ascii="Arial"/>
                <w:spacing w:val="-2"/>
                <w:sz w:val="21"/>
                <w:szCs w:val="21"/>
              </w:rPr>
              <w:t xml:space="preserve">Continuum </w:t>
            </w:r>
            <w:r w:rsidRPr="00C13B0A">
              <w:rPr>
                <w:rFonts w:ascii="Arial"/>
                <w:spacing w:val="-1"/>
                <w:sz w:val="21"/>
                <w:szCs w:val="21"/>
              </w:rPr>
              <w:t>of</w:t>
            </w:r>
            <w:r w:rsidRPr="00C13B0A">
              <w:rPr>
                <w:rFonts w:ascii="Arial"/>
                <w:spacing w:val="-2"/>
                <w:sz w:val="21"/>
                <w:szCs w:val="21"/>
              </w:rPr>
              <w:t xml:space="preserve"> Care. The</w:t>
            </w:r>
            <w:r w:rsidRPr="00C13B0A">
              <w:rPr>
                <w:rFonts w:ascii="Arial"/>
                <w:spacing w:val="-3"/>
                <w:sz w:val="21"/>
                <w:szCs w:val="21"/>
              </w:rPr>
              <w:t xml:space="preserve"> </w:t>
            </w:r>
            <w:r w:rsidRPr="00C13B0A">
              <w:rPr>
                <w:rFonts w:ascii="Arial"/>
                <w:spacing w:val="-2"/>
                <w:sz w:val="21"/>
                <w:szCs w:val="21"/>
              </w:rPr>
              <w:t xml:space="preserve">process </w:t>
            </w:r>
            <w:r w:rsidRPr="00C13B0A">
              <w:rPr>
                <w:rFonts w:ascii="Arial"/>
                <w:spacing w:val="-1"/>
                <w:sz w:val="21"/>
                <w:szCs w:val="21"/>
              </w:rPr>
              <w:t>must</w:t>
            </w:r>
            <w:r w:rsidRPr="00C13B0A">
              <w:rPr>
                <w:rFonts w:ascii="Arial"/>
                <w:spacing w:val="-2"/>
                <w:sz w:val="21"/>
                <w:szCs w:val="21"/>
              </w:rPr>
              <w:t xml:space="preserve"> </w:t>
            </w:r>
            <w:r w:rsidRPr="00C13B0A">
              <w:rPr>
                <w:rFonts w:ascii="Arial"/>
                <w:spacing w:val="-1"/>
                <w:sz w:val="21"/>
                <w:szCs w:val="21"/>
              </w:rPr>
              <w:t>be</w:t>
            </w:r>
            <w:r w:rsidRPr="00C13B0A">
              <w:rPr>
                <w:rFonts w:ascii="Arial"/>
                <w:spacing w:val="-3"/>
                <w:sz w:val="21"/>
                <w:szCs w:val="21"/>
              </w:rPr>
              <w:t xml:space="preserve"> </w:t>
            </w:r>
            <w:r w:rsidRPr="00C13B0A">
              <w:rPr>
                <w:rFonts w:ascii="Arial"/>
                <w:spacing w:val="-2"/>
                <w:sz w:val="21"/>
                <w:szCs w:val="21"/>
              </w:rPr>
              <w:t>reviewed,</w:t>
            </w:r>
            <w:r w:rsidRPr="00C13B0A">
              <w:rPr>
                <w:rFonts w:ascii="Arial"/>
                <w:spacing w:val="47"/>
                <w:sz w:val="21"/>
                <w:szCs w:val="21"/>
              </w:rPr>
              <w:t xml:space="preserve"> </w:t>
            </w:r>
            <w:r w:rsidRPr="00C13B0A">
              <w:rPr>
                <w:rFonts w:ascii="Arial"/>
                <w:spacing w:val="-2"/>
                <w:sz w:val="21"/>
                <w:szCs w:val="21"/>
              </w:rPr>
              <w:t xml:space="preserve">updated, </w:t>
            </w:r>
            <w:r w:rsidRPr="00C13B0A">
              <w:rPr>
                <w:rFonts w:ascii="Arial"/>
                <w:spacing w:val="-1"/>
                <w:sz w:val="21"/>
                <w:szCs w:val="21"/>
              </w:rPr>
              <w:t>and</w:t>
            </w:r>
            <w:r w:rsidRPr="00C13B0A">
              <w:rPr>
                <w:rFonts w:ascii="Arial"/>
                <w:spacing w:val="-2"/>
                <w:sz w:val="21"/>
                <w:szCs w:val="21"/>
              </w:rPr>
              <w:t xml:space="preserve"> approved</w:t>
            </w:r>
            <w:r w:rsidRPr="00C13B0A">
              <w:rPr>
                <w:rFonts w:ascii="Arial"/>
                <w:spacing w:val="-3"/>
                <w:sz w:val="21"/>
                <w:szCs w:val="21"/>
              </w:rPr>
              <w:t xml:space="preserve"> </w:t>
            </w:r>
            <w:r w:rsidRPr="00C13B0A">
              <w:rPr>
                <w:rFonts w:ascii="Arial"/>
                <w:spacing w:val="-1"/>
                <w:sz w:val="21"/>
                <w:szCs w:val="21"/>
              </w:rPr>
              <w:t>by</w:t>
            </w:r>
            <w:r w:rsidRPr="00C13B0A">
              <w:rPr>
                <w:rFonts w:ascii="Arial"/>
                <w:spacing w:val="-2"/>
                <w:sz w:val="21"/>
                <w:szCs w:val="21"/>
              </w:rPr>
              <w:t xml:space="preserve"> </w:t>
            </w:r>
            <w:r w:rsidRPr="00C13B0A">
              <w:rPr>
                <w:rFonts w:ascii="Arial"/>
                <w:spacing w:val="-1"/>
                <w:sz w:val="21"/>
                <w:szCs w:val="21"/>
              </w:rPr>
              <w:t>the</w:t>
            </w:r>
            <w:r w:rsidRPr="00C13B0A">
              <w:rPr>
                <w:rFonts w:ascii="Arial"/>
                <w:spacing w:val="-3"/>
                <w:sz w:val="21"/>
                <w:szCs w:val="21"/>
              </w:rPr>
              <w:t xml:space="preserve"> </w:t>
            </w:r>
            <w:r w:rsidRPr="00C13B0A">
              <w:rPr>
                <w:rFonts w:ascii="Arial"/>
                <w:spacing w:val="-2"/>
                <w:sz w:val="21"/>
                <w:szCs w:val="21"/>
              </w:rPr>
              <w:t>Board</w:t>
            </w:r>
            <w:r w:rsidRPr="00C13B0A">
              <w:rPr>
                <w:rFonts w:ascii="Arial"/>
                <w:spacing w:val="-3"/>
                <w:sz w:val="21"/>
                <w:szCs w:val="21"/>
              </w:rPr>
              <w:t xml:space="preserve"> </w:t>
            </w:r>
            <w:r w:rsidRPr="00C13B0A">
              <w:rPr>
                <w:rFonts w:ascii="Arial"/>
                <w:spacing w:val="-1"/>
                <w:sz w:val="21"/>
                <w:szCs w:val="21"/>
              </w:rPr>
              <w:t>and</w:t>
            </w:r>
            <w:r w:rsidRPr="00C13B0A">
              <w:rPr>
                <w:rFonts w:ascii="Arial"/>
                <w:spacing w:val="-3"/>
                <w:sz w:val="21"/>
                <w:szCs w:val="21"/>
              </w:rPr>
              <w:t xml:space="preserve"> </w:t>
            </w:r>
            <w:r w:rsidRPr="00C13B0A">
              <w:rPr>
                <w:rFonts w:ascii="Arial"/>
                <w:spacing w:val="-1"/>
                <w:sz w:val="21"/>
                <w:szCs w:val="21"/>
              </w:rPr>
              <w:t>FM</w:t>
            </w:r>
            <w:r w:rsidRPr="00C13B0A">
              <w:rPr>
                <w:rFonts w:ascii="Arial"/>
                <w:spacing w:val="-2"/>
                <w:sz w:val="21"/>
                <w:szCs w:val="21"/>
              </w:rPr>
              <w:t xml:space="preserve"> </w:t>
            </w:r>
            <w:r w:rsidRPr="00C13B0A">
              <w:rPr>
                <w:rFonts w:ascii="Arial"/>
                <w:spacing w:val="-1"/>
                <w:sz w:val="21"/>
                <w:szCs w:val="21"/>
              </w:rPr>
              <w:t>at</w:t>
            </w:r>
            <w:r w:rsidRPr="00C13B0A">
              <w:rPr>
                <w:rFonts w:ascii="Arial"/>
                <w:spacing w:val="31"/>
                <w:sz w:val="21"/>
                <w:szCs w:val="21"/>
              </w:rPr>
              <w:t xml:space="preserve"> </w:t>
            </w:r>
            <w:r w:rsidRPr="00C13B0A">
              <w:rPr>
                <w:rFonts w:ascii="Arial"/>
                <w:spacing w:val="-2"/>
                <w:sz w:val="21"/>
                <w:szCs w:val="21"/>
              </w:rPr>
              <w:t>least once every</w:t>
            </w:r>
            <w:r w:rsidRPr="00C13B0A">
              <w:rPr>
                <w:rFonts w:ascii="Arial"/>
                <w:spacing w:val="-3"/>
                <w:sz w:val="21"/>
                <w:szCs w:val="21"/>
              </w:rPr>
              <w:t xml:space="preserve"> </w:t>
            </w:r>
            <w:r w:rsidRPr="00C13B0A">
              <w:rPr>
                <w:rFonts w:ascii="Arial"/>
                <w:sz w:val="21"/>
                <w:szCs w:val="21"/>
              </w:rPr>
              <w:t>5</w:t>
            </w:r>
            <w:r w:rsidRPr="00C13B0A">
              <w:rPr>
                <w:rFonts w:ascii="Arial"/>
                <w:spacing w:val="-3"/>
                <w:sz w:val="21"/>
                <w:szCs w:val="21"/>
              </w:rPr>
              <w:t xml:space="preserve"> </w:t>
            </w:r>
            <w:r w:rsidRPr="00C13B0A">
              <w:rPr>
                <w:rFonts w:ascii="Arial"/>
                <w:spacing w:val="-2"/>
                <w:sz w:val="21"/>
                <w:szCs w:val="21"/>
              </w:rPr>
              <w:t>years.</w:t>
            </w:r>
          </w:p>
        </w:tc>
        <w:tc>
          <w:tcPr>
            <w:tcW w:w="2588" w:type="dxa"/>
            <w:tcBorders>
              <w:top w:val="single" w:sz="7" w:space="0" w:color="000000"/>
              <w:left w:val="single" w:sz="7" w:space="0" w:color="000000"/>
              <w:bottom w:val="single" w:sz="7" w:space="0" w:color="000000"/>
              <w:right w:val="single" w:sz="7" w:space="0" w:color="000000"/>
            </w:tcBorders>
            <w:tcPrChange w:id="781" w:author="Author">
              <w:tcPr>
                <w:tcW w:w="2588" w:type="dxa"/>
                <w:gridSpan w:val="2"/>
                <w:tcBorders>
                  <w:top w:val="single" w:sz="7" w:space="0" w:color="000000"/>
                  <w:left w:val="single" w:sz="7" w:space="0" w:color="000000"/>
                  <w:bottom w:val="single" w:sz="7" w:space="0" w:color="000000"/>
                  <w:right w:val="single" w:sz="7" w:space="0" w:color="000000"/>
                </w:tcBorders>
              </w:tcPr>
            </w:tcPrChange>
          </w:tcPr>
          <w:p w14:paraId="54B24D30" w14:textId="699465CF" w:rsidR="00B960DC" w:rsidRDefault="00052C8E" w:rsidP="00C13B0A">
            <w:pPr>
              <w:pStyle w:val="TableParagraph"/>
              <w:spacing w:before="20"/>
              <w:ind w:left="101" w:right="61"/>
              <w:rPr>
                <w:ins w:id="782" w:author="Author"/>
                <w:rFonts w:ascii="Arial"/>
                <w:spacing w:val="-1"/>
                <w:sz w:val="21"/>
                <w:szCs w:val="21"/>
              </w:rPr>
            </w:pPr>
            <w:r w:rsidRPr="00C13B0A">
              <w:rPr>
                <w:rFonts w:ascii="Arial"/>
                <w:spacing w:val="-1"/>
                <w:sz w:val="21"/>
                <w:szCs w:val="21"/>
              </w:rPr>
              <w:t>Advisory Board Full Membership</w:t>
            </w:r>
          </w:p>
          <w:p w14:paraId="7D12A923" w14:textId="3C359813" w:rsidR="009E7FE9" w:rsidRPr="00C13B0A" w:rsidRDefault="009E7FE9" w:rsidP="00C13B0A">
            <w:pPr>
              <w:pStyle w:val="TableParagraph"/>
              <w:spacing w:before="20"/>
              <w:ind w:left="101" w:right="61"/>
              <w:rPr>
                <w:rFonts w:ascii="Arial"/>
                <w:spacing w:val="-1"/>
                <w:sz w:val="21"/>
                <w:szCs w:val="21"/>
              </w:rPr>
            </w:pPr>
            <w:ins w:id="783" w:author="Author">
              <w:r>
                <w:rPr>
                  <w:rFonts w:ascii="Arial"/>
                  <w:spacing w:val="-1"/>
                  <w:sz w:val="21"/>
                  <w:szCs w:val="21"/>
                </w:rPr>
                <w:t>Governance Advisory Committee</w:t>
              </w:r>
            </w:ins>
          </w:p>
          <w:p w14:paraId="574807CC"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CoC Lea</w:t>
            </w:r>
            <w:r w:rsidR="00C13B0A" w:rsidRPr="00C13B0A">
              <w:rPr>
                <w:rFonts w:ascii="Arial"/>
                <w:spacing w:val="-1"/>
                <w:sz w:val="21"/>
                <w:szCs w:val="21"/>
              </w:rPr>
              <w:t>d Agency</w:t>
            </w:r>
            <w:r w:rsidRPr="00C13B0A">
              <w:rPr>
                <w:rFonts w:ascii="Arial"/>
                <w:spacing w:val="-1"/>
                <w:sz w:val="21"/>
                <w:szCs w:val="21"/>
              </w:rPr>
              <w:t xml:space="preserve"> Staff</w:t>
            </w:r>
          </w:p>
        </w:tc>
      </w:tr>
      <w:tr w:rsidR="00B960DC" w14:paraId="49EC238D" w14:textId="77777777" w:rsidTr="003952F7">
        <w:trPr>
          <w:trHeight w:hRule="exact" w:val="538"/>
        </w:trPr>
        <w:tc>
          <w:tcPr>
            <w:tcW w:w="1655" w:type="dxa"/>
            <w:vMerge/>
            <w:tcBorders>
              <w:left w:val="single" w:sz="7" w:space="0" w:color="000000"/>
              <w:right w:val="single" w:sz="7" w:space="0" w:color="000000"/>
            </w:tcBorders>
            <w:shd w:val="clear" w:color="auto" w:fill="C5D9F0"/>
          </w:tcPr>
          <w:p w14:paraId="5B6EC47B"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43748285" w14:textId="77777777" w:rsidR="00B960DC" w:rsidRPr="00C13B0A" w:rsidRDefault="00052C8E" w:rsidP="006F31C3">
            <w:pPr>
              <w:pStyle w:val="TableParagraph"/>
              <w:spacing w:before="20"/>
              <w:ind w:left="101" w:right="340"/>
              <w:rPr>
                <w:rFonts w:ascii="Arial" w:eastAsia="Arial" w:hAnsi="Arial" w:cs="Arial"/>
                <w:sz w:val="21"/>
                <w:szCs w:val="21"/>
              </w:rPr>
            </w:pPr>
            <w:r w:rsidRPr="00C13B0A">
              <w:rPr>
                <w:rFonts w:ascii="Arial"/>
                <w:spacing w:val="-2"/>
                <w:sz w:val="21"/>
                <w:szCs w:val="21"/>
              </w:rPr>
              <w:t>Appoint</w:t>
            </w:r>
            <w:r w:rsidRPr="00C13B0A">
              <w:rPr>
                <w:rFonts w:ascii="Arial"/>
                <w:sz w:val="21"/>
                <w:szCs w:val="21"/>
              </w:rPr>
              <w:t xml:space="preserve"> </w:t>
            </w:r>
            <w:r w:rsidRPr="00C13B0A">
              <w:rPr>
                <w:rFonts w:ascii="Arial"/>
                <w:spacing w:val="-2"/>
                <w:sz w:val="21"/>
                <w:szCs w:val="21"/>
              </w:rPr>
              <w:t>additional</w:t>
            </w:r>
            <w:r w:rsidRPr="00C13B0A">
              <w:rPr>
                <w:rFonts w:ascii="Arial"/>
                <w:spacing w:val="-1"/>
                <w:sz w:val="21"/>
                <w:szCs w:val="21"/>
              </w:rPr>
              <w:t xml:space="preserve"> </w:t>
            </w:r>
            <w:r w:rsidRPr="00C13B0A">
              <w:rPr>
                <w:rFonts w:ascii="Arial"/>
                <w:spacing w:val="-3"/>
                <w:sz w:val="21"/>
                <w:szCs w:val="21"/>
              </w:rPr>
              <w:t>committees,</w:t>
            </w:r>
            <w:r w:rsidRPr="00C13B0A">
              <w:rPr>
                <w:rFonts w:ascii="Arial"/>
                <w:spacing w:val="-2"/>
                <w:sz w:val="21"/>
                <w:szCs w:val="21"/>
              </w:rPr>
              <w:t xml:space="preserve"> subcommittees,</w:t>
            </w:r>
            <w:r w:rsidRPr="00C13B0A">
              <w:rPr>
                <w:rFonts w:ascii="Arial"/>
                <w:spacing w:val="22"/>
                <w:sz w:val="21"/>
                <w:szCs w:val="21"/>
              </w:rPr>
              <w:t xml:space="preserve"> </w:t>
            </w:r>
            <w:r w:rsidRPr="00C13B0A">
              <w:rPr>
                <w:rFonts w:ascii="Arial"/>
                <w:spacing w:val="-1"/>
                <w:sz w:val="21"/>
                <w:szCs w:val="21"/>
              </w:rPr>
              <w:t>or</w:t>
            </w:r>
            <w:r w:rsidRPr="00C13B0A">
              <w:rPr>
                <w:rFonts w:ascii="Arial"/>
                <w:spacing w:val="61"/>
                <w:sz w:val="21"/>
                <w:szCs w:val="21"/>
              </w:rPr>
              <w:t xml:space="preserve"> </w:t>
            </w:r>
            <w:r w:rsidRPr="00C13B0A">
              <w:rPr>
                <w:rFonts w:ascii="Arial"/>
                <w:spacing w:val="-2"/>
                <w:sz w:val="21"/>
                <w:szCs w:val="21"/>
              </w:rPr>
              <w:t>workgroups.</w:t>
            </w:r>
          </w:p>
        </w:tc>
        <w:tc>
          <w:tcPr>
            <w:tcW w:w="2588" w:type="dxa"/>
            <w:tcBorders>
              <w:top w:val="single" w:sz="7" w:space="0" w:color="000000"/>
              <w:left w:val="single" w:sz="7" w:space="0" w:color="000000"/>
              <w:bottom w:val="single" w:sz="7" w:space="0" w:color="000000"/>
              <w:right w:val="single" w:sz="7" w:space="0" w:color="000000"/>
            </w:tcBorders>
          </w:tcPr>
          <w:p w14:paraId="67BFF378"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Advisory Board</w:t>
            </w:r>
          </w:p>
        </w:tc>
      </w:tr>
      <w:tr w:rsidR="00B960DC" w14:paraId="15AB182E" w14:textId="77777777" w:rsidTr="003952F7">
        <w:trPr>
          <w:trHeight w:hRule="exact" w:val="835"/>
        </w:trPr>
        <w:tc>
          <w:tcPr>
            <w:tcW w:w="1655" w:type="dxa"/>
            <w:vMerge/>
            <w:tcBorders>
              <w:left w:val="single" w:sz="7" w:space="0" w:color="000000"/>
              <w:right w:val="single" w:sz="7" w:space="0" w:color="000000"/>
            </w:tcBorders>
            <w:shd w:val="clear" w:color="auto" w:fill="C5D9F0"/>
          </w:tcPr>
          <w:p w14:paraId="031CB3B7"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7F271EA3" w14:textId="77777777" w:rsidR="00B960DC" w:rsidRPr="00C13B0A" w:rsidRDefault="00052C8E" w:rsidP="006F31C3">
            <w:pPr>
              <w:pStyle w:val="TableParagraph"/>
              <w:spacing w:before="20"/>
              <w:ind w:left="100" w:right="275"/>
              <w:rPr>
                <w:rFonts w:ascii="Arial" w:eastAsia="Arial" w:hAnsi="Arial" w:cs="Arial"/>
                <w:sz w:val="21"/>
                <w:szCs w:val="21"/>
              </w:rPr>
            </w:pPr>
            <w:r w:rsidRPr="00C13B0A">
              <w:rPr>
                <w:rFonts w:ascii="Arial"/>
                <w:spacing w:val="-2"/>
                <w:sz w:val="21"/>
                <w:szCs w:val="21"/>
              </w:rPr>
              <w:t>Participate</w:t>
            </w:r>
            <w:r w:rsidRPr="00C13B0A">
              <w:rPr>
                <w:rFonts w:ascii="Arial"/>
                <w:spacing w:val="38"/>
                <w:sz w:val="21"/>
                <w:szCs w:val="21"/>
              </w:rPr>
              <w:t xml:space="preserve"> </w:t>
            </w:r>
            <w:r w:rsidRPr="00C13B0A">
              <w:rPr>
                <w:rFonts w:ascii="Arial"/>
                <w:sz w:val="21"/>
                <w:szCs w:val="21"/>
              </w:rPr>
              <w:t>in</w:t>
            </w:r>
            <w:r w:rsidRPr="00C13B0A">
              <w:rPr>
                <w:rFonts w:ascii="Arial"/>
                <w:spacing w:val="-2"/>
                <w:sz w:val="21"/>
                <w:szCs w:val="21"/>
              </w:rPr>
              <w:t xml:space="preserve"> </w:t>
            </w:r>
            <w:r w:rsidRPr="00C13B0A">
              <w:rPr>
                <w:rFonts w:ascii="Arial"/>
                <w:spacing w:val="-3"/>
                <w:sz w:val="21"/>
                <w:szCs w:val="21"/>
              </w:rPr>
              <w:t>Committees,</w:t>
            </w:r>
            <w:r w:rsidRPr="00C13B0A">
              <w:rPr>
                <w:rFonts w:ascii="Arial"/>
                <w:spacing w:val="41"/>
                <w:sz w:val="21"/>
                <w:szCs w:val="21"/>
              </w:rPr>
              <w:t xml:space="preserve"> </w:t>
            </w:r>
            <w:r w:rsidRPr="00C13B0A">
              <w:rPr>
                <w:rFonts w:ascii="Arial"/>
                <w:spacing w:val="-2"/>
                <w:sz w:val="21"/>
                <w:szCs w:val="21"/>
              </w:rPr>
              <w:t>additional</w:t>
            </w:r>
            <w:r w:rsidRPr="00C13B0A">
              <w:rPr>
                <w:rFonts w:ascii="Arial"/>
                <w:spacing w:val="42"/>
                <w:sz w:val="21"/>
                <w:szCs w:val="21"/>
              </w:rPr>
              <w:t xml:space="preserve"> </w:t>
            </w:r>
            <w:r w:rsidRPr="00C13B0A">
              <w:rPr>
                <w:rFonts w:ascii="Arial"/>
                <w:spacing w:val="-2"/>
                <w:sz w:val="21"/>
                <w:szCs w:val="21"/>
              </w:rPr>
              <w:t>committees,</w:t>
            </w:r>
            <w:r w:rsidRPr="00C13B0A">
              <w:rPr>
                <w:rFonts w:ascii="Arial"/>
                <w:spacing w:val="58"/>
                <w:sz w:val="21"/>
                <w:szCs w:val="21"/>
              </w:rPr>
              <w:t xml:space="preserve"> </w:t>
            </w:r>
            <w:r w:rsidRPr="00C13B0A">
              <w:rPr>
                <w:rFonts w:ascii="Arial"/>
                <w:spacing w:val="-2"/>
                <w:sz w:val="21"/>
                <w:szCs w:val="21"/>
              </w:rPr>
              <w:t>subcommittees,</w:t>
            </w:r>
            <w:r w:rsidRPr="00C13B0A">
              <w:rPr>
                <w:rFonts w:ascii="Arial"/>
                <w:spacing w:val="-16"/>
                <w:sz w:val="21"/>
                <w:szCs w:val="21"/>
              </w:rPr>
              <w:t xml:space="preserve"> </w:t>
            </w:r>
            <w:r w:rsidRPr="00C13B0A">
              <w:rPr>
                <w:rFonts w:ascii="Arial"/>
                <w:spacing w:val="-1"/>
                <w:sz w:val="21"/>
                <w:szCs w:val="21"/>
              </w:rPr>
              <w:t>or</w:t>
            </w:r>
            <w:r w:rsidRPr="00C13B0A">
              <w:rPr>
                <w:rFonts w:ascii="Arial"/>
                <w:spacing w:val="-16"/>
                <w:sz w:val="21"/>
                <w:szCs w:val="21"/>
              </w:rPr>
              <w:t xml:space="preserve"> </w:t>
            </w:r>
            <w:r w:rsidRPr="00C13B0A">
              <w:rPr>
                <w:rFonts w:ascii="Arial"/>
                <w:spacing w:val="-2"/>
                <w:sz w:val="21"/>
                <w:szCs w:val="21"/>
              </w:rPr>
              <w:t>workgroups.</w:t>
            </w:r>
          </w:p>
        </w:tc>
        <w:tc>
          <w:tcPr>
            <w:tcW w:w="2588" w:type="dxa"/>
            <w:tcBorders>
              <w:top w:val="single" w:sz="7" w:space="0" w:color="000000"/>
              <w:left w:val="single" w:sz="7" w:space="0" w:color="000000"/>
              <w:bottom w:val="single" w:sz="7" w:space="0" w:color="000000"/>
              <w:right w:val="single" w:sz="7" w:space="0" w:color="000000"/>
            </w:tcBorders>
          </w:tcPr>
          <w:p w14:paraId="1ACF4509"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Advisory Board Full Membership</w:t>
            </w:r>
          </w:p>
          <w:p w14:paraId="1C983161" w14:textId="77777777" w:rsidR="00B960DC" w:rsidRPr="00C13B0A" w:rsidRDefault="00C13B0A" w:rsidP="00C13B0A">
            <w:pPr>
              <w:pStyle w:val="TableParagraph"/>
              <w:spacing w:before="20"/>
              <w:ind w:left="101" w:right="61"/>
              <w:rPr>
                <w:rFonts w:ascii="Arial"/>
                <w:spacing w:val="-1"/>
                <w:sz w:val="21"/>
                <w:szCs w:val="21"/>
              </w:rPr>
            </w:pPr>
            <w:r w:rsidRPr="00C13B0A">
              <w:rPr>
                <w:rFonts w:ascii="Arial"/>
                <w:spacing w:val="-1"/>
                <w:sz w:val="21"/>
                <w:szCs w:val="21"/>
              </w:rPr>
              <w:t>CoC Lead Agency Staff</w:t>
            </w:r>
          </w:p>
        </w:tc>
      </w:tr>
      <w:tr w:rsidR="00B960DC" w14:paraId="2E50C85E" w14:textId="77777777" w:rsidTr="00147D80">
        <w:tblPrEx>
          <w:tblW w:w="9373" w:type="dxa"/>
          <w:tblInd w:w="136" w:type="dxa"/>
          <w:tblLayout w:type="fixed"/>
          <w:tblCellMar>
            <w:left w:w="0" w:type="dxa"/>
            <w:right w:w="0" w:type="dxa"/>
          </w:tblCellMar>
          <w:tblLook w:val="01E0" w:firstRow="1" w:lastRow="1" w:firstColumn="1" w:lastColumn="1" w:noHBand="0" w:noVBand="0"/>
          <w:tblPrExChange w:id="784" w:author="Author">
            <w:tblPrEx>
              <w:tblW w:w="9373" w:type="dxa"/>
              <w:tblInd w:w="136" w:type="dxa"/>
              <w:tblLayout w:type="fixed"/>
              <w:tblCellMar>
                <w:left w:w="0" w:type="dxa"/>
                <w:right w:w="0" w:type="dxa"/>
              </w:tblCellMar>
              <w:tblLook w:val="01E0" w:firstRow="1" w:lastRow="1" w:firstColumn="1" w:lastColumn="1" w:noHBand="0" w:noVBand="0"/>
            </w:tblPrEx>
          </w:tblPrExChange>
        </w:tblPrEx>
        <w:trPr>
          <w:trHeight w:hRule="exact" w:val="1456"/>
          <w:trPrChange w:id="785" w:author="Author">
            <w:trPr>
              <w:gridAfter w:val="0"/>
              <w:trHeight w:hRule="exact" w:val="781"/>
            </w:trPr>
          </w:trPrChange>
        </w:trPr>
        <w:tc>
          <w:tcPr>
            <w:tcW w:w="1655" w:type="dxa"/>
            <w:vMerge/>
            <w:tcBorders>
              <w:left w:val="single" w:sz="7" w:space="0" w:color="000000"/>
              <w:right w:val="single" w:sz="7" w:space="0" w:color="000000"/>
            </w:tcBorders>
            <w:shd w:val="clear" w:color="auto" w:fill="C5D9F0"/>
            <w:tcPrChange w:id="786" w:author="Author">
              <w:tcPr>
                <w:tcW w:w="1655" w:type="dxa"/>
                <w:gridSpan w:val="2"/>
                <w:vMerge/>
                <w:tcBorders>
                  <w:left w:val="single" w:sz="7" w:space="0" w:color="000000"/>
                  <w:right w:val="single" w:sz="7" w:space="0" w:color="000000"/>
                </w:tcBorders>
                <w:shd w:val="clear" w:color="auto" w:fill="C5D9F0"/>
              </w:tcPr>
            </w:tcPrChange>
          </w:tcPr>
          <w:p w14:paraId="5FCB4A31"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Change w:id="787" w:author="Author">
              <w:tcPr>
                <w:tcW w:w="5130" w:type="dxa"/>
                <w:gridSpan w:val="2"/>
                <w:tcBorders>
                  <w:top w:val="single" w:sz="7" w:space="0" w:color="000000"/>
                  <w:left w:val="single" w:sz="7" w:space="0" w:color="000000"/>
                  <w:bottom w:val="single" w:sz="7" w:space="0" w:color="000000"/>
                  <w:right w:val="single" w:sz="7" w:space="0" w:color="000000"/>
                </w:tcBorders>
              </w:tcPr>
            </w:tcPrChange>
          </w:tcPr>
          <w:p w14:paraId="14EA1D75" w14:textId="77777777" w:rsidR="00B960DC" w:rsidRPr="00C13B0A" w:rsidRDefault="00052C8E" w:rsidP="006F31C3">
            <w:pPr>
              <w:pStyle w:val="TableParagraph"/>
              <w:spacing w:before="20"/>
              <w:ind w:left="99" w:right="418"/>
              <w:jc w:val="both"/>
              <w:rPr>
                <w:rFonts w:ascii="Arial" w:eastAsia="Arial" w:hAnsi="Arial" w:cs="Arial"/>
                <w:sz w:val="21"/>
                <w:szCs w:val="21"/>
              </w:rPr>
            </w:pPr>
            <w:r w:rsidRPr="00C13B0A">
              <w:rPr>
                <w:rFonts w:ascii="Arial"/>
                <w:spacing w:val="-2"/>
                <w:sz w:val="21"/>
                <w:szCs w:val="21"/>
              </w:rPr>
              <w:t>Develop,</w:t>
            </w:r>
            <w:r w:rsidRPr="00C13B0A">
              <w:rPr>
                <w:rFonts w:ascii="Arial"/>
                <w:spacing w:val="21"/>
                <w:sz w:val="21"/>
                <w:szCs w:val="21"/>
              </w:rPr>
              <w:t xml:space="preserve"> </w:t>
            </w:r>
            <w:r w:rsidRPr="00C13B0A">
              <w:rPr>
                <w:rFonts w:ascii="Arial"/>
                <w:spacing w:val="-2"/>
                <w:sz w:val="21"/>
                <w:szCs w:val="21"/>
              </w:rPr>
              <w:t>follow,</w:t>
            </w:r>
            <w:r w:rsidRPr="00C13B0A">
              <w:rPr>
                <w:rFonts w:ascii="Arial"/>
                <w:spacing w:val="23"/>
                <w:sz w:val="21"/>
                <w:szCs w:val="21"/>
              </w:rPr>
              <w:t xml:space="preserve"> </w:t>
            </w:r>
            <w:r w:rsidRPr="00C13B0A">
              <w:rPr>
                <w:rFonts w:ascii="Arial"/>
                <w:spacing w:val="-1"/>
                <w:sz w:val="21"/>
                <w:szCs w:val="21"/>
              </w:rPr>
              <w:t>and</w:t>
            </w:r>
            <w:r w:rsidRPr="00C13B0A">
              <w:rPr>
                <w:rFonts w:ascii="Arial"/>
                <w:spacing w:val="20"/>
                <w:sz w:val="21"/>
                <w:szCs w:val="21"/>
              </w:rPr>
              <w:t xml:space="preserve"> </w:t>
            </w:r>
            <w:r w:rsidRPr="00C13B0A">
              <w:rPr>
                <w:rFonts w:ascii="Arial"/>
                <w:spacing w:val="-2"/>
                <w:sz w:val="21"/>
                <w:szCs w:val="21"/>
              </w:rPr>
              <w:t>update</w:t>
            </w:r>
            <w:r w:rsidRPr="00C13B0A">
              <w:rPr>
                <w:rFonts w:ascii="Arial"/>
                <w:spacing w:val="20"/>
                <w:sz w:val="21"/>
                <w:szCs w:val="21"/>
              </w:rPr>
              <w:t xml:space="preserve"> </w:t>
            </w:r>
            <w:r w:rsidRPr="00C13B0A">
              <w:rPr>
                <w:rFonts w:ascii="Arial"/>
                <w:spacing w:val="-2"/>
                <w:sz w:val="21"/>
                <w:szCs w:val="21"/>
              </w:rPr>
              <w:t>annually</w:t>
            </w:r>
            <w:r w:rsidRPr="00C13B0A">
              <w:rPr>
                <w:rFonts w:ascii="Arial"/>
                <w:spacing w:val="19"/>
                <w:sz w:val="21"/>
                <w:szCs w:val="21"/>
              </w:rPr>
              <w:t xml:space="preserve"> </w:t>
            </w:r>
            <w:r w:rsidRPr="00C13B0A">
              <w:rPr>
                <w:rFonts w:ascii="Arial"/>
                <w:sz w:val="21"/>
                <w:szCs w:val="21"/>
              </w:rPr>
              <w:t>a</w:t>
            </w:r>
            <w:r w:rsidRPr="00C13B0A">
              <w:rPr>
                <w:rFonts w:ascii="Arial"/>
                <w:spacing w:val="21"/>
                <w:sz w:val="21"/>
                <w:szCs w:val="21"/>
              </w:rPr>
              <w:t xml:space="preserve"> </w:t>
            </w:r>
            <w:r w:rsidRPr="00C13B0A">
              <w:rPr>
                <w:rFonts w:ascii="Arial"/>
                <w:spacing w:val="-2"/>
                <w:sz w:val="21"/>
                <w:szCs w:val="21"/>
              </w:rPr>
              <w:t>Charter,</w:t>
            </w:r>
            <w:r w:rsidRPr="00C13B0A">
              <w:rPr>
                <w:rFonts w:ascii="Arial"/>
                <w:spacing w:val="53"/>
                <w:sz w:val="21"/>
                <w:szCs w:val="21"/>
              </w:rPr>
              <w:t xml:space="preserve"> </w:t>
            </w:r>
            <w:r w:rsidRPr="00C13B0A">
              <w:rPr>
                <w:rFonts w:ascii="Arial"/>
                <w:spacing w:val="-2"/>
                <w:sz w:val="21"/>
                <w:szCs w:val="21"/>
              </w:rPr>
              <w:t>which</w:t>
            </w:r>
            <w:r w:rsidRPr="00C13B0A">
              <w:rPr>
                <w:rFonts w:ascii="Arial"/>
                <w:spacing w:val="55"/>
                <w:sz w:val="21"/>
                <w:szCs w:val="21"/>
              </w:rPr>
              <w:t xml:space="preserve"> </w:t>
            </w:r>
            <w:r w:rsidRPr="00C13B0A">
              <w:rPr>
                <w:rFonts w:ascii="Arial"/>
                <w:spacing w:val="-2"/>
                <w:sz w:val="21"/>
                <w:szCs w:val="21"/>
              </w:rPr>
              <w:t>will</w:t>
            </w:r>
            <w:r w:rsidRPr="00C13B0A">
              <w:rPr>
                <w:rFonts w:ascii="Arial"/>
                <w:spacing w:val="53"/>
                <w:sz w:val="21"/>
                <w:szCs w:val="21"/>
              </w:rPr>
              <w:t xml:space="preserve"> </w:t>
            </w:r>
            <w:r w:rsidRPr="00C13B0A">
              <w:rPr>
                <w:rFonts w:ascii="Arial"/>
                <w:spacing w:val="-1"/>
                <w:sz w:val="21"/>
                <w:szCs w:val="21"/>
              </w:rPr>
              <w:t>comply</w:t>
            </w:r>
            <w:r w:rsidRPr="00C13B0A">
              <w:rPr>
                <w:rFonts w:ascii="Arial"/>
                <w:spacing w:val="54"/>
                <w:sz w:val="21"/>
                <w:szCs w:val="21"/>
              </w:rPr>
              <w:t xml:space="preserve"> </w:t>
            </w:r>
            <w:r w:rsidRPr="00C13B0A">
              <w:rPr>
                <w:rFonts w:ascii="Arial"/>
                <w:spacing w:val="-2"/>
                <w:sz w:val="21"/>
                <w:szCs w:val="21"/>
              </w:rPr>
              <w:t>with</w:t>
            </w:r>
            <w:r w:rsidRPr="00C13B0A">
              <w:rPr>
                <w:rFonts w:ascii="Arial"/>
                <w:spacing w:val="56"/>
                <w:sz w:val="21"/>
                <w:szCs w:val="21"/>
              </w:rPr>
              <w:t xml:space="preserve"> </w:t>
            </w:r>
            <w:r w:rsidRPr="00C13B0A">
              <w:rPr>
                <w:rFonts w:ascii="Arial"/>
                <w:spacing w:val="-2"/>
                <w:sz w:val="21"/>
                <w:szCs w:val="21"/>
              </w:rPr>
              <w:t>HEARTH</w:t>
            </w:r>
            <w:r w:rsidRPr="00C13B0A">
              <w:rPr>
                <w:rFonts w:ascii="Arial"/>
                <w:spacing w:val="53"/>
                <w:sz w:val="21"/>
                <w:szCs w:val="21"/>
              </w:rPr>
              <w:t xml:space="preserve"> </w:t>
            </w:r>
            <w:r w:rsidRPr="00C13B0A">
              <w:rPr>
                <w:rFonts w:ascii="Arial"/>
                <w:spacing w:val="-1"/>
                <w:sz w:val="21"/>
                <w:szCs w:val="21"/>
              </w:rPr>
              <w:t>and</w:t>
            </w:r>
            <w:r w:rsidRPr="00C13B0A">
              <w:rPr>
                <w:rFonts w:ascii="Arial"/>
                <w:spacing w:val="54"/>
                <w:sz w:val="21"/>
                <w:szCs w:val="21"/>
              </w:rPr>
              <w:t xml:space="preserve"> </w:t>
            </w:r>
            <w:r w:rsidRPr="00C13B0A">
              <w:rPr>
                <w:rFonts w:ascii="Arial"/>
                <w:spacing w:val="-2"/>
                <w:sz w:val="21"/>
                <w:szCs w:val="21"/>
              </w:rPr>
              <w:t>all</w:t>
            </w:r>
            <w:r w:rsidRPr="00C13B0A">
              <w:rPr>
                <w:rFonts w:ascii="Arial"/>
                <w:spacing w:val="55"/>
                <w:sz w:val="21"/>
                <w:szCs w:val="21"/>
              </w:rPr>
              <w:t xml:space="preserve"> </w:t>
            </w:r>
            <w:r w:rsidRPr="00C13B0A">
              <w:rPr>
                <w:rFonts w:ascii="Arial"/>
                <w:spacing w:val="-2"/>
                <w:sz w:val="21"/>
                <w:szCs w:val="21"/>
              </w:rPr>
              <w:t>other</w:t>
            </w:r>
            <w:r w:rsidRPr="00C13B0A">
              <w:rPr>
                <w:rFonts w:ascii="Arial"/>
                <w:spacing w:val="29"/>
                <w:sz w:val="21"/>
                <w:szCs w:val="21"/>
              </w:rPr>
              <w:t xml:space="preserve"> </w:t>
            </w:r>
            <w:r w:rsidRPr="00C13B0A">
              <w:rPr>
                <w:rFonts w:ascii="Arial"/>
                <w:spacing w:val="-3"/>
                <w:sz w:val="21"/>
                <w:szCs w:val="21"/>
              </w:rPr>
              <w:t>applicable</w:t>
            </w:r>
            <w:r w:rsidRPr="00C13B0A">
              <w:rPr>
                <w:rFonts w:ascii="Arial"/>
                <w:spacing w:val="22"/>
                <w:sz w:val="21"/>
                <w:szCs w:val="21"/>
              </w:rPr>
              <w:t xml:space="preserve"> </w:t>
            </w:r>
            <w:r w:rsidRPr="00C13B0A">
              <w:rPr>
                <w:rFonts w:ascii="Arial"/>
                <w:spacing w:val="-2"/>
                <w:sz w:val="21"/>
                <w:szCs w:val="21"/>
              </w:rPr>
              <w:t>regulations.</w:t>
            </w:r>
          </w:p>
        </w:tc>
        <w:tc>
          <w:tcPr>
            <w:tcW w:w="2588" w:type="dxa"/>
            <w:tcBorders>
              <w:top w:val="single" w:sz="7" w:space="0" w:color="000000"/>
              <w:left w:val="single" w:sz="7" w:space="0" w:color="000000"/>
              <w:bottom w:val="single" w:sz="7" w:space="0" w:color="000000"/>
              <w:right w:val="single" w:sz="7" w:space="0" w:color="000000"/>
            </w:tcBorders>
            <w:tcPrChange w:id="788" w:author="Author">
              <w:tcPr>
                <w:tcW w:w="2588" w:type="dxa"/>
                <w:gridSpan w:val="2"/>
                <w:tcBorders>
                  <w:top w:val="single" w:sz="7" w:space="0" w:color="000000"/>
                  <w:left w:val="single" w:sz="7" w:space="0" w:color="000000"/>
                  <w:bottom w:val="single" w:sz="7" w:space="0" w:color="000000"/>
                  <w:right w:val="single" w:sz="7" w:space="0" w:color="000000"/>
                </w:tcBorders>
              </w:tcPr>
            </w:tcPrChange>
          </w:tcPr>
          <w:p w14:paraId="7478DB4E" w14:textId="6F17E379" w:rsidR="00B960DC" w:rsidRDefault="00052C8E" w:rsidP="00C13B0A">
            <w:pPr>
              <w:pStyle w:val="TableParagraph"/>
              <w:spacing w:before="20"/>
              <w:ind w:left="101" w:right="61"/>
              <w:rPr>
                <w:ins w:id="789" w:author="Author"/>
                <w:rFonts w:ascii="Arial"/>
                <w:spacing w:val="-1"/>
                <w:sz w:val="21"/>
                <w:szCs w:val="21"/>
              </w:rPr>
            </w:pPr>
            <w:r w:rsidRPr="00C13B0A">
              <w:rPr>
                <w:rFonts w:ascii="Arial"/>
                <w:spacing w:val="-1"/>
                <w:sz w:val="21"/>
                <w:szCs w:val="21"/>
              </w:rPr>
              <w:t>Advisory Board Full Membership</w:t>
            </w:r>
          </w:p>
          <w:p w14:paraId="027E793E" w14:textId="5D7C1F85" w:rsidR="009E7FE9" w:rsidRPr="00C13B0A" w:rsidRDefault="009E7FE9" w:rsidP="00C13B0A">
            <w:pPr>
              <w:pStyle w:val="TableParagraph"/>
              <w:spacing w:before="20"/>
              <w:ind w:left="101" w:right="61"/>
              <w:rPr>
                <w:rFonts w:ascii="Arial"/>
                <w:spacing w:val="-1"/>
                <w:sz w:val="21"/>
                <w:szCs w:val="21"/>
              </w:rPr>
            </w:pPr>
            <w:ins w:id="790" w:author="Author">
              <w:r>
                <w:rPr>
                  <w:rFonts w:ascii="Arial"/>
                  <w:spacing w:val="-1"/>
                  <w:sz w:val="21"/>
                  <w:szCs w:val="21"/>
                </w:rPr>
                <w:t>Governance Advisory Committee</w:t>
              </w:r>
            </w:ins>
          </w:p>
          <w:p w14:paraId="5B823C51"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CoC Lead Agency Staff</w:t>
            </w:r>
          </w:p>
        </w:tc>
      </w:tr>
      <w:tr w:rsidR="00B960DC" w14:paraId="2BA77FF9" w14:textId="77777777" w:rsidTr="003952F7">
        <w:trPr>
          <w:trHeight w:hRule="exact" w:val="1258"/>
        </w:trPr>
        <w:tc>
          <w:tcPr>
            <w:tcW w:w="1655" w:type="dxa"/>
            <w:vMerge/>
            <w:tcBorders>
              <w:left w:val="single" w:sz="7" w:space="0" w:color="000000"/>
              <w:right w:val="single" w:sz="7" w:space="0" w:color="000000"/>
            </w:tcBorders>
            <w:shd w:val="clear" w:color="auto" w:fill="C5D9F0"/>
          </w:tcPr>
          <w:p w14:paraId="6C2388ED"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2A48D094" w14:textId="77777777" w:rsidR="00B960DC" w:rsidRPr="00C13B0A" w:rsidRDefault="00052C8E" w:rsidP="00875A74">
            <w:pPr>
              <w:pStyle w:val="TableParagraph"/>
              <w:spacing w:before="20"/>
              <w:ind w:left="101" w:right="165"/>
              <w:jc w:val="both"/>
              <w:rPr>
                <w:rFonts w:ascii="Arial" w:eastAsia="Arial" w:hAnsi="Arial" w:cs="Arial"/>
                <w:sz w:val="21"/>
                <w:szCs w:val="21"/>
              </w:rPr>
            </w:pPr>
            <w:r w:rsidRPr="00C13B0A">
              <w:rPr>
                <w:rFonts w:ascii="Arial"/>
                <w:spacing w:val="-2"/>
                <w:sz w:val="21"/>
                <w:szCs w:val="21"/>
              </w:rPr>
              <w:t>Establish</w:t>
            </w:r>
            <w:r w:rsidRPr="00C13B0A">
              <w:rPr>
                <w:rFonts w:ascii="Arial"/>
                <w:spacing w:val="-3"/>
                <w:sz w:val="21"/>
                <w:szCs w:val="21"/>
              </w:rPr>
              <w:t xml:space="preserve"> </w:t>
            </w:r>
            <w:r w:rsidRPr="00C13B0A">
              <w:rPr>
                <w:rFonts w:ascii="Arial"/>
                <w:spacing w:val="-2"/>
                <w:sz w:val="21"/>
                <w:szCs w:val="21"/>
              </w:rPr>
              <w:t>performance</w:t>
            </w:r>
            <w:r w:rsidRPr="00C13B0A">
              <w:rPr>
                <w:rFonts w:ascii="Arial"/>
                <w:spacing w:val="-3"/>
                <w:sz w:val="21"/>
                <w:szCs w:val="21"/>
              </w:rPr>
              <w:t xml:space="preserve"> </w:t>
            </w:r>
            <w:r w:rsidRPr="00C13B0A">
              <w:rPr>
                <w:rFonts w:ascii="Arial"/>
                <w:spacing w:val="-2"/>
                <w:sz w:val="21"/>
                <w:szCs w:val="21"/>
              </w:rPr>
              <w:t>targets appropriate</w:t>
            </w:r>
            <w:r w:rsidRPr="00C13B0A">
              <w:rPr>
                <w:rFonts w:ascii="Arial"/>
                <w:spacing w:val="-3"/>
                <w:sz w:val="21"/>
                <w:szCs w:val="21"/>
              </w:rPr>
              <w:t xml:space="preserve"> </w:t>
            </w:r>
            <w:r w:rsidRPr="00C13B0A">
              <w:rPr>
                <w:rFonts w:ascii="Arial"/>
                <w:spacing w:val="-1"/>
                <w:sz w:val="21"/>
                <w:szCs w:val="21"/>
              </w:rPr>
              <w:t>for</w:t>
            </w:r>
            <w:r w:rsidRPr="00C13B0A">
              <w:rPr>
                <w:rFonts w:ascii="Arial"/>
                <w:spacing w:val="57"/>
                <w:sz w:val="21"/>
                <w:szCs w:val="21"/>
              </w:rPr>
              <w:t xml:space="preserve"> </w:t>
            </w:r>
            <w:r w:rsidRPr="00C13B0A">
              <w:rPr>
                <w:rFonts w:ascii="Arial"/>
                <w:spacing w:val="-2"/>
                <w:sz w:val="21"/>
                <w:szCs w:val="21"/>
              </w:rPr>
              <w:t xml:space="preserve">population </w:t>
            </w:r>
            <w:r w:rsidRPr="00C13B0A">
              <w:rPr>
                <w:rFonts w:ascii="Arial"/>
                <w:spacing w:val="-1"/>
                <w:sz w:val="21"/>
                <w:szCs w:val="21"/>
              </w:rPr>
              <w:t>and</w:t>
            </w:r>
            <w:r w:rsidRPr="00C13B0A">
              <w:rPr>
                <w:rFonts w:ascii="Arial"/>
                <w:spacing w:val="-3"/>
                <w:sz w:val="21"/>
                <w:szCs w:val="21"/>
              </w:rPr>
              <w:t xml:space="preserve"> </w:t>
            </w:r>
            <w:r w:rsidRPr="00C13B0A">
              <w:rPr>
                <w:rFonts w:ascii="Arial"/>
                <w:spacing w:val="-2"/>
                <w:sz w:val="21"/>
                <w:szCs w:val="21"/>
              </w:rPr>
              <w:t xml:space="preserve">program type, monitor recipient </w:t>
            </w:r>
            <w:r w:rsidRPr="00C13B0A">
              <w:rPr>
                <w:rFonts w:ascii="Arial"/>
                <w:spacing w:val="-1"/>
                <w:sz w:val="21"/>
                <w:szCs w:val="21"/>
              </w:rPr>
              <w:t>and</w:t>
            </w:r>
            <w:r w:rsidRPr="00C13B0A">
              <w:rPr>
                <w:rFonts w:ascii="Arial"/>
                <w:spacing w:val="55"/>
                <w:sz w:val="21"/>
                <w:szCs w:val="21"/>
              </w:rPr>
              <w:t xml:space="preserve"> </w:t>
            </w:r>
            <w:r w:rsidRPr="00C13B0A">
              <w:rPr>
                <w:rFonts w:ascii="Arial"/>
                <w:spacing w:val="-2"/>
                <w:sz w:val="21"/>
                <w:szCs w:val="21"/>
              </w:rPr>
              <w:t>sub-recipient</w:t>
            </w:r>
            <w:r w:rsidRPr="00C13B0A">
              <w:rPr>
                <w:rFonts w:ascii="Arial"/>
                <w:spacing w:val="-1"/>
                <w:sz w:val="21"/>
                <w:szCs w:val="21"/>
              </w:rPr>
              <w:t xml:space="preserve"> </w:t>
            </w:r>
            <w:r w:rsidRPr="00C13B0A">
              <w:rPr>
                <w:rFonts w:ascii="Arial"/>
                <w:spacing w:val="-2"/>
                <w:sz w:val="21"/>
                <w:szCs w:val="21"/>
              </w:rPr>
              <w:t>performance, evaluate</w:t>
            </w:r>
            <w:r w:rsidRPr="00C13B0A">
              <w:rPr>
                <w:rFonts w:ascii="Arial"/>
                <w:spacing w:val="-3"/>
                <w:sz w:val="21"/>
                <w:szCs w:val="21"/>
              </w:rPr>
              <w:t xml:space="preserve"> </w:t>
            </w:r>
            <w:r w:rsidRPr="00C13B0A">
              <w:rPr>
                <w:rFonts w:ascii="Arial"/>
                <w:spacing w:val="-2"/>
                <w:sz w:val="21"/>
                <w:szCs w:val="21"/>
              </w:rPr>
              <w:t>outcomes, and</w:t>
            </w:r>
            <w:r w:rsidRPr="00C13B0A">
              <w:rPr>
                <w:rFonts w:ascii="Arial"/>
                <w:spacing w:val="63"/>
                <w:sz w:val="21"/>
                <w:szCs w:val="21"/>
              </w:rPr>
              <w:t xml:space="preserve"> </w:t>
            </w:r>
            <w:proofErr w:type="gramStart"/>
            <w:r w:rsidRPr="00C13B0A">
              <w:rPr>
                <w:rFonts w:ascii="Arial"/>
                <w:spacing w:val="-1"/>
                <w:sz w:val="21"/>
                <w:szCs w:val="21"/>
              </w:rPr>
              <w:t>take</w:t>
            </w:r>
            <w:r w:rsidR="00C13B0A">
              <w:rPr>
                <w:rFonts w:ascii="Arial"/>
                <w:spacing w:val="-1"/>
                <w:sz w:val="21"/>
                <w:szCs w:val="21"/>
              </w:rPr>
              <w:t xml:space="preserve"> action</w:t>
            </w:r>
            <w:proofErr w:type="gramEnd"/>
            <w:r w:rsidRPr="00C13B0A">
              <w:rPr>
                <w:rFonts w:ascii="Arial"/>
                <w:spacing w:val="-3"/>
                <w:sz w:val="21"/>
                <w:szCs w:val="21"/>
              </w:rPr>
              <w:t xml:space="preserve"> </w:t>
            </w:r>
            <w:r w:rsidRPr="00C13B0A">
              <w:rPr>
                <w:rFonts w:ascii="Arial"/>
                <w:spacing w:val="-2"/>
                <w:sz w:val="21"/>
                <w:szCs w:val="21"/>
              </w:rPr>
              <w:t>against poor</w:t>
            </w:r>
            <w:r w:rsidRPr="00C13B0A">
              <w:rPr>
                <w:rFonts w:ascii="Arial"/>
                <w:spacing w:val="-3"/>
                <w:sz w:val="21"/>
                <w:szCs w:val="21"/>
              </w:rPr>
              <w:t xml:space="preserve"> </w:t>
            </w:r>
            <w:r w:rsidRPr="00C13B0A">
              <w:rPr>
                <w:rFonts w:ascii="Arial"/>
                <w:spacing w:val="-2"/>
                <w:sz w:val="21"/>
                <w:szCs w:val="21"/>
              </w:rPr>
              <w:t>performers. This includes</w:t>
            </w:r>
            <w:r w:rsidRPr="00C13B0A">
              <w:rPr>
                <w:rFonts w:ascii="Arial"/>
                <w:spacing w:val="59"/>
                <w:sz w:val="21"/>
                <w:szCs w:val="21"/>
              </w:rPr>
              <w:t xml:space="preserve"> </w:t>
            </w:r>
            <w:r w:rsidRPr="00C13B0A">
              <w:rPr>
                <w:rFonts w:ascii="Arial"/>
                <w:spacing w:val="-1"/>
                <w:sz w:val="21"/>
                <w:szCs w:val="21"/>
              </w:rPr>
              <w:t>ESG</w:t>
            </w:r>
            <w:r w:rsidRPr="00C13B0A">
              <w:rPr>
                <w:rFonts w:ascii="Arial"/>
                <w:spacing w:val="-3"/>
                <w:sz w:val="21"/>
                <w:szCs w:val="21"/>
              </w:rPr>
              <w:t xml:space="preserve"> </w:t>
            </w:r>
            <w:r w:rsidRPr="00C13B0A">
              <w:rPr>
                <w:rFonts w:ascii="Arial"/>
                <w:spacing w:val="-2"/>
                <w:sz w:val="21"/>
                <w:szCs w:val="21"/>
              </w:rPr>
              <w:t xml:space="preserve">and </w:t>
            </w:r>
            <w:r w:rsidRPr="00C13B0A">
              <w:rPr>
                <w:rFonts w:ascii="Arial"/>
                <w:spacing w:val="-1"/>
                <w:sz w:val="21"/>
                <w:szCs w:val="21"/>
              </w:rPr>
              <w:t>CoC</w:t>
            </w:r>
            <w:r w:rsidRPr="00C13B0A">
              <w:rPr>
                <w:rFonts w:ascii="Arial"/>
                <w:spacing w:val="-3"/>
                <w:sz w:val="21"/>
                <w:szCs w:val="21"/>
              </w:rPr>
              <w:t xml:space="preserve"> </w:t>
            </w:r>
            <w:r w:rsidRPr="00C13B0A">
              <w:rPr>
                <w:rFonts w:ascii="Arial"/>
                <w:spacing w:val="-2"/>
                <w:sz w:val="21"/>
                <w:szCs w:val="21"/>
              </w:rPr>
              <w:t>funded</w:t>
            </w:r>
            <w:r w:rsidRPr="00C13B0A">
              <w:rPr>
                <w:rFonts w:ascii="Arial"/>
                <w:spacing w:val="-3"/>
                <w:sz w:val="21"/>
                <w:szCs w:val="21"/>
              </w:rPr>
              <w:t xml:space="preserve"> </w:t>
            </w:r>
            <w:r w:rsidRPr="00C13B0A">
              <w:rPr>
                <w:rFonts w:ascii="Arial"/>
                <w:spacing w:val="-2"/>
                <w:sz w:val="21"/>
                <w:szCs w:val="21"/>
              </w:rPr>
              <w:t>programs.</w:t>
            </w:r>
          </w:p>
        </w:tc>
        <w:tc>
          <w:tcPr>
            <w:tcW w:w="2588" w:type="dxa"/>
            <w:tcBorders>
              <w:top w:val="single" w:sz="7" w:space="0" w:color="000000"/>
              <w:left w:val="single" w:sz="7" w:space="0" w:color="000000"/>
              <w:bottom w:val="single" w:sz="7" w:space="0" w:color="000000"/>
              <w:right w:val="single" w:sz="7" w:space="0" w:color="000000"/>
            </w:tcBorders>
          </w:tcPr>
          <w:p w14:paraId="46768792" w14:textId="67D17AF5" w:rsidR="00B960DC" w:rsidRPr="00C13B0A" w:rsidDel="00043458" w:rsidRDefault="00052C8E" w:rsidP="00234847">
            <w:pPr>
              <w:pStyle w:val="TableParagraph"/>
              <w:spacing w:before="20"/>
              <w:ind w:left="101" w:right="61"/>
              <w:rPr>
                <w:del w:id="791" w:author="Author"/>
                <w:rFonts w:ascii="Arial"/>
                <w:spacing w:val="-1"/>
                <w:sz w:val="21"/>
                <w:szCs w:val="21"/>
              </w:rPr>
            </w:pPr>
            <w:r w:rsidRPr="00C13B0A">
              <w:rPr>
                <w:rFonts w:ascii="Arial"/>
                <w:spacing w:val="-1"/>
                <w:sz w:val="21"/>
                <w:szCs w:val="21"/>
              </w:rPr>
              <w:t xml:space="preserve">Advisory Board </w:t>
            </w:r>
            <w:del w:id="792" w:author="Author">
              <w:r w:rsidRPr="00C13B0A" w:rsidDel="00043458">
                <w:rPr>
                  <w:rFonts w:ascii="Arial"/>
                  <w:spacing w:val="-1"/>
                  <w:sz w:val="21"/>
                  <w:szCs w:val="21"/>
                </w:rPr>
                <w:delText>Evaluation Advisory Committee</w:delText>
              </w:r>
            </w:del>
          </w:p>
          <w:p w14:paraId="0A413150" w14:textId="77777777" w:rsidR="00043458" w:rsidRPr="002C5841" w:rsidRDefault="00043458" w:rsidP="00043458">
            <w:pPr>
              <w:pStyle w:val="TableParagraph"/>
              <w:spacing w:before="20"/>
              <w:ind w:left="101" w:right="61"/>
              <w:rPr>
                <w:ins w:id="793" w:author="Author"/>
                <w:rFonts w:ascii="Arial"/>
                <w:spacing w:val="-1"/>
                <w:sz w:val="10"/>
                <w:szCs w:val="10"/>
              </w:rPr>
            </w:pPr>
          </w:p>
          <w:p w14:paraId="4C3BC2A8" w14:textId="6A66F13A" w:rsidR="00B960DC" w:rsidRPr="00C13B0A" w:rsidRDefault="00052C8E" w:rsidP="00234847">
            <w:pPr>
              <w:pStyle w:val="TableParagraph"/>
              <w:spacing w:before="20"/>
              <w:ind w:left="101" w:right="61"/>
              <w:rPr>
                <w:rFonts w:ascii="Arial"/>
                <w:spacing w:val="-1"/>
                <w:sz w:val="21"/>
                <w:szCs w:val="21"/>
              </w:rPr>
            </w:pPr>
            <w:r w:rsidRPr="00C13B0A">
              <w:rPr>
                <w:rFonts w:ascii="Arial"/>
                <w:spacing w:val="-1"/>
                <w:sz w:val="21"/>
                <w:szCs w:val="21"/>
              </w:rPr>
              <w:t>CoC Lead Agency Staff</w:t>
            </w:r>
          </w:p>
        </w:tc>
      </w:tr>
      <w:tr w:rsidR="00B960DC" w14:paraId="4CC42554" w14:textId="77777777" w:rsidTr="003952F7">
        <w:trPr>
          <w:trHeight w:hRule="exact" w:val="790"/>
        </w:trPr>
        <w:tc>
          <w:tcPr>
            <w:tcW w:w="1655" w:type="dxa"/>
            <w:vMerge/>
            <w:tcBorders>
              <w:left w:val="single" w:sz="7" w:space="0" w:color="000000"/>
              <w:bottom w:val="single" w:sz="7" w:space="0" w:color="000000"/>
              <w:right w:val="single" w:sz="7" w:space="0" w:color="000000"/>
            </w:tcBorders>
            <w:shd w:val="clear" w:color="auto" w:fill="C5D9F0"/>
          </w:tcPr>
          <w:p w14:paraId="53E53E3C"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1C916847" w14:textId="77777777" w:rsidR="00B960DC" w:rsidRPr="00C13B0A" w:rsidRDefault="00052C8E" w:rsidP="00875A74">
            <w:pPr>
              <w:pStyle w:val="TableParagraph"/>
              <w:spacing w:before="20"/>
              <w:ind w:left="101" w:right="165"/>
              <w:jc w:val="both"/>
              <w:rPr>
                <w:rFonts w:ascii="Arial" w:eastAsia="Arial" w:hAnsi="Arial" w:cs="Arial"/>
                <w:sz w:val="21"/>
                <w:szCs w:val="21"/>
              </w:rPr>
            </w:pPr>
            <w:r w:rsidRPr="00C13B0A">
              <w:rPr>
                <w:rFonts w:ascii="Arial"/>
                <w:spacing w:val="-2"/>
                <w:sz w:val="21"/>
                <w:szCs w:val="21"/>
              </w:rPr>
              <w:t>Establish</w:t>
            </w:r>
            <w:r w:rsidRPr="00C13B0A">
              <w:rPr>
                <w:rFonts w:ascii="Arial"/>
                <w:spacing w:val="-3"/>
                <w:sz w:val="21"/>
                <w:szCs w:val="21"/>
              </w:rPr>
              <w:t xml:space="preserve"> </w:t>
            </w:r>
            <w:r w:rsidRPr="00C13B0A">
              <w:rPr>
                <w:rFonts w:ascii="Arial"/>
                <w:spacing w:val="-1"/>
                <w:sz w:val="21"/>
                <w:szCs w:val="21"/>
              </w:rPr>
              <w:t>and</w:t>
            </w:r>
            <w:r w:rsidRPr="00C13B0A">
              <w:rPr>
                <w:rFonts w:ascii="Arial"/>
                <w:spacing w:val="-3"/>
                <w:sz w:val="21"/>
                <w:szCs w:val="21"/>
              </w:rPr>
              <w:t xml:space="preserve"> </w:t>
            </w:r>
            <w:r w:rsidRPr="00C13B0A">
              <w:rPr>
                <w:rFonts w:ascii="Arial"/>
                <w:spacing w:val="-2"/>
                <w:sz w:val="21"/>
                <w:szCs w:val="21"/>
              </w:rPr>
              <w:t>operate</w:t>
            </w:r>
            <w:r w:rsidRPr="00C13B0A">
              <w:rPr>
                <w:rFonts w:ascii="Arial"/>
                <w:spacing w:val="-3"/>
                <w:sz w:val="21"/>
                <w:szCs w:val="21"/>
              </w:rPr>
              <w:t xml:space="preserve"> </w:t>
            </w:r>
            <w:r w:rsidRPr="00C13B0A">
              <w:rPr>
                <w:rFonts w:ascii="Arial"/>
                <w:sz w:val="21"/>
                <w:szCs w:val="21"/>
              </w:rPr>
              <w:t>a</w:t>
            </w:r>
            <w:r w:rsidRPr="00C13B0A">
              <w:rPr>
                <w:rFonts w:ascii="Arial"/>
                <w:spacing w:val="-2"/>
                <w:sz w:val="21"/>
                <w:szCs w:val="21"/>
              </w:rPr>
              <w:t xml:space="preserve"> </w:t>
            </w:r>
            <w:r w:rsidRPr="00C13B0A">
              <w:rPr>
                <w:rFonts w:ascii="Arial"/>
                <w:spacing w:val="-1"/>
                <w:sz w:val="21"/>
                <w:szCs w:val="21"/>
              </w:rPr>
              <w:t>CES</w:t>
            </w:r>
            <w:r w:rsidRPr="00C13B0A">
              <w:rPr>
                <w:rFonts w:ascii="Arial"/>
                <w:spacing w:val="-2"/>
                <w:sz w:val="21"/>
                <w:szCs w:val="21"/>
              </w:rPr>
              <w:t xml:space="preserve"> system that provides</w:t>
            </w:r>
            <w:r w:rsidRPr="00C13B0A">
              <w:rPr>
                <w:rFonts w:ascii="Arial"/>
                <w:spacing w:val="51"/>
                <w:sz w:val="21"/>
                <w:szCs w:val="21"/>
              </w:rPr>
              <w:t xml:space="preserve"> </w:t>
            </w:r>
            <w:r w:rsidRPr="00C13B0A">
              <w:rPr>
                <w:rFonts w:ascii="Arial"/>
                <w:spacing w:val="-1"/>
                <w:sz w:val="21"/>
                <w:szCs w:val="21"/>
              </w:rPr>
              <w:t>an</w:t>
            </w:r>
            <w:r w:rsidRPr="00C13B0A">
              <w:rPr>
                <w:rFonts w:ascii="Arial"/>
                <w:spacing w:val="-3"/>
                <w:sz w:val="21"/>
                <w:szCs w:val="21"/>
              </w:rPr>
              <w:t xml:space="preserve"> </w:t>
            </w:r>
            <w:r w:rsidRPr="00C13B0A">
              <w:rPr>
                <w:rFonts w:ascii="Arial"/>
                <w:spacing w:val="-2"/>
                <w:sz w:val="21"/>
                <w:szCs w:val="21"/>
              </w:rPr>
              <w:t xml:space="preserve">initial, comprehensive assessment </w:t>
            </w:r>
            <w:r w:rsidRPr="00C13B0A">
              <w:rPr>
                <w:rFonts w:ascii="Arial"/>
                <w:spacing w:val="-1"/>
                <w:sz w:val="21"/>
                <w:szCs w:val="21"/>
              </w:rPr>
              <w:t>of</w:t>
            </w:r>
            <w:r w:rsidRPr="00C13B0A">
              <w:rPr>
                <w:rFonts w:ascii="Arial"/>
                <w:spacing w:val="-2"/>
                <w:sz w:val="21"/>
                <w:szCs w:val="21"/>
              </w:rPr>
              <w:t xml:space="preserve"> </w:t>
            </w:r>
            <w:r w:rsidRPr="00C13B0A">
              <w:rPr>
                <w:rFonts w:ascii="Arial"/>
                <w:spacing w:val="-1"/>
                <w:sz w:val="21"/>
                <w:szCs w:val="21"/>
              </w:rPr>
              <w:t>the</w:t>
            </w:r>
            <w:r w:rsidRPr="00C13B0A">
              <w:rPr>
                <w:rFonts w:ascii="Arial"/>
                <w:spacing w:val="-3"/>
                <w:sz w:val="21"/>
                <w:szCs w:val="21"/>
              </w:rPr>
              <w:t xml:space="preserve"> </w:t>
            </w:r>
            <w:r w:rsidRPr="00C13B0A">
              <w:rPr>
                <w:rFonts w:ascii="Arial"/>
                <w:spacing w:val="-2"/>
                <w:sz w:val="21"/>
                <w:szCs w:val="21"/>
              </w:rPr>
              <w:t>needs</w:t>
            </w:r>
            <w:r w:rsidR="006F31C3" w:rsidRPr="00C13B0A">
              <w:rPr>
                <w:rFonts w:ascii="Arial"/>
                <w:spacing w:val="47"/>
                <w:sz w:val="21"/>
                <w:szCs w:val="21"/>
              </w:rPr>
              <w:t xml:space="preserve"> </w:t>
            </w:r>
            <w:r w:rsidRPr="00C13B0A">
              <w:rPr>
                <w:rFonts w:ascii="Arial"/>
                <w:spacing w:val="-1"/>
                <w:sz w:val="21"/>
                <w:szCs w:val="21"/>
              </w:rPr>
              <w:t>of</w:t>
            </w:r>
            <w:r w:rsidRPr="00C13B0A">
              <w:rPr>
                <w:rFonts w:ascii="Arial"/>
                <w:spacing w:val="-2"/>
                <w:sz w:val="21"/>
                <w:szCs w:val="21"/>
              </w:rPr>
              <w:t xml:space="preserve"> individuals</w:t>
            </w:r>
            <w:r w:rsidRPr="00C13B0A">
              <w:rPr>
                <w:rFonts w:ascii="Arial"/>
                <w:spacing w:val="-1"/>
                <w:sz w:val="21"/>
                <w:szCs w:val="21"/>
              </w:rPr>
              <w:t xml:space="preserve"> </w:t>
            </w:r>
            <w:r w:rsidRPr="00C13B0A">
              <w:rPr>
                <w:rFonts w:ascii="Arial"/>
                <w:spacing w:val="-2"/>
                <w:sz w:val="21"/>
                <w:szCs w:val="21"/>
              </w:rPr>
              <w:t>and</w:t>
            </w:r>
            <w:r w:rsidRPr="00C13B0A">
              <w:rPr>
                <w:rFonts w:ascii="Arial"/>
                <w:spacing w:val="-3"/>
                <w:sz w:val="21"/>
                <w:szCs w:val="21"/>
              </w:rPr>
              <w:t xml:space="preserve"> </w:t>
            </w:r>
            <w:r w:rsidRPr="00C13B0A">
              <w:rPr>
                <w:rFonts w:ascii="Arial"/>
                <w:spacing w:val="-2"/>
                <w:sz w:val="21"/>
                <w:szCs w:val="21"/>
              </w:rPr>
              <w:t xml:space="preserve">families </w:t>
            </w:r>
            <w:r w:rsidRPr="00C13B0A">
              <w:rPr>
                <w:rFonts w:ascii="Arial"/>
                <w:spacing w:val="-1"/>
                <w:sz w:val="21"/>
                <w:szCs w:val="21"/>
              </w:rPr>
              <w:t>for</w:t>
            </w:r>
            <w:r w:rsidRPr="00C13B0A">
              <w:rPr>
                <w:rFonts w:ascii="Arial"/>
                <w:spacing w:val="-3"/>
                <w:sz w:val="21"/>
                <w:szCs w:val="21"/>
              </w:rPr>
              <w:t xml:space="preserve"> </w:t>
            </w:r>
            <w:r w:rsidRPr="00C13B0A">
              <w:rPr>
                <w:rFonts w:ascii="Arial"/>
                <w:spacing w:val="-2"/>
                <w:sz w:val="21"/>
                <w:szCs w:val="21"/>
              </w:rPr>
              <w:t>housing</w:t>
            </w:r>
            <w:r w:rsidRPr="00C13B0A">
              <w:rPr>
                <w:rFonts w:ascii="Arial"/>
                <w:spacing w:val="-3"/>
                <w:sz w:val="21"/>
                <w:szCs w:val="21"/>
              </w:rPr>
              <w:t xml:space="preserve"> </w:t>
            </w:r>
            <w:r w:rsidRPr="00C13B0A">
              <w:rPr>
                <w:rFonts w:ascii="Arial"/>
                <w:spacing w:val="-1"/>
                <w:sz w:val="21"/>
                <w:szCs w:val="21"/>
              </w:rPr>
              <w:t>and</w:t>
            </w:r>
            <w:r w:rsidRPr="00C13B0A">
              <w:rPr>
                <w:rFonts w:ascii="Arial"/>
                <w:spacing w:val="-3"/>
                <w:sz w:val="21"/>
                <w:szCs w:val="21"/>
              </w:rPr>
              <w:t xml:space="preserve"> </w:t>
            </w:r>
            <w:r w:rsidRPr="00C13B0A">
              <w:rPr>
                <w:rFonts w:ascii="Arial"/>
                <w:spacing w:val="-2"/>
                <w:sz w:val="21"/>
                <w:szCs w:val="21"/>
              </w:rPr>
              <w:t>services.</w:t>
            </w:r>
          </w:p>
        </w:tc>
        <w:tc>
          <w:tcPr>
            <w:tcW w:w="2588" w:type="dxa"/>
            <w:tcBorders>
              <w:top w:val="single" w:sz="7" w:space="0" w:color="000000"/>
              <w:left w:val="single" w:sz="7" w:space="0" w:color="000000"/>
              <w:bottom w:val="single" w:sz="7" w:space="0" w:color="000000"/>
              <w:right w:val="single" w:sz="7" w:space="0" w:color="000000"/>
            </w:tcBorders>
          </w:tcPr>
          <w:p w14:paraId="115A3587" w14:textId="020D8B7B"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 xml:space="preserve">Advisory Board </w:t>
            </w:r>
            <w:del w:id="794" w:author="Author">
              <w:r w:rsidRPr="00C13B0A" w:rsidDel="00043458">
                <w:rPr>
                  <w:rFonts w:ascii="Arial"/>
                  <w:spacing w:val="-1"/>
                  <w:sz w:val="21"/>
                  <w:szCs w:val="21"/>
                </w:rPr>
                <w:delText>Evaluation Advisory Committee</w:delText>
              </w:r>
            </w:del>
          </w:p>
        </w:tc>
      </w:tr>
      <w:tr w:rsidR="00B960DC" w14:paraId="1CF413DC" w14:textId="77777777" w:rsidTr="003952F7">
        <w:trPr>
          <w:trHeight w:hRule="exact" w:val="1051"/>
        </w:trPr>
        <w:tc>
          <w:tcPr>
            <w:tcW w:w="1655" w:type="dxa"/>
            <w:vMerge w:val="restart"/>
            <w:tcBorders>
              <w:top w:val="single" w:sz="7" w:space="0" w:color="000000"/>
              <w:left w:val="single" w:sz="7" w:space="0" w:color="000000"/>
              <w:right w:val="single" w:sz="7" w:space="0" w:color="000000"/>
            </w:tcBorders>
            <w:shd w:val="clear" w:color="auto" w:fill="C5D9F0"/>
          </w:tcPr>
          <w:p w14:paraId="1BD8E494"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6AC5CC2B" w14:textId="229F4327" w:rsidR="00B960DC" w:rsidRPr="00C13B0A" w:rsidRDefault="00052C8E" w:rsidP="00875A74">
            <w:pPr>
              <w:pStyle w:val="TableParagraph"/>
              <w:spacing w:before="20"/>
              <w:ind w:left="99" w:right="165"/>
              <w:jc w:val="both"/>
              <w:rPr>
                <w:rFonts w:ascii="Arial" w:eastAsia="Arial" w:hAnsi="Arial" w:cs="Arial"/>
                <w:sz w:val="21"/>
                <w:szCs w:val="21"/>
              </w:rPr>
            </w:pPr>
            <w:r w:rsidRPr="00C13B0A">
              <w:rPr>
                <w:rFonts w:ascii="Arial"/>
                <w:spacing w:val="-2"/>
                <w:sz w:val="21"/>
                <w:szCs w:val="21"/>
              </w:rPr>
              <w:t>Establish</w:t>
            </w:r>
            <w:r w:rsidRPr="00C13B0A">
              <w:rPr>
                <w:rFonts w:ascii="Arial"/>
                <w:spacing w:val="-3"/>
                <w:sz w:val="21"/>
                <w:szCs w:val="21"/>
              </w:rPr>
              <w:t xml:space="preserve"> </w:t>
            </w:r>
            <w:del w:id="795" w:author="Author">
              <w:r w:rsidRPr="00C13B0A" w:rsidDel="00043458">
                <w:rPr>
                  <w:rFonts w:ascii="Arial"/>
                  <w:spacing w:val="-1"/>
                  <w:sz w:val="21"/>
                  <w:szCs w:val="21"/>
                </w:rPr>
                <w:delText>and</w:delText>
              </w:r>
              <w:r w:rsidRPr="00C13B0A" w:rsidDel="00043458">
                <w:rPr>
                  <w:rFonts w:ascii="Arial"/>
                  <w:spacing w:val="-3"/>
                  <w:sz w:val="21"/>
                  <w:szCs w:val="21"/>
                </w:rPr>
                <w:delText xml:space="preserve"> </w:delText>
              </w:r>
              <w:r w:rsidRPr="00C13B0A" w:rsidDel="00043458">
                <w:rPr>
                  <w:rFonts w:ascii="Arial"/>
                  <w:spacing w:val="-2"/>
                  <w:sz w:val="21"/>
                  <w:szCs w:val="21"/>
                </w:rPr>
                <w:delText>consistently</w:delText>
              </w:r>
              <w:r w:rsidRPr="00C13B0A" w:rsidDel="00043458">
                <w:rPr>
                  <w:rFonts w:ascii="Arial"/>
                  <w:spacing w:val="-3"/>
                  <w:sz w:val="21"/>
                  <w:szCs w:val="21"/>
                </w:rPr>
                <w:delText xml:space="preserve"> </w:delText>
              </w:r>
              <w:r w:rsidRPr="00C13B0A" w:rsidDel="00043458">
                <w:rPr>
                  <w:rFonts w:ascii="Arial"/>
                  <w:spacing w:val="-2"/>
                  <w:sz w:val="21"/>
                  <w:szCs w:val="21"/>
                </w:rPr>
                <w:delText>follow</w:delText>
              </w:r>
              <w:r w:rsidRPr="00C13B0A" w:rsidDel="00043458">
                <w:rPr>
                  <w:rFonts w:ascii="Arial"/>
                  <w:spacing w:val="-3"/>
                  <w:sz w:val="21"/>
                  <w:szCs w:val="21"/>
                </w:rPr>
                <w:delText xml:space="preserve"> </w:delText>
              </w:r>
              <w:r w:rsidRPr="00C13B0A" w:rsidDel="00043458">
                <w:rPr>
                  <w:rFonts w:ascii="Arial"/>
                  <w:spacing w:val="-2"/>
                  <w:sz w:val="21"/>
                  <w:szCs w:val="21"/>
                </w:rPr>
                <w:delText>written</w:delText>
              </w:r>
            </w:del>
            <w:ins w:id="796" w:author="Author">
              <w:r w:rsidR="00043458">
                <w:rPr>
                  <w:rFonts w:ascii="Arial"/>
                  <w:spacing w:val="-1"/>
                  <w:sz w:val="21"/>
                  <w:szCs w:val="21"/>
                </w:rPr>
                <w:t>Community Standards</w:t>
              </w:r>
            </w:ins>
            <w:del w:id="797" w:author="Author">
              <w:r w:rsidRPr="00C13B0A" w:rsidDel="00043458">
                <w:rPr>
                  <w:rFonts w:ascii="Arial"/>
                  <w:spacing w:val="-3"/>
                  <w:sz w:val="21"/>
                  <w:szCs w:val="21"/>
                </w:rPr>
                <w:delText xml:space="preserve"> </w:delText>
              </w:r>
              <w:r w:rsidRPr="00C13B0A" w:rsidDel="00043458">
                <w:rPr>
                  <w:rFonts w:ascii="Arial"/>
                  <w:spacing w:val="-2"/>
                  <w:sz w:val="21"/>
                  <w:szCs w:val="21"/>
                </w:rPr>
                <w:delText>standards</w:delText>
              </w:r>
            </w:del>
            <w:r w:rsidRPr="00C13B0A">
              <w:rPr>
                <w:rFonts w:ascii="Arial"/>
                <w:spacing w:val="63"/>
                <w:sz w:val="21"/>
                <w:szCs w:val="21"/>
              </w:rPr>
              <w:t xml:space="preserve"> </w:t>
            </w:r>
            <w:del w:id="798" w:author="Author">
              <w:r w:rsidRPr="00C13B0A" w:rsidDel="00043458">
                <w:rPr>
                  <w:rFonts w:ascii="Arial"/>
                  <w:spacing w:val="-2"/>
                  <w:sz w:val="21"/>
                  <w:szCs w:val="21"/>
                </w:rPr>
                <w:delText xml:space="preserve">and policies </w:delText>
              </w:r>
            </w:del>
            <w:r w:rsidRPr="00C13B0A">
              <w:rPr>
                <w:rFonts w:ascii="Arial"/>
                <w:spacing w:val="-1"/>
                <w:sz w:val="21"/>
                <w:szCs w:val="21"/>
              </w:rPr>
              <w:t>for</w:t>
            </w:r>
            <w:r w:rsidRPr="00C13B0A">
              <w:rPr>
                <w:rFonts w:ascii="Arial"/>
                <w:spacing w:val="-3"/>
                <w:sz w:val="21"/>
                <w:szCs w:val="21"/>
              </w:rPr>
              <w:t xml:space="preserve"> </w:t>
            </w:r>
            <w:r w:rsidRPr="00C13B0A">
              <w:rPr>
                <w:rFonts w:ascii="Arial"/>
                <w:spacing w:val="-2"/>
                <w:sz w:val="21"/>
                <w:szCs w:val="21"/>
              </w:rPr>
              <w:t>providing homeless assistance</w:t>
            </w:r>
            <w:r w:rsidRPr="00C13B0A">
              <w:rPr>
                <w:rFonts w:ascii="Arial"/>
                <w:spacing w:val="55"/>
                <w:sz w:val="21"/>
                <w:szCs w:val="21"/>
              </w:rPr>
              <w:t xml:space="preserve"> </w:t>
            </w:r>
            <w:r w:rsidRPr="00C13B0A">
              <w:rPr>
                <w:rFonts w:ascii="Arial"/>
                <w:spacing w:val="-2"/>
                <w:sz w:val="21"/>
                <w:szCs w:val="21"/>
              </w:rPr>
              <w:t>inclusive</w:t>
            </w:r>
            <w:r w:rsidRPr="00C13B0A">
              <w:rPr>
                <w:rFonts w:ascii="Arial"/>
                <w:spacing w:val="-3"/>
                <w:sz w:val="21"/>
                <w:szCs w:val="21"/>
              </w:rPr>
              <w:t xml:space="preserve"> </w:t>
            </w:r>
            <w:r w:rsidRPr="00C13B0A">
              <w:rPr>
                <w:rFonts w:ascii="Arial"/>
                <w:spacing w:val="-1"/>
                <w:sz w:val="21"/>
                <w:szCs w:val="21"/>
              </w:rPr>
              <w:t>of</w:t>
            </w:r>
            <w:r w:rsidRPr="00C13B0A">
              <w:rPr>
                <w:rFonts w:ascii="Arial"/>
                <w:spacing w:val="-2"/>
                <w:sz w:val="21"/>
                <w:szCs w:val="21"/>
              </w:rPr>
              <w:t xml:space="preserve"> </w:t>
            </w:r>
            <w:r w:rsidRPr="00C13B0A">
              <w:rPr>
                <w:rFonts w:ascii="Arial"/>
                <w:spacing w:val="-1"/>
                <w:sz w:val="21"/>
                <w:szCs w:val="21"/>
              </w:rPr>
              <w:t>CoC</w:t>
            </w:r>
            <w:r w:rsidRPr="00C13B0A">
              <w:rPr>
                <w:rFonts w:ascii="Arial"/>
                <w:spacing w:val="-3"/>
                <w:sz w:val="21"/>
                <w:szCs w:val="21"/>
              </w:rPr>
              <w:t xml:space="preserve"> </w:t>
            </w:r>
            <w:r w:rsidRPr="00C13B0A">
              <w:rPr>
                <w:rFonts w:ascii="Arial"/>
                <w:spacing w:val="-1"/>
                <w:sz w:val="21"/>
                <w:szCs w:val="21"/>
              </w:rPr>
              <w:t>and</w:t>
            </w:r>
            <w:r w:rsidRPr="00C13B0A">
              <w:rPr>
                <w:rFonts w:ascii="Arial"/>
                <w:spacing w:val="-3"/>
                <w:sz w:val="21"/>
                <w:szCs w:val="21"/>
              </w:rPr>
              <w:t xml:space="preserve"> </w:t>
            </w:r>
            <w:r w:rsidRPr="00C13B0A">
              <w:rPr>
                <w:rFonts w:ascii="Arial"/>
                <w:spacing w:val="-1"/>
                <w:sz w:val="21"/>
                <w:szCs w:val="21"/>
              </w:rPr>
              <w:t>ESG</w:t>
            </w:r>
            <w:r w:rsidRPr="00C13B0A">
              <w:rPr>
                <w:rFonts w:ascii="Arial"/>
                <w:spacing w:val="-3"/>
                <w:sz w:val="21"/>
                <w:szCs w:val="21"/>
              </w:rPr>
              <w:t xml:space="preserve"> </w:t>
            </w:r>
            <w:r w:rsidRPr="00C13B0A">
              <w:rPr>
                <w:rFonts w:ascii="Arial"/>
                <w:spacing w:val="-2"/>
                <w:sz w:val="21"/>
                <w:szCs w:val="21"/>
              </w:rPr>
              <w:t>programs.</w:t>
            </w:r>
          </w:p>
        </w:tc>
        <w:tc>
          <w:tcPr>
            <w:tcW w:w="2588" w:type="dxa"/>
            <w:tcBorders>
              <w:top w:val="single" w:sz="7" w:space="0" w:color="000000"/>
              <w:left w:val="single" w:sz="7" w:space="0" w:color="000000"/>
              <w:bottom w:val="single" w:sz="7" w:space="0" w:color="000000"/>
              <w:right w:val="single" w:sz="7" w:space="0" w:color="000000"/>
            </w:tcBorders>
          </w:tcPr>
          <w:p w14:paraId="4136759F"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Advisory Board Evaluation Advisory Committee</w:t>
            </w:r>
          </w:p>
          <w:p w14:paraId="614B3318"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CoC Lead Agency Staff</w:t>
            </w:r>
          </w:p>
        </w:tc>
      </w:tr>
      <w:tr w:rsidR="00B960DC" w14:paraId="08E6BEB5" w14:textId="77777777" w:rsidTr="003952F7">
        <w:trPr>
          <w:trHeight w:hRule="exact" w:val="545"/>
        </w:trPr>
        <w:tc>
          <w:tcPr>
            <w:tcW w:w="1655" w:type="dxa"/>
            <w:vMerge/>
            <w:tcBorders>
              <w:left w:val="single" w:sz="7" w:space="0" w:color="000000"/>
              <w:right w:val="single" w:sz="7" w:space="0" w:color="000000"/>
            </w:tcBorders>
            <w:shd w:val="clear" w:color="auto" w:fill="C5D9F0"/>
          </w:tcPr>
          <w:p w14:paraId="5AAAA73A"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5FDE40C6" w14:textId="77777777" w:rsidR="00B960DC" w:rsidRPr="00C13B0A" w:rsidRDefault="00052C8E" w:rsidP="006F31C3">
            <w:pPr>
              <w:pStyle w:val="TableParagraph"/>
              <w:spacing w:before="20"/>
              <w:ind w:left="101"/>
              <w:rPr>
                <w:rFonts w:ascii="Arial" w:eastAsia="Arial" w:hAnsi="Arial" w:cs="Arial"/>
                <w:sz w:val="21"/>
                <w:szCs w:val="21"/>
              </w:rPr>
            </w:pPr>
            <w:r w:rsidRPr="00C13B0A">
              <w:rPr>
                <w:rFonts w:ascii="Arial"/>
                <w:spacing w:val="-2"/>
                <w:sz w:val="21"/>
                <w:szCs w:val="21"/>
              </w:rPr>
              <w:t>Designate</w:t>
            </w:r>
            <w:r w:rsidRPr="00C13B0A">
              <w:rPr>
                <w:rFonts w:ascii="Arial"/>
                <w:spacing w:val="-3"/>
                <w:sz w:val="21"/>
                <w:szCs w:val="21"/>
              </w:rPr>
              <w:t xml:space="preserve"> </w:t>
            </w:r>
            <w:r w:rsidRPr="00C13B0A">
              <w:rPr>
                <w:rFonts w:ascii="Arial"/>
                <w:sz w:val="21"/>
                <w:szCs w:val="21"/>
              </w:rPr>
              <w:t>a</w:t>
            </w:r>
            <w:r w:rsidRPr="00C13B0A">
              <w:rPr>
                <w:rFonts w:ascii="Arial"/>
                <w:spacing w:val="-2"/>
                <w:sz w:val="21"/>
                <w:szCs w:val="21"/>
              </w:rPr>
              <w:t xml:space="preserve"> single </w:t>
            </w:r>
            <w:r w:rsidRPr="00C13B0A">
              <w:rPr>
                <w:rFonts w:ascii="Arial"/>
                <w:spacing w:val="-1"/>
                <w:sz w:val="21"/>
                <w:szCs w:val="21"/>
              </w:rPr>
              <w:t>HMIS</w:t>
            </w:r>
            <w:r w:rsidRPr="00C13B0A">
              <w:rPr>
                <w:rFonts w:ascii="Arial"/>
                <w:spacing w:val="-2"/>
                <w:sz w:val="21"/>
                <w:szCs w:val="21"/>
              </w:rPr>
              <w:t xml:space="preserve"> </w:t>
            </w:r>
            <w:r w:rsidRPr="00C13B0A">
              <w:rPr>
                <w:rFonts w:ascii="Arial"/>
                <w:spacing w:val="-1"/>
                <w:sz w:val="21"/>
                <w:szCs w:val="21"/>
              </w:rPr>
              <w:t>for</w:t>
            </w:r>
            <w:r w:rsidRPr="00C13B0A">
              <w:rPr>
                <w:rFonts w:ascii="Arial"/>
                <w:spacing w:val="-3"/>
                <w:sz w:val="21"/>
                <w:szCs w:val="21"/>
              </w:rPr>
              <w:t xml:space="preserve"> </w:t>
            </w:r>
            <w:r w:rsidRPr="00C13B0A">
              <w:rPr>
                <w:rFonts w:ascii="Arial"/>
                <w:spacing w:val="-1"/>
                <w:sz w:val="21"/>
                <w:szCs w:val="21"/>
              </w:rPr>
              <w:t>the</w:t>
            </w:r>
            <w:r w:rsidRPr="00C13B0A">
              <w:rPr>
                <w:rFonts w:ascii="Arial"/>
                <w:spacing w:val="-2"/>
                <w:sz w:val="21"/>
                <w:szCs w:val="21"/>
              </w:rPr>
              <w:t xml:space="preserve"> Region.</w:t>
            </w:r>
          </w:p>
        </w:tc>
        <w:tc>
          <w:tcPr>
            <w:tcW w:w="2588" w:type="dxa"/>
            <w:tcBorders>
              <w:top w:val="single" w:sz="7" w:space="0" w:color="000000"/>
              <w:left w:val="single" w:sz="7" w:space="0" w:color="000000"/>
              <w:bottom w:val="single" w:sz="7" w:space="0" w:color="000000"/>
              <w:right w:val="single" w:sz="7" w:space="0" w:color="000000"/>
            </w:tcBorders>
          </w:tcPr>
          <w:p w14:paraId="6C67CA90"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Advisory Board</w:t>
            </w:r>
          </w:p>
          <w:p w14:paraId="64D2DFF6"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CoC Lead Agency Staff</w:t>
            </w:r>
          </w:p>
        </w:tc>
      </w:tr>
      <w:tr w:rsidR="00B960DC" w14:paraId="2070211C" w14:textId="77777777" w:rsidTr="003952F7">
        <w:trPr>
          <w:trHeight w:hRule="exact" w:val="565"/>
        </w:trPr>
        <w:tc>
          <w:tcPr>
            <w:tcW w:w="1655" w:type="dxa"/>
            <w:vMerge/>
            <w:tcBorders>
              <w:left w:val="single" w:sz="7" w:space="0" w:color="000000"/>
              <w:right w:val="single" w:sz="7" w:space="0" w:color="000000"/>
            </w:tcBorders>
            <w:shd w:val="clear" w:color="auto" w:fill="C5D9F0"/>
          </w:tcPr>
          <w:p w14:paraId="172ECD2B"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7981B2EC" w14:textId="77777777" w:rsidR="00B960DC" w:rsidRPr="00C13B0A" w:rsidRDefault="00052C8E" w:rsidP="006F31C3">
            <w:pPr>
              <w:pStyle w:val="TableParagraph"/>
              <w:spacing w:before="20"/>
              <w:ind w:left="100" w:right="250"/>
              <w:rPr>
                <w:rFonts w:ascii="Arial" w:eastAsia="Arial" w:hAnsi="Arial" w:cs="Arial"/>
                <w:sz w:val="21"/>
                <w:szCs w:val="21"/>
              </w:rPr>
            </w:pPr>
            <w:r w:rsidRPr="00C13B0A">
              <w:rPr>
                <w:rFonts w:ascii="Arial"/>
                <w:spacing w:val="-2"/>
                <w:sz w:val="21"/>
                <w:szCs w:val="21"/>
              </w:rPr>
              <w:t>Direct and</w:t>
            </w:r>
            <w:r w:rsidRPr="00C13B0A">
              <w:rPr>
                <w:rFonts w:ascii="Arial"/>
                <w:spacing w:val="-3"/>
                <w:sz w:val="21"/>
                <w:szCs w:val="21"/>
              </w:rPr>
              <w:t xml:space="preserve"> </w:t>
            </w:r>
            <w:r w:rsidRPr="00C13B0A">
              <w:rPr>
                <w:rFonts w:ascii="Arial"/>
                <w:spacing w:val="-2"/>
                <w:sz w:val="21"/>
                <w:szCs w:val="21"/>
              </w:rPr>
              <w:t>evaluate</w:t>
            </w:r>
            <w:r w:rsidRPr="00C13B0A">
              <w:rPr>
                <w:rFonts w:ascii="Arial"/>
                <w:spacing w:val="-3"/>
                <w:sz w:val="21"/>
                <w:szCs w:val="21"/>
              </w:rPr>
              <w:t xml:space="preserve"> </w:t>
            </w:r>
            <w:r w:rsidRPr="00C13B0A">
              <w:rPr>
                <w:rFonts w:ascii="Arial"/>
                <w:spacing w:val="-2"/>
                <w:sz w:val="21"/>
                <w:szCs w:val="21"/>
              </w:rPr>
              <w:t>performance</w:t>
            </w:r>
            <w:r w:rsidRPr="00C13B0A">
              <w:rPr>
                <w:rFonts w:ascii="Arial"/>
                <w:spacing w:val="-3"/>
                <w:sz w:val="21"/>
                <w:szCs w:val="21"/>
              </w:rPr>
              <w:t xml:space="preserve"> </w:t>
            </w:r>
            <w:r w:rsidRPr="00C13B0A">
              <w:rPr>
                <w:rFonts w:ascii="Arial"/>
                <w:spacing w:val="-1"/>
                <w:sz w:val="21"/>
                <w:szCs w:val="21"/>
              </w:rPr>
              <w:t>of</w:t>
            </w:r>
            <w:r w:rsidRPr="00C13B0A">
              <w:rPr>
                <w:rFonts w:ascii="Arial"/>
                <w:spacing w:val="-2"/>
                <w:sz w:val="21"/>
                <w:szCs w:val="21"/>
              </w:rPr>
              <w:t xml:space="preserve"> </w:t>
            </w:r>
            <w:r w:rsidRPr="00C13B0A">
              <w:rPr>
                <w:rFonts w:ascii="Arial"/>
                <w:spacing w:val="-1"/>
                <w:sz w:val="21"/>
                <w:szCs w:val="21"/>
              </w:rPr>
              <w:t>MOU</w:t>
            </w:r>
            <w:r w:rsidRPr="00C13B0A">
              <w:rPr>
                <w:rFonts w:ascii="Arial"/>
                <w:spacing w:val="-3"/>
                <w:sz w:val="21"/>
                <w:szCs w:val="21"/>
              </w:rPr>
              <w:t xml:space="preserve"> </w:t>
            </w:r>
            <w:r w:rsidRPr="00C13B0A">
              <w:rPr>
                <w:rFonts w:ascii="Arial"/>
                <w:spacing w:val="-2"/>
                <w:sz w:val="21"/>
                <w:szCs w:val="21"/>
              </w:rPr>
              <w:t xml:space="preserve">with </w:t>
            </w:r>
            <w:r w:rsidRPr="00C13B0A">
              <w:rPr>
                <w:rFonts w:ascii="Arial"/>
                <w:spacing w:val="-1"/>
                <w:sz w:val="21"/>
                <w:szCs w:val="21"/>
              </w:rPr>
              <w:t>CoC</w:t>
            </w:r>
            <w:r w:rsidRPr="00C13B0A">
              <w:rPr>
                <w:rFonts w:ascii="Arial"/>
                <w:spacing w:val="49"/>
                <w:sz w:val="21"/>
                <w:szCs w:val="21"/>
              </w:rPr>
              <w:t xml:space="preserve"> </w:t>
            </w:r>
            <w:r w:rsidRPr="00C13B0A">
              <w:rPr>
                <w:rFonts w:ascii="Arial"/>
                <w:spacing w:val="-2"/>
                <w:sz w:val="21"/>
                <w:szCs w:val="21"/>
              </w:rPr>
              <w:t>Lead</w:t>
            </w:r>
            <w:r w:rsidRPr="00C13B0A">
              <w:rPr>
                <w:rFonts w:ascii="Arial"/>
                <w:spacing w:val="-3"/>
                <w:sz w:val="21"/>
                <w:szCs w:val="21"/>
              </w:rPr>
              <w:t xml:space="preserve"> </w:t>
            </w:r>
            <w:r w:rsidRPr="00C13B0A">
              <w:rPr>
                <w:rFonts w:ascii="Arial"/>
                <w:spacing w:val="-2"/>
                <w:sz w:val="21"/>
                <w:szCs w:val="21"/>
              </w:rPr>
              <w:t>Agency.</w:t>
            </w:r>
          </w:p>
        </w:tc>
        <w:tc>
          <w:tcPr>
            <w:tcW w:w="2588" w:type="dxa"/>
            <w:tcBorders>
              <w:top w:val="single" w:sz="7" w:space="0" w:color="000000"/>
              <w:left w:val="single" w:sz="7" w:space="0" w:color="000000"/>
              <w:bottom w:val="single" w:sz="7" w:space="0" w:color="000000"/>
              <w:right w:val="single" w:sz="7" w:space="0" w:color="000000"/>
            </w:tcBorders>
          </w:tcPr>
          <w:p w14:paraId="7FBA12CC"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Advisory Board</w:t>
            </w:r>
          </w:p>
        </w:tc>
      </w:tr>
      <w:tr w:rsidR="00B960DC" w14:paraId="14C1C3D5" w14:textId="77777777" w:rsidTr="003952F7">
        <w:trPr>
          <w:trHeight w:hRule="exact" w:val="1553"/>
        </w:trPr>
        <w:tc>
          <w:tcPr>
            <w:tcW w:w="1655" w:type="dxa"/>
            <w:vMerge/>
            <w:tcBorders>
              <w:left w:val="single" w:sz="7" w:space="0" w:color="000000"/>
              <w:bottom w:val="nil"/>
              <w:right w:val="single" w:sz="7" w:space="0" w:color="000000"/>
            </w:tcBorders>
            <w:shd w:val="clear" w:color="auto" w:fill="C5D9F0"/>
          </w:tcPr>
          <w:p w14:paraId="08B2F289" w14:textId="77777777" w:rsidR="00B960DC" w:rsidRDefault="00B960DC"/>
        </w:tc>
        <w:tc>
          <w:tcPr>
            <w:tcW w:w="5130" w:type="dxa"/>
            <w:tcBorders>
              <w:top w:val="single" w:sz="7" w:space="0" w:color="000000"/>
              <w:left w:val="single" w:sz="7" w:space="0" w:color="000000"/>
              <w:bottom w:val="single" w:sz="7" w:space="0" w:color="000000"/>
              <w:right w:val="single" w:sz="7" w:space="0" w:color="000000"/>
            </w:tcBorders>
          </w:tcPr>
          <w:p w14:paraId="540F308F" w14:textId="77777777" w:rsidR="00B960DC" w:rsidRPr="00C13B0A" w:rsidRDefault="00052C8E" w:rsidP="00875A74">
            <w:pPr>
              <w:pStyle w:val="TableParagraph"/>
              <w:spacing w:before="2" w:line="240" w:lineRule="exact"/>
              <w:ind w:left="100" w:right="255"/>
              <w:jc w:val="both"/>
              <w:rPr>
                <w:rFonts w:ascii="Arial" w:eastAsia="Arial" w:hAnsi="Arial" w:cs="Arial"/>
                <w:sz w:val="21"/>
                <w:szCs w:val="21"/>
              </w:rPr>
            </w:pPr>
            <w:r w:rsidRPr="00C13B0A">
              <w:rPr>
                <w:rFonts w:ascii="Arial"/>
                <w:spacing w:val="-2"/>
                <w:sz w:val="21"/>
                <w:szCs w:val="21"/>
              </w:rPr>
              <w:t>Provide</w:t>
            </w:r>
            <w:r w:rsidRPr="00C13B0A">
              <w:rPr>
                <w:rFonts w:ascii="Arial"/>
                <w:spacing w:val="-8"/>
                <w:sz w:val="21"/>
                <w:szCs w:val="21"/>
              </w:rPr>
              <w:t xml:space="preserve"> </w:t>
            </w:r>
            <w:r w:rsidRPr="00C13B0A">
              <w:rPr>
                <w:rFonts w:ascii="Arial"/>
                <w:spacing w:val="-2"/>
                <w:sz w:val="21"/>
                <w:szCs w:val="21"/>
              </w:rPr>
              <w:t>support</w:t>
            </w:r>
            <w:r w:rsidRPr="00C13B0A">
              <w:rPr>
                <w:rFonts w:ascii="Arial"/>
                <w:spacing w:val="-9"/>
                <w:sz w:val="21"/>
                <w:szCs w:val="21"/>
              </w:rPr>
              <w:t xml:space="preserve"> </w:t>
            </w:r>
            <w:r w:rsidRPr="00C13B0A">
              <w:rPr>
                <w:rFonts w:ascii="Arial"/>
                <w:sz w:val="21"/>
                <w:szCs w:val="21"/>
              </w:rPr>
              <w:t>to</w:t>
            </w:r>
            <w:r w:rsidRPr="00C13B0A">
              <w:rPr>
                <w:rFonts w:ascii="Arial"/>
                <w:spacing w:val="-10"/>
                <w:sz w:val="21"/>
                <w:szCs w:val="21"/>
              </w:rPr>
              <w:t xml:space="preserve"> </w:t>
            </w:r>
            <w:r w:rsidRPr="00C13B0A">
              <w:rPr>
                <w:rFonts w:ascii="Arial"/>
                <w:spacing w:val="-6"/>
                <w:sz w:val="21"/>
                <w:szCs w:val="21"/>
              </w:rPr>
              <w:t>the</w:t>
            </w:r>
            <w:r w:rsidRPr="00C13B0A">
              <w:rPr>
                <w:rFonts w:ascii="Arial"/>
                <w:spacing w:val="-18"/>
                <w:sz w:val="21"/>
                <w:szCs w:val="21"/>
              </w:rPr>
              <w:t xml:space="preserve"> </w:t>
            </w:r>
            <w:r w:rsidRPr="00C13B0A">
              <w:rPr>
                <w:rFonts w:ascii="Arial"/>
                <w:spacing w:val="-2"/>
                <w:sz w:val="21"/>
                <w:szCs w:val="21"/>
              </w:rPr>
              <w:t>Board,</w:t>
            </w:r>
            <w:r w:rsidRPr="00C13B0A">
              <w:rPr>
                <w:rFonts w:ascii="Arial"/>
                <w:spacing w:val="-6"/>
                <w:sz w:val="21"/>
                <w:szCs w:val="21"/>
              </w:rPr>
              <w:t xml:space="preserve"> </w:t>
            </w:r>
            <w:r w:rsidRPr="00C13B0A">
              <w:rPr>
                <w:rFonts w:ascii="Arial"/>
                <w:spacing w:val="-2"/>
                <w:sz w:val="21"/>
                <w:szCs w:val="21"/>
              </w:rPr>
              <w:t>Executive</w:t>
            </w:r>
            <w:r w:rsidRPr="00C13B0A">
              <w:rPr>
                <w:rFonts w:ascii="Arial"/>
                <w:spacing w:val="-9"/>
                <w:sz w:val="21"/>
                <w:szCs w:val="21"/>
              </w:rPr>
              <w:t xml:space="preserve"> </w:t>
            </w:r>
            <w:r w:rsidRPr="00C13B0A">
              <w:rPr>
                <w:rFonts w:ascii="Arial"/>
                <w:spacing w:val="-2"/>
                <w:sz w:val="21"/>
                <w:szCs w:val="21"/>
              </w:rPr>
              <w:t>Officers,</w:t>
            </w:r>
            <w:r w:rsidRPr="00C13B0A">
              <w:rPr>
                <w:rFonts w:ascii="Arial"/>
                <w:spacing w:val="38"/>
                <w:sz w:val="21"/>
                <w:szCs w:val="21"/>
              </w:rPr>
              <w:t xml:space="preserve"> </w:t>
            </w:r>
            <w:r w:rsidRPr="00C13B0A">
              <w:rPr>
                <w:rFonts w:ascii="Arial"/>
                <w:spacing w:val="-2"/>
                <w:sz w:val="21"/>
                <w:szCs w:val="21"/>
              </w:rPr>
              <w:t>and</w:t>
            </w:r>
            <w:r w:rsidRPr="00C13B0A">
              <w:rPr>
                <w:rFonts w:ascii="Arial"/>
                <w:spacing w:val="39"/>
                <w:sz w:val="21"/>
                <w:szCs w:val="21"/>
              </w:rPr>
              <w:t xml:space="preserve"> </w:t>
            </w:r>
            <w:r w:rsidRPr="00C13B0A">
              <w:rPr>
                <w:rFonts w:ascii="Arial"/>
                <w:spacing w:val="-2"/>
                <w:sz w:val="21"/>
                <w:szCs w:val="21"/>
              </w:rPr>
              <w:t>Committees.</w:t>
            </w:r>
            <w:r w:rsidRPr="00C13B0A">
              <w:rPr>
                <w:rFonts w:ascii="Arial"/>
                <w:spacing w:val="-11"/>
                <w:sz w:val="21"/>
                <w:szCs w:val="21"/>
              </w:rPr>
              <w:t xml:space="preserve"> </w:t>
            </w:r>
            <w:r w:rsidRPr="00C13B0A">
              <w:rPr>
                <w:rFonts w:ascii="Arial"/>
                <w:sz w:val="21"/>
                <w:szCs w:val="21"/>
              </w:rPr>
              <w:t>In</w:t>
            </w:r>
            <w:r w:rsidRPr="00C13B0A">
              <w:rPr>
                <w:rFonts w:ascii="Arial"/>
                <w:spacing w:val="-8"/>
                <w:sz w:val="21"/>
                <w:szCs w:val="21"/>
              </w:rPr>
              <w:t xml:space="preserve"> </w:t>
            </w:r>
            <w:r w:rsidRPr="00C13B0A">
              <w:rPr>
                <w:rFonts w:ascii="Arial"/>
                <w:spacing w:val="-2"/>
                <w:sz w:val="21"/>
                <w:szCs w:val="21"/>
              </w:rPr>
              <w:t>addition,</w:t>
            </w:r>
            <w:r w:rsidRPr="00C13B0A">
              <w:rPr>
                <w:rFonts w:ascii="Arial"/>
                <w:spacing w:val="-10"/>
                <w:sz w:val="21"/>
                <w:szCs w:val="21"/>
              </w:rPr>
              <w:t xml:space="preserve"> </w:t>
            </w:r>
            <w:r w:rsidRPr="00C13B0A">
              <w:rPr>
                <w:rFonts w:ascii="Arial"/>
                <w:spacing w:val="-2"/>
                <w:sz w:val="21"/>
                <w:szCs w:val="21"/>
              </w:rPr>
              <w:t>manage</w:t>
            </w:r>
            <w:r w:rsidRPr="00C13B0A">
              <w:rPr>
                <w:rFonts w:ascii="Arial"/>
                <w:spacing w:val="-10"/>
                <w:sz w:val="21"/>
                <w:szCs w:val="21"/>
              </w:rPr>
              <w:t xml:space="preserve"> </w:t>
            </w:r>
            <w:r w:rsidRPr="00C13B0A">
              <w:rPr>
                <w:rFonts w:ascii="Arial"/>
                <w:spacing w:val="-1"/>
                <w:sz w:val="21"/>
                <w:szCs w:val="21"/>
              </w:rPr>
              <w:t>the</w:t>
            </w:r>
            <w:r w:rsidRPr="00C13B0A">
              <w:rPr>
                <w:rFonts w:ascii="Arial"/>
                <w:spacing w:val="-15"/>
                <w:sz w:val="21"/>
                <w:szCs w:val="21"/>
              </w:rPr>
              <w:t xml:space="preserve"> </w:t>
            </w:r>
            <w:r w:rsidRPr="00C13B0A">
              <w:rPr>
                <w:rFonts w:ascii="Arial"/>
                <w:spacing w:val="-1"/>
                <w:sz w:val="21"/>
                <w:szCs w:val="21"/>
              </w:rPr>
              <w:t>Website</w:t>
            </w:r>
            <w:r w:rsidR="00875A74" w:rsidRPr="00C13B0A">
              <w:rPr>
                <w:rFonts w:ascii="Arial"/>
                <w:spacing w:val="-1"/>
                <w:sz w:val="21"/>
                <w:szCs w:val="21"/>
              </w:rPr>
              <w:t xml:space="preserve"> </w:t>
            </w:r>
            <w:r w:rsidRPr="00C13B0A">
              <w:rPr>
                <w:rFonts w:ascii="Arial" w:eastAsia="Arial" w:hAnsi="Arial" w:cs="Arial"/>
                <w:sz w:val="21"/>
                <w:szCs w:val="21"/>
              </w:rPr>
              <w:t>&amp;</w:t>
            </w:r>
            <w:r w:rsidRPr="00C13B0A">
              <w:rPr>
                <w:rFonts w:ascii="Arial" w:eastAsia="Arial" w:hAnsi="Arial" w:cs="Arial"/>
                <w:spacing w:val="26"/>
                <w:sz w:val="21"/>
                <w:szCs w:val="21"/>
              </w:rPr>
              <w:t xml:space="preserve"> </w:t>
            </w:r>
            <w:r w:rsidRPr="00C13B0A">
              <w:rPr>
                <w:rFonts w:ascii="Arial" w:eastAsia="Arial" w:hAnsi="Arial" w:cs="Arial"/>
                <w:spacing w:val="-2"/>
                <w:sz w:val="21"/>
                <w:szCs w:val="21"/>
              </w:rPr>
              <w:t>Document</w:t>
            </w:r>
            <w:r w:rsidRPr="00C13B0A">
              <w:rPr>
                <w:rFonts w:ascii="Arial" w:eastAsia="Arial" w:hAnsi="Arial" w:cs="Arial"/>
                <w:spacing w:val="-7"/>
                <w:sz w:val="21"/>
                <w:szCs w:val="21"/>
              </w:rPr>
              <w:t xml:space="preserve"> </w:t>
            </w:r>
            <w:r w:rsidRPr="00C13B0A">
              <w:rPr>
                <w:rFonts w:ascii="Arial" w:eastAsia="Arial" w:hAnsi="Arial" w:cs="Arial"/>
                <w:spacing w:val="-2"/>
                <w:sz w:val="21"/>
                <w:szCs w:val="21"/>
              </w:rPr>
              <w:t>Portal</w:t>
            </w:r>
            <w:r w:rsidRPr="00C13B0A">
              <w:rPr>
                <w:rFonts w:ascii="Arial" w:eastAsia="Arial" w:hAnsi="Arial" w:cs="Arial"/>
                <w:spacing w:val="-8"/>
                <w:sz w:val="21"/>
                <w:szCs w:val="21"/>
              </w:rPr>
              <w:t xml:space="preserve"> </w:t>
            </w:r>
            <w:r w:rsidRPr="00C13B0A">
              <w:rPr>
                <w:rFonts w:ascii="Arial" w:eastAsia="Arial" w:hAnsi="Arial" w:cs="Arial"/>
                <w:spacing w:val="-1"/>
                <w:sz w:val="21"/>
                <w:szCs w:val="21"/>
              </w:rPr>
              <w:t>and</w:t>
            </w:r>
            <w:r w:rsidRPr="00C13B0A">
              <w:rPr>
                <w:rFonts w:ascii="Arial" w:eastAsia="Arial" w:hAnsi="Arial" w:cs="Arial"/>
                <w:spacing w:val="-9"/>
                <w:sz w:val="21"/>
                <w:szCs w:val="21"/>
              </w:rPr>
              <w:t xml:space="preserve"> </w:t>
            </w:r>
            <w:r w:rsidRPr="00C13B0A">
              <w:rPr>
                <w:rFonts w:ascii="Arial" w:eastAsia="Arial" w:hAnsi="Arial" w:cs="Arial"/>
                <w:spacing w:val="-3"/>
                <w:sz w:val="21"/>
                <w:szCs w:val="21"/>
              </w:rPr>
              <w:t>serve</w:t>
            </w:r>
            <w:r w:rsidRPr="00C13B0A">
              <w:rPr>
                <w:rFonts w:ascii="Arial" w:eastAsia="Arial" w:hAnsi="Arial" w:cs="Arial"/>
                <w:spacing w:val="-11"/>
                <w:sz w:val="21"/>
                <w:szCs w:val="21"/>
              </w:rPr>
              <w:t xml:space="preserve"> </w:t>
            </w:r>
            <w:r w:rsidRPr="00C13B0A">
              <w:rPr>
                <w:rFonts w:ascii="Arial" w:eastAsia="Arial" w:hAnsi="Arial" w:cs="Arial"/>
                <w:spacing w:val="-1"/>
                <w:sz w:val="21"/>
                <w:szCs w:val="21"/>
              </w:rPr>
              <w:t>as</w:t>
            </w:r>
            <w:r w:rsidRPr="00C13B0A">
              <w:rPr>
                <w:rFonts w:ascii="Arial" w:eastAsia="Arial" w:hAnsi="Arial" w:cs="Arial"/>
                <w:spacing w:val="-7"/>
                <w:sz w:val="21"/>
                <w:szCs w:val="21"/>
              </w:rPr>
              <w:t xml:space="preserve"> </w:t>
            </w:r>
            <w:r w:rsidRPr="00C13B0A">
              <w:rPr>
                <w:rFonts w:ascii="Arial" w:eastAsia="Arial" w:hAnsi="Arial" w:cs="Arial"/>
                <w:spacing w:val="-1"/>
                <w:sz w:val="21"/>
                <w:szCs w:val="21"/>
              </w:rPr>
              <w:t>the</w:t>
            </w:r>
            <w:r w:rsidRPr="00C13B0A">
              <w:rPr>
                <w:rFonts w:ascii="Arial" w:eastAsia="Arial" w:hAnsi="Arial" w:cs="Arial"/>
                <w:spacing w:val="-8"/>
                <w:sz w:val="21"/>
                <w:szCs w:val="21"/>
              </w:rPr>
              <w:t xml:space="preserve"> </w:t>
            </w:r>
            <w:r w:rsidRPr="00C13B0A">
              <w:rPr>
                <w:rFonts w:ascii="Arial" w:eastAsia="Arial" w:hAnsi="Arial" w:cs="Arial"/>
                <w:spacing w:val="-3"/>
                <w:sz w:val="21"/>
                <w:szCs w:val="21"/>
              </w:rPr>
              <w:t>Continuum</w:t>
            </w:r>
            <w:r w:rsidRPr="00C13B0A">
              <w:rPr>
                <w:rFonts w:ascii="Arial" w:eastAsia="Arial" w:hAnsi="Arial" w:cs="Arial"/>
                <w:spacing w:val="-5"/>
                <w:sz w:val="21"/>
                <w:szCs w:val="21"/>
              </w:rPr>
              <w:t xml:space="preserve"> </w:t>
            </w:r>
            <w:r w:rsidRPr="00C13B0A">
              <w:rPr>
                <w:rFonts w:ascii="Arial" w:eastAsia="Arial" w:hAnsi="Arial" w:cs="Arial"/>
                <w:spacing w:val="-2"/>
                <w:sz w:val="21"/>
                <w:szCs w:val="21"/>
              </w:rPr>
              <w:t>of</w:t>
            </w:r>
            <w:r w:rsidRPr="00C13B0A">
              <w:rPr>
                <w:rFonts w:ascii="Arial" w:eastAsia="Arial" w:hAnsi="Arial" w:cs="Arial"/>
                <w:spacing w:val="45"/>
                <w:sz w:val="21"/>
                <w:szCs w:val="21"/>
              </w:rPr>
              <w:t xml:space="preserve"> </w:t>
            </w:r>
            <w:r w:rsidRPr="00C13B0A">
              <w:rPr>
                <w:rFonts w:ascii="Arial" w:eastAsia="Arial" w:hAnsi="Arial" w:cs="Arial"/>
                <w:spacing w:val="-3"/>
                <w:sz w:val="21"/>
                <w:szCs w:val="21"/>
              </w:rPr>
              <w:t>Care’s</w:t>
            </w:r>
            <w:r w:rsidRPr="00C13B0A">
              <w:rPr>
                <w:rFonts w:ascii="Arial" w:eastAsia="Arial" w:hAnsi="Arial" w:cs="Arial"/>
                <w:spacing w:val="-9"/>
                <w:sz w:val="21"/>
                <w:szCs w:val="21"/>
              </w:rPr>
              <w:t xml:space="preserve"> </w:t>
            </w:r>
            <w:r w:rsidRPr="00C13B0A">
              <w:rPr>
                <w:rFonts w:ascii="Arial" w:eastAsia="Arial" w:hAnsi="Arial" w:cs="Arial"/>
                <w:spacing w:val="-2"/>
                <w:sz w:val="21"/>
                <w:szCs w:val="21"/>
              </w:rPr>
              <w:t>general</w:t>
            </w:r>
            <w:r w:rsidRPr="00C13B0A">
              <w:rPr>
                <w:rFonts w:ascii="Arial" w:eastAsia="Arial" w:hAnsi="Arial" w:cs="Arial"/>
                <w:spacing w:val="38"/>
                <w:sz w:val="21"/>
                <w:szCs w:val="21"/>
              </w:rPr>
              <w:t xml:space="preserve"> </w:t>
            </w:r>
            <w:r w:rsidRPr="00C13B0A">
              <w:rPr>
                <w:rFonts w:ascii="Arial" w:eastAsia="Arial" w:hAnsi="Arial" w:cs="Arial"/>
                <w:spacing w:val="-2"/>
                <w:sz w:val="21"/>
                <w:szCs w:val="21"/>
              </w:rPr>
              <w:t xml:space="preserve">Point </w:t>
            </w:r>
            <w:r w:rsidRPr="00C13B0A">
              <w:rPr>
                <w:rFonts w:ascii="Arial" w:eastAsia="Arial" w:hAnsi="Arial" w:cs="Arial"/>
                <w:spacing w:val="-1"/>
                <w:sz w:val="21"/>
                <w:szCs w:val="21"/>
              </w:rPr>
              <w:t>of</w:t>
            </w:r>
            <w:r w:rsidRPr="00C13B0A">
              <w:rPr>
                <w:rFonts w:ascii="Arial" w:eastAsia="Arial" w:hAnsi="Arial" w:cs="Arial"/>
                <w:spacing w:val="-2"/>
                <w:sz w:val="21"/>
                <w:szCs w:val="21"/>
              </w:rPr>
              <w:t xml:space="preserve"> Contact</w:t>
            </w:r>
            <w:r w:rsidRPr="00C13B0A">
              <w:rPr>
                <w:rFonts w:ascii="Arial" w:eastAsia="Arial" w:hAnsi="Arial" w:cs="Arial"/>
                <w:spacing w:val="-6"/>
                <w:sz w:val="21"/>
                <w:szCs w:val="21"/>
              </w:rPr>
              <w:t xml:space="preserve"> </w:t>
            </w:r>
            <w:r w:rsidRPr="00C13B0A">
              <w:rPr>
                <w:rFonts w:ascii="Arial" w:eastAsia="Arial" w:hAnsi="Arial" w:cs="Arial"/>
                <w:spacing w:val="-2"/>
                <w:sz w:val="21"/>
                <w:szCs w:val="21"/>
              </w:rPr>
              <w:t>as</w:t>
            </w:r>
            <w:r w:rsidRPr="00C13B0A">
              <w:rPr>
                <w:rFonts w:ascii="Arial" w:eastAsia="Arial" w:hAnsi="Arial" w:cs="Arial"/>
                <w:spacing w:val="-12"/>
                <w:sz w:val="21"/>
                <w:szCs w:val="21"/>
              </w:rPr>
              <w:t xml:space="preserve"> </w:t>
            </w:r>
            <w:r w:rsidRPr="00C13B0A">
              <w:rPr>
                <w:rFonts w:ascii="Arial" w:eastAsia="Arial" w:hAnsi="Arial" w:cs="Arial"/>
                <w:spacing w:val="-2"/>
                <w:sz w:val="21"/>
                <w:szCs w:val="21"/>
              </w:rPr>
              <w:t>directed</w:t>
            </w:r>
            <w:r w:rsidRPr="00C13B0A">
              <w:rPr>
                <w:rFonts w:ascii="Arial" w:eastAsia="Arial" w:hAnsi="Arial" w:cs="Arial"/>
                <w:spacing w:val="-12"/>
                <w:sz w:val="21"/>
                <w:szCs w:val="21"/>
              </w:rPr>
              <w:t xml:space="preserve"> </w:t>
            </w:r>
            <w:r w:rsidRPr="00C13B0A">
              <w:rPr>
                <w:rFonts w:ascii="Arial" w:eastAsia="Arial" w:hAnsi="Arial" w:cs="Arial"/>
                <w:spacing w:val="-1"/>
                <w:sz w:val="21"/>
                <w:szCs w:val="21"/>
              </w:rPr>
              <w:t>by</w:t>
            </w:r>
            <w:r w:rsidRPr="00C13B0A">
              <w:rPr>
                <w:rFonts w:ascii="Arial" w:eastAsia="Arial" w:hAnsi="Arial" w:cs="Arial"/>
                <w:spacing w:val="-11"/>
                <w:sz w:val="21"/>
                <w:szCs w:val="21"/>
              </w:rPr>
              <w:t xml:space="preserve"> </w:t>
            </w:r>
            <w:r w:rsidRPr="00C13B0A">
              <w:rPr>
                <w:rFonts w:ascii="Arial" w:eastAsia="Arial" w:hAnsi="Arial" w:cs="Arial"/>
                <w:spacing w:val="-1"/>
                <w:sz w:val="21"/>
                <w:szCs w:val="21"/>
              </w:rPr>
              <w:t>the</w:t>
            </w:r>
            <w:r w:rsidRPr="00C13B0A">
              <w:rPr>
                <w:rFonts w:ascii="Arial" w:eastAsia="Arial" w:hAnsi="Arial" w:cs="Arial"/>
                <w:spacing w:val="44"/>
                <w:sz w:val="21"/>
                <w:szCs w:val="21"/>
              </w:rPr>
              <w:t xml:space="preserve"> </w:t>
            </w:r>
            <w:r w:rsidRPr="00C13B0A">
              <w:rPr>
                <w:rFonts w:ascii="Arial" w:eastAsia="Arial" w:hAnsi="Arial" w:cs="Arial"/>
                <w:spacing w:val="-9"/>
                <w:sz w:val="21"/>
                <w:szCs w:val="21"/>
              </w:rPr>
              <w:t>Advisory</w:t>
            </w:r>
            <w:r w:rsidRPr="00C13B0A">
              <w:rPr>
                <w:rFonts w:ascii="Arial" w:eastAsia="Arial" w:hAnsi="Arial" w:cs="Arial"/>
                <w:spacing w:val="-20"/>
                <w:sz w:val="21"/>
                <w:szCs w:val="21"/>
              </w:rPr>
              <w:t xml:space="preserve"> </w:t>
            </w:r>
            <w:r w:rsidRPr="00C13B0A">
              <w:rPr>
                <w:rFonts w:ascii="Arial" w:eastAsia="Arial" w:hAnsi="Arial" w:cs="Arial"/>
                <w:spacing w:val="-2"/>
                <w:sz w:val="21"/>
                <w:szCs w:val="21"/>
              </w:rPr>
              <w:t>Board.</w:t>
            </w:r>
            <w:r w:rsidRPr="00C13B0A">
              <w:rPr>
                <w:rFonts w:ascii="Arial" w:eastAsia="Arial" w:hAnsi="Arial" w:cs="Arial"/>
                <w:spacing w:val="-6"/>
                <w:sz w:val="21"/>
                <w:szCs w:val="21"/>
              </w:rPr>
              <w:t xml:space="preserve"> </w:t>
            </w:r>
            <w:r w:rsidRPr="00C13B0A">
              <w:rPr>
                <w:rFonts w:ascii="Arial" w:eastAsia="Arial" w:hAnsi="Arial" w:cs="Arial"/>
                <w:spacing w:val="-2"/>
                <w:sz w:val="21"/>
                <w:szCs w:val="21"/>
              </w:rPr>
              <w:t>Conduct</w:t>
            </w:r>
            <w:r w:rsidRPr="00C13B0A">
              <w:rPr>
                <w:rFonts w:ascii="Arial" w:eastAsia="Arial" w:hAnsi="Arial" w:cs="Arial"/>
                <w:spacing w:val="24"/>
                <w:sz w:val="21"/>
                <w:szCs w:val="21"/>
              </w:rPr>
              <w:t xml:space="preserve"> </w:t>
            </w:r>
            <w:r w:rsidRPr="00C13B0A">
              <w:rPr>
                <w:rFonts w:ascii="Arial" w:eastAsia="Arial" w:hAnsi="Arial" w:cs="Arial"/>
                <w:spacing w:val="-2"/>
                <w:sz w:val="21"/>
                <w:szCs w:val="21"/>
              </w:rPr>
              <w:t>community</w:t>
            </w:r>
            <w:r w:rsidRPr="00C13B0A">
              <w:rPr>
                <w:rFonts w:ascii="Arial" w:eastAsia="Arial" w:hAnsi="Arial" w:cs="Arial"/>
                <w:spacing w:val="-11"/>
                <w:sz w:val="21"/>
                <w:szCs w:val="21"/>
              </w:rPr>
              <w:t xml:space="preserve"> </w:t>
            </w:r>
            <w:r w:rsidRPr="00C13B0A">
              <w:rPr>
                <w:rFonts w:ascii="Arial" w:eastAsia="Arial" w:hAnsi="Arial" w:cs="Arial"/>
                <w:spacing w:val="-2"/>
                <w:sz w:val="21"/>
                <w:szCs w:val="21"/>
              </w:rPr>
              <w:t>outreach</w:t>
            </w:r>
            <w:r w:rsidRPr="00C13B0A">
              <w:rPr>
                <w:rFonts w:ascii="Arial" w:eastAsia="Arial" w:hAnsi="Arial" w:cs="Arial"/>
                <w:spacing w:val="-12"/>
                <w:sz w:val="21"/>
                <w:szCs w:val="21"/>
              </w:rPr>
              <w:t xml:space="preserve"> </w:t>
            </w:r>
            <w:r w:rsidRPr="00C13B0A">
              <w:rPr>
                <w:rFonts w:ascii="Arial" w:eastAsia="Arial" w:hAnsi="Arial" w:cs="Arial"/>
                <w:spacing w:val="-1"/>
                <w:sz w:val="21"/>
                <w:szCs w:val="21"/>
              </w:rPr>
              <w:t>and</w:t>
            </w:r>
            <w:r w:rsidRPr="00C13B0A">
              <w:rPr>
                <w:rFonts w:ascii="Arial" w:eastAsia="Arial" w:hAnsi="Arial" w:cs="Arial"/>
                <w:spacing w:val="55"/>
                <w:sz w:val="21"/>
                <w:szCs w:val="21"/>
              </w:rPr>
              <w:t xml:space="preserve"> </w:t>
            </w:r>
            <w:r w:rsidRPr="00C13B0A">
              <w:rPr>
                <w:rFonts w:ascii="Arial" w:eastAsia="Arial" w:hAnsi="Arial" w:cs="Arial"/>
                <w:spacing w:val="-2"/>
                <w:sz w:val="21"/>
                <w:szCs w:val="21"/>
              </w:rPr>
              <w:t>engagement</w:t>
            </w:r>
            <w:r w:rsidRPr="00C13B0A">
              <w:rPr>
                <w:rFonts w:ascii="Arial" w:eastAsia="Arial" w:hAnsi="Arial" w:cs="Arial"/>
                <w:spacing w:val="-9"/>
                <w:sz w:val="21"/>
                <w:szCs w:val="21"/>
              </w:rPr>
              <w:t xml:space="preserve"> </w:t>
            </w:r>
            <w:r w:rsidRPr="00C13B0A">
              <w:rPr>
                <w:rFonts w:ascii="Arial" w:eastAsia="Arial" w:hAnsi="Arial" w:cs="Arial"/>
                <w:spacing w:val="-1"/>
                <w:sz w:val="21"/>
                <w:szCs w:val="21"/>
              </w:rPr>
              <w:t>as</w:t>
            </w:r>
            <w:r w:rsidRPr="00C13B0A">
              <w:rPr>
                <w:rFonts w:ascii="Arial" w:eastAsia="Arial" w:hAnsi="Arial" w:cs="Arial"/>
                <w:spacing w:val="-11"/>
                <w:sz w:val="21"/>
                <w:szCs w:val="21"/>
              </w:rPr>
              <w:t xml:space="preserve"> </w:t>
            </w:r>
            <w:r w:rsidRPr="00C13B0A">
              <w:rPr>
                <w:rFonts w:ascii="Arial" w:eastAsia="Arial" w:hAnsi="Arial" w:cs="Arial"/>
                <w:spacing w:val="-3"/>
                <w:sz w:val="21"/>
                <w:szCs w:val="21"/>
              </w:rPr>
              <w:t>appropriate.</w:t>
            </w:r>
          </w:p>
        </w:tc>
        <w:tc>
          <w:tcPr>
            <w:tcW w:w="2588" w:type="dxa"/>
            <w:tcBorders>
              <w:top w:val="single" w:sz="7" w:space="0" w:color="000000"/>
              <w:left w:val="single" w:sz="7" w:space="0" w:color="000000"/>
              <w:bottom w:val="single" w:sz="7" w:space="0" w:color="000000"/>
              <w:right w:val="single" w:sz="7" w:space="0" w:color="000000"/>
            </w:tcBorders>
          </w:tcPr>
          <w:p w14:paraId="65C6C007" w14:textId="77777777" w:rsidR="00B960DC" w:rsidRPr="00C13B0A" w:rsidRDefault="00052C8E" w:rsidP="00C13B0A">
            <w:pPr>
              <w:pStyle w:val="TableParagraph"/>
              <w:spacing w:before="20"/>
              <w:ind w:left="101" w:right="61"/>
              <w:rPr>
                <w:rFonts w:ascii="Arial"/>
                <w:spacing w:val="-1"/>
                <w:sz w:val="21"/>
                <w:szCs w:val="21"/>
              </w:rPr>
            </w:pPr>
            <w:r w:rsidRPr="00C13B0A">
              <w:rPr>
                <w:rFonts w:ascii="Arial"/>
                <w:spacing w:val="-1"/>
                <w:sz w:val="21"/>
                <w:szCs w:val="21"/>
              </w:rPr>
              <w:t>CoC Lead Agency Staff</w:t>
            </w:r>
          </w:p>
        </w:tc>
      </w:tr>
    </w:tbl>
    <w:p w14:paraId="68827C72" w14:textId="77777777" w:rsidR="00B960DC" w:rsidRDefault="00B960DC">
      <w:pPr>
        <w:rPr>
          <w:rFonts w:ascii="Arial" w:eastAsia="Arial" w:hAnsi="Arial" w:cs="Arial"/>
          <w:sz w:val="21"/>
          <w:szCs w:val="21"/>
        </w:rPr>
        <w:sectPr w:rsidR="00B960DC">
          <w:pgSz w:w="12240" w:h="15840"/>
          <w:pgMar w:top="820" w:right="1300" w:bottom="900" w:left="1300" w:header="621" w:footer="70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1745"/>
        <w:gridCol w:w="5062"/>
        <w:gridCol w:w="2498"/>
      </w:tblGrid>
      <w:tr w:rsidR="00B960DC" w14:paraId="686E8BD5" w14:textId="77777777">
        <w:trPr>
          <w:trHeight w:hRule="exact" w:val="802"/>
        </w:trPr>
        <w:tc>
          <w:tcPr>
            <w:tcW w:w="1745" w:type="dxa"/>
            <w:tcBorders>
              <w:top w:val="single" w:sz="18" w:space="0" w:color="C5D9F0"/>
              <w:left w:val="single" w:sz="7" w:space="0" w:color="000000"/>
              <w:bottom w:val="single" w:sz="7" w:space="0" w:color="000000"/>
              <w:right w:val="single" w:sz="7" w:space="0" w:color="000000"/>
            </w:tcBorders>
            <w:shd w:val="clear" w:color="auto" w:fill="C5D9F0"/>
          </w:tcPr>
          <w:p w14:paraId="70ED18D9" w14:textId="77777777" w:rsidR="00B960DC" w:rsidRDefault="00B960DC" w:rsidP="00875A74">
            <w:pPr>
              <w:ind w:right="135"/>
            </w:pPr>
          </w:p>
        </w:tc>
        <w:tc>
          <w:tcPr>
            <w:tcW w:w="5062" w:type="dxa"/>
            <w:tcBorders>
              <w:top w:val="single" w:sz="18" w:space="0" w:color="000000"/>
              <w:left w:val="single" w:sz="7" w:space="0" w:color="000000"/>
              <w:bottom w:val="single" w:sz="7" w:space="0" w:color="000000"/>
              <w:right w:val="single" w:sz="7" w:space="0" w:color="000000"/>
            </w:tcBorders>
          </w:tcPr>
          <w:p w14:paraId="52DF2B33" w14:textId="77777777" w:rsidR="00B960DC" w:rsidRDefault="00052C8E" w:rsidP="00875A74">
            <w:pPr>
              <w:pStyle w:val="TableParagraph"/>
              <w:spacing w:before="60" w:line="210" w:lineRule="exact"/>
              <w:ind w:left="101" w:right="130"/>
              <w:jc w:val="both"/>
              <w:rPr>
                <w:rFonts w:ascii="Arial" w:eastAsia="Arial" w:hAnsi="Arial" w:cs="Arial"/>
                <w:sz w:val="21"/>
                <w:szCs w:val="21"/>
              </w:rPr>
            </w:pPr>
            <w:r>
              <w:rPr>
                <w:rFonts w:ascii="Arial"/>
                <w:spacing w:val="-2"/>
                <w:sz w:val="21"/>
              </w:rPr>
              <w:t>Review</w:t>
            </w:r>
            <w:r>
              <w:rPr>
                <w:rFonts w:ascii="Arial"/>
                <w:spacing w:val="-9"/>
                <w:sz w:val="21"/>
              </w:rPr>
              <w:t xml:space="preserve"> </w:t>
            </w:r>
            <w:r>
              <w:rPr>
                <w:rFonts w:ascii="Arial"/>
                <w:spacing w:val="-2"/>
                <w:sz w:val="21"/>
              </w:rPr>
              <w:t>Continuum</w:t>
            </w:r>
            <w:r>
              <w:rPr>
                <w:rFonts w:ascii="Arial"/>
                <w:spacing w:val="-1"/>
                <w:sz w:val="21"/>
              </w:rPr>
              <w:t xml:space="preserve"> of</w:t>
            </w:r>
            <w:r>
              <w:rPr>
                <w:rFonts w:ascii="Arial"/>
                <w:spacing w:val="-2"/>
                <w:sz w:val="21"/>
              </w:rPr>
              <w:t xml:space="preserve"> </w:t>
            </w:r>
            <w:r>
              <w:rPr>
                <w:rFonts w:ascii="Arial"/>
                <w:spacing w:val="-1"/>
                <w:sz w:val="21"/>
              </w:rPr>
              <w:t>Care</w:t>
            </w:r>
            <w:r>
              <w:rPr>
                <w:rFonts w:ascii="Arial"/>
                <w:spacing w:val="-9"/>
                <w:sz w:val="21"/>
              </w:rPr>
              <w:t xml:space="preserve"> </w:t>
            </w:r>
            <w:r>
              <w:rPr>
                <w:rFonts w:ascii="Arial"/>
                <w:spacing w:val="-2"/>
                <w:sz w:val="21"/>
              </w:rPr>
              <w:t>activities</w:t>
            </w:r>
            <w:r>
              <w:rPr>
                <w:rFonts w:ascii="Arial"/>
                <w:spacing w:val="-4"/>
                <w:sz w:val="21"/>
              </w:rPr>
              <w:t xml:space="preserve"> </w:t>
            </w:r>
            <w:r>
              <w:rPr>
                <w:rFonts w:ascii="Arial"/>
                <w:spacing w:val="-1"/>
                <w:sz w:val="21"/>
              </w:rPr>
              <w:t>and</w:t>
            </w:r>
            <w:r>
              <w:rPr>
                <w:rFonts w:ascii="Arial"/>
                <w:spacing w:val="-5"/>
                <w:sz w:val="21"/>
              </w:rPr>
              <w:t xml:space="preserve"> </w:t>
            </w:r>
            <w:r>
              <w:rPr>
                <w:rFonts w:ascii="Arial"/>
                <w:spacing w:val="-1"/>
                <w:sz w:val="21"/>
              </w:rPr>
              <w:t>act</w:t>
            </w:r>
            <w:r w:rsidR="00875A74">
              <w:rPr>
                <w:rFonts w:ascii="Arial"/>
                <w:spacing w:val="-1"/>
                <w:sz w:val="21"/>
              </w:rPr>
              <w:t xml:space="preserve"> </w:t>
            </w:r>
            <w:r>
              <w:rPr>
                <w:rFonts w:ascii="Arial"/>
                <w:spacing w:val="-1"/>
                <w:sz w:val="21"/>
              </w:rPr>
              <w:t>on</w:t>
            </w:r>
            <w:r>
              <w:rPr>
                <w:rFonts w:ascii="Arial"/>
                <w:spacing w:val="-9"/>
                <w:sz w:val="21"/>
              </w:rPr>
              <w:t xml:space="preserve"> </w:t>
            </w:r>
            <w:r>
              <w:rPr>
                <w:rFonts w:ascii="Arial"/>
                <w:spacing w:val="-2"/>
                <w:sz w:val="21"/>
              </w:rPr>
              <w:t>behalf</w:t>
            </w:r>
            <w:r>
              <w:rPr>
                <w:rFonts w:ascii="Arial"/>
                <w:spacing w:val="-5"/>
                <w:sz w:val="21"/>
              </w:rPr>
              <w:t xml:space="preserve"> </w:t>
            </w:r>
            <w:r>
              <w:rPr>
                <w:rFonts w:ascii="Arial"/>
                <w:spacing w:val="-2"/>
                <w:sz w:val="21"/>
              </w:rPr>
              <w:t>of</w:t>
            </w:r>
            <w:r>
              <w:rPr>
                <w:rFonts w:ascii="Arial"/>
                <w:spacing w:val="-7"/>
                <w:sz w:val="21"/>
              </w:rPr>
              <w:t xml:space="preserve"> </w:t>
            </w:r>
            <w:r>
              <w:rPr>
                <w:rFonts w:ascii="Arial"/>
                <w:spacing w:val="-1"/>
                <w:sz w:val="21"/>
              </w:rPr>
              <w:t>the</w:t>
            </w:r>
            <w:r>
              <w:rPr>
                <w:rFonts w:ascii="Arial"/>
                <w:spacing w:val="29"/>
                <w:sz w:val="21"/>
              </w:rPr>
              <w:t xml:space="preserve"> </w:t>
            </w:r>
            <w:r w:rsidR="00875A74" w:rsidRPr="00875A74">
              <w:rPr>
                <w:rFonts w:ascii="Arial"/>
                <w:spacing w:val="-2"/>
                <w:sz w:val="21"/>
              </w:rPr>
              <w:t>Advisory</w:t>
            </w:r>
            <w:r w:rsidRPr="00875A74">
              <w:rPr>
                <w:rFonts w:ascii="Arial"/>
                <w:spacing w:val="-2"/>
                <w:sz w:val="21"/>
              </w:rPr>
              <w:t xml:space="preserve"> </w:t>
            </w:r>
            <w:r>
              <w:rPr>
                <w:rFonts w:ascii="Arial"/>
                <w:spacing w:val="-2"/>
                <w:sz w:val="21"/>
              </w:rPr>
              <w:t>Board</w:t>
            </w:r>
            <w:r>
              <w:rPr>
                <w:rFonts w:ascii="Arial"/>
                <w:spacing w:val="-9"/>
                <w:sz w:val="21"/>
              </w:rPr>
              <w:t xml:space="preserve"> </w:t>
            </w:r>
            <w:r>
              <w:rPr>
                <w:rFonts w:ascii="Arial"/>
                <w:spacing w:val="-1"/>
                <w:sz w:val="21"/>
              </w:rPr>
              <w:t>as</w:t>
            </w:r>
            <w:r>
              <w:rPr>
                <w:rFonts w:ascii="Arial"/>
                <w:spacing w:val="30"/>
                <w:sz w:val="21"/>
              </w:rPr>
              <w:t xml:space="preserve"> </w:t>
            </w:r>
            <w:r>
              <w:rPr>
                <w:rFonts w:ascii="Arial"/>
                <w:spacing w:val="-2"/>
                <w:sz w:val="21"/>
              </w:rPr>
              <w:t>designated</w:t>
            </w:r>
            <w:r>
              <w:rPr>
                <w:rFonts w:ascii="Arial"/>
                <w:spacing w:val="-10"/>
                <w:sz w:val="21"/>
              </w:rPr>
              <w:t xml:space="preserve"> </w:t>
            </w:r>
            <w:r>
              <w:rPr>
                <w:rFonts w:ascii="Arial"/>
                <w:spacing w:val="-1"/>
                <w:sz w:val="21"/>
              </w:rPr>
              <w:t>by</w:t>
            </w:r>
            <w:r>
              <w:rPr>
                <w:rFonts w:ascii="Arial"/>
                <w:spacing w:val="-11"/>
                <w:sz w:val="21"/>
              </w:rPr>
              <w:t xml:space="preserve"> </w:t>
            </w:r>
            <w:r>
              <w:rPr>
                <w:rFonts w:ascii="Arial"/>
                <w:spacing w:val="-1"/>
                <w:sz w:val="21"/>
              </w:rPr>
              <w:t>the</w:t>
            </w:r>
            <w:r>
              <w:rPr>
                <w:rFonts w:ascii="Arial"/>
                <w:spacing w:val="-8"/>
                <w:sz w:val="21"/>
              </w:rPr>
              <w:t xml:space="preserve"> </w:t>
            </w:r>
            <w:r>
              <w:rPr>
                <w:rFonts w:ascii="Arial"/>
                <w:spacing w:val="-7"/>
                <w:sz w:val="21"/>
              </w:rPr>
              <w:t>Advisory</w:t>
            </w:r>
            <w:r>
              <w:rPr>
                <w:rFonts w:ascii="Arial"/>
                <w:spacing w:val="-15"/>
                <w:sz w:val="21"/>
              </w:rPr>
              <w:t xml:space="preserve"> </w:t>
            </w:r>
            <w:r>
              <w:rPr>
                <w:rFonts w:ascii="Arial"/>
                <w:spacing w:val="-2"/>
                <w:sz w:val="21"/>
              </w:rPr>
              <w:t>Board.</w:t>
            </w:r>
          </w:p>
        </w:tc>
        <w:tc>
          <w:tcPr>
            <w:tcW w:w="2498" w:type="dxa"/>
            <w:tcBorders>
              <w:top w:val="single" w:sz="18" w:space="0" w:color="000000"/>
              <w:left w:val="single" w:sz="7" w:space="0" w:color="000000"/>
              <w:bottom w:val="single" w:sz="7" w:space="0" w:color="000000"/>
              <w:right w:val="single" w:sz="7" w:space="0" w:color="000000"/>
            </w:tcBorders>
          </w:tcPr>
          <w:p w14:paraId="568932CB" w14:textId="77777777" w:rsidR="00B960DC" w:rsidRDefault="00052C8E" w:rsidP="00875A74">
            <w:pPr>
              <w:pStyle w:val="TableParagraph"/>
              <w:spacing w:before="40"/>
              <w:ind w:left="101" w:right="130"/>
              <w:rPr>
                <w:rFonts w:ascii="Arial" w:eastAsia="Arial" w:hAnsi="Arial" w:cs="Arial"/>
                <w:sz w:val="21"/>
                <w:szCs w:val="21"/>
              </w:rPr>
            </w:pPr>
            <w:r>
              <w:rPr>
                <w:rFonts w:ascii="Arial"/>
                <w:spacing w:val="-2"/>
                <w:sz w:val="21"/>
              </w:rPr>
              <w:t>Executive</w:t>
            </w:r>
            <w:r>
              <w:rPr>
                <w:rFonts w:ascii="Arial"/>
                <w:spacing w:val="-23"/>
                <w:sz w:val="21"/>
              </w:rPr>
              <w:t xml:space="preserve"> </w:t>
            </w:r>
            <w:r>
              <w:rPr>
                <w:rFonts w:ascii="Arial"/>
                <w:spacing w:val="-1"/>
                <w:sz w:val="21"/>
              </w:rPr>
              <w:t>Committee</w:t>
            </w:r>
          </w:p>
        </w:tc>
      </w:tr>
      <w:tr w:rsidR="00B960DC" w14:paraId="370748B9" w14:textId="77777777">
        <w:trPr>
          <w:trHeight w:hRule="exact" w:val="805"/>
        </w:trPr>
        <w:tc>
          <w:tcPr>
            <w:tcW w:w="1745" w:type="dxa"/>
            <w:vMerge w:val="restart"/>
            <w:tcBorders>
              <w:top w:val="single" w:sz="7" w:space="0" w:color="000000"/>
              <w:left w:val="single" w:sz="7" w:space="0" w:color="000000"/>
              <w:right w:val="single" w:sz="7" w:space="0" w:color="000000"/>
            </w:tcBorders>
            <w:shd w:val="clear" w:color="auto" w:fill="C5D9F0"/>
          </w:tcPr>
          <w:p w14:paraId="73F74E68" w14:textId="77777777" w:rsidR="00B960DC" w:rsidRDefault="00B960DC" w:rsidP="00875A74">
            <w:pPr>
              <w:pStyle w:val="TableParagraph"/>
              <w:ind w:right="135"/>
              <w:rPr>
                <w:rFonts w:ascii="Arial Narrow" w:eastAsia="Arial Narrow" w:hAnsi="Arial Narrow" w:cs="Arial Narrow"/>
                <w:b/>
                <w:bCs/>
              </w:rPr>
            </w:pPr>
          </w:p>
          <w:p w14:paraId="7187D86D" w14:textId="77777777" w:rsidR="00B960DC" w:rsidRDefault="00B960DC" w:rsidP="00875A74">
            <w:pPr>
              <w:pStyle w:val="TableParagraph"/>
              <w:ind w:right="135"/>
              <w:rPr>
                <w:rFonts w:ascii="Arial Narrow" w:eastAsia="Arial Narrow" w:hAnsi="Arial Narrow" w:cs="Arial Narrow"/>
                <w:b/>
                <w:bCs/>
              </w:rPr>
            </w:pPr>
          </w:p>
          <w:p w14:paraId="0386B620" w14:textId="77777777" w:rsidR="00B960DC" w:rsidRDefault="00B960DC" w:rsidP="00875A74">
            <w:pPr>
              <w:pStyle w:val="TableParagraph"/>
              <w:ind w:right="135"/>
              <w:rPr>
                <w:rFonts w:ascii="Arial Narrow" w:eastAsia="Arial Narrow" w:hAnsi="Arial Narrow" w:cs="Arial Narrow"/>
                <w:b/>
                <w:bCs/>
              </w:rPr>
            </w:pPr>
          </w:p>
          <w:p w14:paraId="6205AC16" w14:textId="77777777" w:rsidR="00B960DC" w:rsidRDefault="00B960DC" w:rsidP="00875A74">
            <w:pPr>
              <w:pStyle w:val="TableParagraph"/>
              <w:ind w:right="135"/>
              <w:rPr>
                <w:rFonts w:ascii="Arial Narrow" w:eastAsia="Arial Narrow" w:hAnsi="Arial Narrow" w:cs="Arial Narrow"/>
                <w:b/>
                <w:bCs/>
              </w:rPr>
            </w:pPr>
          </w:p>
          <w:p w14:paraId="0EA7A641" w14:textId="77777777" w:rsidR="00B960DC" w:rsidRDefault="00052C8E" w:rsidP="00875A74">
            <w:pPr>
              <w:pStyle w:val="TableParagraph"/>
              <w:ind w:left="207" w:right="135" w:hanging="3"/>
              <w:jc w:val="center"/>
              <w:rPr>
                <w:rFonts w:ascii="Arial" w:eastAsia="Arial" w:hAnsi="Arial" w:cs="Arial"/>
              </w:rPr>
            </w:pPr>
            <w:r>
              <w:rPr>
                <w:rFonts w:ascii="Arial"/>
                <w:spacing w:val="-2"/>
              </w:rPr>
              <w:t>Designating</w:t>
            </w:r>
            <w:r>
              <w:rPr>
                <w:rFonts w:ascii="Arial"/>
                <w:spacing w:val="29"/>
                <w:w w:val="99"/>
              </w:rPr>
              <w:t xml:space="preserve"> </w:t>
            </w:r>
            <w:r>
              <w:rPr>
                <w:rFonts w:ascii="Arial"/>
                <w:spacing w:val="-1"/>
              </w:rPr>
              <w:t>and</w:t>
            </w:r>
            <w:r>
              <w:rPr>
                <w:rFonts w:ascii="Arial"/>
                <w:spacing w:val="-26"/>
              </w:rPr>
              <w:t xml:space="preserve"> </w:t>
            </w:r>
            <w:r>
              <w:rPr>
                <w:rFonts w:ascii="Arial"/>
                <w:spacing w:val="-3"/>
              </w:rPr>
              <w:t>operating</w:t>
            </w:r>
            <w:r>
              <w:rPr>
                <w:rFonts w:ascii="Arial"/>
                <w:spacing w:val="30"/>
                <w:w w:val="99"/>
              </w:rPr>
              <w:t xml:space="preserve"> </w:t>
            </w:r>
            <w:r>
              <w:rPr>
                <w:rFonts w:ascii="Arial"/>
                <w:spacing w:val="-1"/>
              </w:rPr>
              <w:t>an</w:t>
            </w:r>
            <w:r>
              <w:rPr>
                <w:rFonts w:ascii="Arial"/>
                <w:spacing w:val="-16"/>
              </w:rPr>
              <w:t xml:space="preserve"> </w:t>
            </w:r>
            <w:r>
              <w:rPr>
                <w:rFonts w:ascii="Arial"/>
                <w:spacing w:val="-2"/>
              </w:rPr>
              <w:t>HMIS</w:t>
            </w:r>
          </w:p>
        </w:tc>
        <w:tc>
          <w:tcPr>
            <w:tcW w:w="5062" w:type="dxa"/>
            <w:tcBorders>
              <w:top w:val="single" w:sz="7" w:space="0" w:color="000000"/>
              <w:left w:val="single" w:sz="7" w:space="0" w:color="000000"/>
              <w:bottom w:val="single" w:sz="7" w:space="0" w:color="000000"/>
              <w:right w:val="single" w:sz="7" w:space="0" w:color="000000"/>
            </w:tcBorders>
          </w:tcPr>
          <w:p w14:paraId="50A1D26B" w14:textId="77777777" w:rsidR="00B960DC" w:rsidRDefault="00052C8E" w:rsidP="00875A74">
            <w:pPr>
              <w:pStyle w:val="TableParagraph"/>
              <w:spacing w:before="1" w:line="250" w:lineRule="auto"/>
              <w:ind w:left="100" w:right="135"/>
              <w:jc w:val="both"/>
              <w:rPr>
                <w:rFonts w:ascii="Arial" w:eastAsia="Arial" w:hAnsi="Arial" w:cs="Arial"/>
                <w:sz w:val="21"/>
                <w:szCs w:val="21"/>
              </w:rPr>
            </w:pPr>
            <w:r>
              <w:rPr>
                <w:rFonts w:ascii="Arial" w:eastAsia="Arial" w:hAnsi="Arial" w:cs="Arial"/>
                <w:spacing w:val="-2"/>
                <w:sz w:val="21"/>
                <w:szCs w:val="21"/>
              </w:rPr>
              <w:t>Designate</w:t>
            </w:r>
            <w:r>
              <w:rPr>
                <w:rFonts w:ascii="Arial" w:eastAsia="Arial" w:hAnsi="Arial" w:cs="Arial"/>
                <w:spacing w:val="-9"/>
                <w:sz w:val="21"/>
                <w:szCs w:val="21"/>
              </w:rPr>
              <w:t xml:space="preserve"> </w:t>
            </w:r>
            <w:r>
              <w:rPr>
                <w:rFonts w:ascii="Arial" w:eastAsia="Arial" w:hAnsi="Arial" w:cs="Arial"/>
                <w:spacing w:val="-1"/>
                <w:sz w:val="21"/>
                <w:szCs w:val="21"/>
              </w:rPr>
              <w:t>an</w:t>
            </w:r>
            <w:r>
              <w:rPr>
                <w:rFonts w:ascii="Arial" w:eastAsia="Arial" w:hAnsi="Arial" w:cs="Arial"/>
                <w:spacing w:val="-9"/>
                <w:sz w:val="21"/>
                <w:szCs w:val="21"/>
              </w:rPr>
              <w:t xml:space="preserve"> </w:t>
            </w:r>
            <w:r>
              <w:rPr>
                <w:rFonts w:ascii="Arial" w:eastAsia="Arial" w:hAnsi="Arial" w:cs="Arial"/>
                <w:spacing w:val="-2"/>
                <w:sz w:val="21"/>
                <w:szCs w:val="21"/>
              </w:rPr>
              <w:t>eligible</w:t>
            </w:r>
            <w:r>
              <w:rPr>
                <w:rFonts w:ascii="Arial" w:eastAsia="Arial" w:hAnsi="Arial" w:cs="Arial"/>
                <w:spacing w:val="-8"/>
                <w:sz w:val="21"/>
                <w:szCs w:val="21"/>
              </w:rPr>
              <w:t xml:space="preserve"> </w:t>
            </w:r>
            <w:r>
              <w:rPr>
                <w:rFonts w:ascii="Arial" w:eastAsia="Arial" w:hAnsi="Arial" w:cs="Arial"/>
                <w:spacing w:val="-2"/>
                <w:sz w:val="21"/>
                <w:szCs w:val="21"/>
              </w:rPr>
              <w:t>agency</w:t>
            </w:r>
            <w:r>
              <w:rPr>
                <w:rFonts w:ascii="Arial" w:eastAsia="Arial" w:hAnsi="Arial" w:cs="Arial"/>
                <w:spacing w:val="-15"/>
                <w:sz w:val="21"/>
                <w:szCs w:val="21"/>
              </w:rPr>
              <w:t xml:space="preserve"> </w:t>
            </w:r>
            <w:r>
              <w:rPr>
                <w:rFonts w:ascii="Arial" w:eastAsia="Arial" w:hAnsi="Arial" w:cs="Arial"/>
                <w:sz w:val="21"/>
                <w:szCs w:val="21"/>
              </w:rPr>
              <w:t>to</w:t>
            </w:r>
            <w:r>
              <w:rPr>
                <w:rFonts w:ascii="Arial" w:eastAsia="Arial" w:hAnsi="Arial" w:cs="Arial"/>
                <w:spacing w:val="-10"/>
                <w:sz w:val="21"/>
                <w:szCs w:val="21"/>
              </w:rPr>
              <w:t xml:space="preserve"> </w:t>
            </w:r>
            <w:r>
              <w:rPr>
                <w:rFonts w:ascii="Arial" w:eastAsia="Arial" w:hAnsi="Arial" w:cs="Arial"/>
                <w:spacing w:val="-2"/>
                <w:sz w:val="21"/>
                <w:szCs w:val="21"/>
              </w:rPr>
              <w:t>manage</w:t>
            </w:r>
            <w:r>
              <w:rPr>
                <w:rFonts w:ascii="Arial" w:eastAsia="Arial" w:hAnsi="Arial" w:cs="Arial"/>
                <w:spacing w:val="-11"/>
                <w:sz w:val="21"/>
                <w:szCs w:val="21"/>
              </w:rPr>
              <w:t xml:space="preserve"> </w:t>
            </w:r>
            <w:r>
              <w:rPr>
                <w:rFonts w:ascii="Arial" w:eastAsia="Arial" w:hAnsi="Arial" w:cs="Arial"/>
                <w:spacing w:val="-1"/>
                <w:sz w:val="21"/>
                <w:szCs w:val="21"/>
              </w:rPr>
              <w:t>the</w:t>
            </w:r>
            <w:r>
              <w:rPr>
                <w:rFonts w:ascii="Arial" w:eastAsia="Arial" w:hAnsi="Arial" w:cs="Arial"/>
                <w:spacing w:val="32"/>
                <w:sz w:val="21"/>
                <w:szCs w:val="21"/>
              </w:rPr>
              <w:t xml:space="preserve"> </w:t>
            </w:r>
            <w:r>
              <w:rPr>
                <w:rFonts w:ascii="Arial" w:eastAsia="Arial" w:hAnsi="Arial" w:cs="Arial"/>
                <w:spacing w:val="-2"/>
                <w:sz w:val="21"/>
                <w:szCs w:val="21"/>
              </w:rPr>
              <w:t xml:space="preserve">Continuum </w:t>
            </w:r>
            <w:r>
              <w:rPr>
                <w:rFonts w:ascii="Arial" w:eastAsia="Arial" w:hAnsi="Arial" w:cs="Arial"/>
                <w:spacing w:val="-1"/>
                <w:sz w:val="21"/>
                <w:szCs w:val="21"/>
              </w:rPr>
              <w:t>of</w:t>
            </w:r>
            <w:r>
              <w:rPr>
                <w:rFonts w:ascii="Arial" w:eastAsia="Arial" w:hAnsi="Arial" w:cs="Arial"/>
                <w:spacing w:val="-2"/>
                <w:sz w:val="21"/>
                <w:szCs w:val="21"/>
              </w:rPr>
              <w:t xml:space="preserve"> Care’s</w:t>
            </w:r>
            <w:r>
              <w:rPr>
                <w:rFonts w:ascii="Arial" w:eastAsia="Arial" w:hAnsi="Arial" w:cs="Arial"/>
                <w:spacing w:val="26"/>
                <w:sz w:val="21"/>
                <w:szCs w:val="21"/>
              </w:rPr>
              <w:t xml:space="preserve"> </w:t>
            </w:r>
            <w:r>
              <w:rPr>
                <w:rFonts w:ascii="Arial" w:eastAsia="Arial" w:hAnsi="Arial" w:cs="Arial"/>
                <w:spacing w:val="-1"/>
                <w:sz w:val="21"/>
                <w:szCs w:val="21"/>
              </w:rPr>
              <w:t>HMIS,</w:t>
            </w:r>
            <w:r>
              <w:rPr>
                <w:rFonts w:ascii="Arial" w:eastAsia="Arial" w:hAnsi="Arial" w:cs="Arial"/>
                <w:spacing w:val="-5"/>
                <w:sz w:val="21"/>
                <w:szCs w:val="21"/>
              </w:rPr>
              <w:t xml:space="preserve"> </w:t>
            </w:r>
            <w:r>
              <w:rPr>
                <w:rFonts w:ascii="Arial" w:eastAsia="Arial" w:hAnsi="Arial" w:cs="Arial"/>
                <w:spacing w:val="-2"/>
                <w:sz w:val="21"/>
                <w:szCs w:val="21"/>
              </w:rPr>
              <w:t>which</w:t>
            </w:r>
            <w:r>
              <w:rPr>
                <w:rFonts w:ascii="Arial" w:eastAsia="Arial" w:hAnsi="Arial" w:cs="Arial"/>
                <w:spacing w:val="-6"/>
                <w:sz w:val="21"/>
                <w:szCs w:val="21"/>
              </w:rPr>
              <w:t xml:space="preserve"> </w:t>
            </w:r>
            <w:r>
              <w:rPr>
                <w:rFonts w:ascii="Arial" w:eastAsia="Arial" w:hAnsi="Arial" w:cs="Arial"/>
                <w:spacing w:val="-3"/>
                <w:sz w:val="21"/>
                <w:szCs w:val="21"/>
              </w:rPr>
              <w:t>will</w:t>
            </w:r>
            <w:r>
              <w:rPr>
                <w:rFonts w:ascii="Arial" w:eastAsia="Arial" w:hAnsi="Arial" w:cs="Arial"/>
                <w:spacing w:val="-6"/>
                <w:sz w:val="21"/>
                <w:szCs w:val="21"/>
              </w:rPr>
              <w:t xml:space="preserve"> </w:t>
            </w:r>
            <w:r>
              <w:rPr>
                <w:rFonts w:ascii="Arial" w:eastAsia="Arial" w:hAnsi="Arial" w:cs="Arial"/>
                <w:spacing w:val="-1"/>
                <w:sz w:val="21"/>
                <w:szCs w:val="21"/>
              </w:rPr>
              <w:t>be</w:t>
            </w:r>
            <w:r>
              <w:rPr>
                <w:rFonts w:ascii="Arial" w:eastAsia="Arial" w:hAnsi="Arial" w:cs="Arial"/>
                <w:spacing w:val="-9"/>
                <w:sz w:val="21"/>
                <w:szCs w:val="21"/>
              </w:rPr>
              <w:t xml:space="preserve"> </w:t>
            </w:r>
            <w:r>
              <w:rPr>
                <w:rFonts w:ascii="Arial" w:eastAsia="Arial" w:hAnsi="Arial" w:cs="Arial"/>
                <w:spacing w:val="-2"/>
                <w:sz w:val="21"/>
                <w:szCs w:val="21"/>
              </w:rPr>
              <w:t>known</w:t>
            </w:r>
            <w:r>
              <w:rPr>
                <w:rFonts w:ascii="Arial" w:eastAsia="Arial" w:hAnsi="Arial" w:cs="Arial"/>
                <w:spacing w:val="29"/>
                <w:sz w:val="21"/>
                <w:szCs w:val="21"/>
              </w:rPr>
              <w:t xml:space="preserve"> </w:t>
            </w:r>
            <w:r>
              <w:rPr>
                <w:rFonts w:ascii="Arial" w:eastAsia="Arial" w:hAnsi="Arial" w:cs="Arial"/>
                <w:spacing w:val="-1"/>
                <w:sz w:val="21"/>
                <w:szCs w:val="21"/>
              </w:rPr>
              <w:t>as</w:t>
            </w:r>
            <w:r>
              <w:rPr>
                <w:rFonts w:ascii="Arial" w:eastAsia="Arial" w:hAnsi="Arial" w:cs="Arial"/>
                <w:spacing w:val="-4"/>
                <w:sz w:val="21"/>
                <w:szCs w:val="21"/>
              </w:rPr>
              <w:t xml:space="preserve"> </w:t>
            </w:r>
            <w:r>
              <w:rPr>
                <w:rFonts w:ascii="Arial" w:eastAsia="Arial" w:hAnsi="Arial" w:cs="Arial"/>
                <w:spacing w:val="-1"/>
                <w:sz w:val="21"/>
                <w:szCs w:val="21"/>
              </w:rPr>
              <w:t>the</w:t>
            </w:r>
            <w:r>
              <w:rPr>
                <w:rFonts w:ascii="Arial" w:eastAsia="Arial" w:hAnsi="Arial" w:cs="Arial"/>
                <w:spacing w:val="-8"/>
                <w:sz w:val="21"/>
                <w:szCs w:val="21"/>
              </w:rPr>
              <w:t xml:space="preserve"> </w:t>
            </w:r>
            <w:r>
              <w:rPr>
                <w:rFonts w:ascii="Arial" w:eastAsia="Arial" w:hAnsi="Arial" w:cs="Arial"/>
                <w:spacing w:val="-2"/>
                <w:sz w:val="21"/>
                <w:szCs w:val="21"/>
              </w:rPr>
              <w:t>HMIS</w:t>
            </w:r>
            <w:r>
              <w:rPr>
                <w:rFonts w:ascii="Arial" w:eastAsia="Arial" w:hAnsi="Arial" w:cs="Arial"/>
                <w:spacing w:val="-6"/>
                <w:sz w:val="21"/>
                <w:szCs w:val="21"/>
              </w:rPr>
              <w:t xml:space="preserve"> </w:t>
            </w:r>
            <w:r>
              <w:rPr>
                <w:rFonts w:ascii="Arial" w:eastAsia="Arial" w:hAnsi="Arial" w:cs="Arial"/>
                <w:spacing w:val="-2"/>
                <w:sz w:val="21"/>
                <w:szCs w:val="21"/>
              </w:rPr>
              <w:t>Lead.</w:t>
            </w:r>
          </w:p>
        </w:tc>
        <w:tc>
          <w:tcPr>
            <w:tcW w:w="2498" w:type="dxa"/>
            <w:tcBorders>
              <w:top w:val="single" w:sz="7" w:space="0" w:color="000000"/>
              <w:left w:val="single" w:sz="7" w:space="0" w:color="000000"/>
              <w:bottom w:val="single" w:sz="7" w:space="0" w:color="000000"/>
              <w:right w:val="single" w:sz="7" w:space="0" w:color="000000"/>
            </w:tcBorders>
          </w:tcPr>
          <w:p w14:paraId="6B1245A9" w14:textId="77777777" w:rsidR="00B960DC" w:rsidRDefault="00052C8E" w:rsidP="00875A74">
            <w:pPr>
              <w:pStyle w:val="TableParagraph"/>
              <w:spacing w:before="40" w:line="237" w:lineRule="exact"/>
              <w:ind w:left="100" w:right="135"/>
              <w:rPr>
                <w:rFonts w:ascii="Arial" w:eastAsia="Arial" w:hAnsi="Arial" w:cs="Arial"/>
                <w:sz w:val="21"/>
                <w:szCs w:val="21"/>
              </w:rPr>
            </w:pPr>
            <w:r>
              <w:rPr>
                <w:rFonts w:ascii="Arial"/>
                <w:spacing w:val="-2"/>
                <w:sz w:val="21"/>
              </w:rPr>
              <w:t>Advisory</w:t>
            </w:r>
            <w:r>
              <w:rPr>
                <w:rFonts w:ascii="Arial"/>
                <w:spacing w:val="-3"/>
                <w:sz w:val="21"/>
              </w:rPr>
              <w:t xml:space="preserve"> </w:t>
            </w:r>
            <w:r>
              <w:rPr>
                <w:rFonts w:ascii="Arial"/>
                <w:spacing w:val="-1"/>
                <w:sz w:val="21"/>
              </w:rPr>
              <w:t>Board</w:t>
            </w:r>
          </w:p>
        </w:tc>
      </w:tr>
      <w:tr w:rsidR="00B960DC" w14:paraId="200A598C" w14:textId="77777777">
        <w:trPr>
          <w:trHeight w:hRule="exact" w:val="797"/>
        </w:trPr>
        <w:tc>
          <w:tcPr>
            <w:tcW w:w="1745" w:type="dxa"/>
            <w:vMerge/>
            <w:tcBorders>
              <w:left w:val="single" w:sz="7" w:space="0" w:color="000000"/>
              <w:right w:val="single" w:sz="7" w:space="0" w:color="000000"/>
            </w:tcBorders>
            <w:shd w:val="clear" w:color="auto" w:fill="C5D9F0"/>
          </w:tcPr>
          <w:p w14:paraId="2D7DC371" w14:textId="77777777" w:rsidR="00B960DC" w:rsidRDefault="00B960DC" w:rsidP="00875A74">
            <w:pPr>
              <w:ind w:right="135"/>
            </w:pPr>
          </w:p>
        </w:tc>
        <w:tc>
          <w:tcPr>
            <w:tcW w:w="5062" w:type="dxa"/>
            <w:tcBorders>
              <w:top w:val="single" w:sz="7" w:space="0" w:color="000000"/>
              <w:left w:val="single" w:sz="7" w:space="0" w:color="000000"/>
              <w:bottom w:val="single" w:sz="7" w:space="0" w:color="000000"/>
              <w:right w:val="single" w:sz="7" w:space="0" w:color="000000"/>
            </w:tcBorders>
          </w:tcPr>
          <w:p w14:paraId="4CBF7E8C" w14:textId="77777777" w:rsidR="00B960DC" w:rsidRDefault="00052C8E" w:rsidP="00875A74">
            <w:pPr>
              <w:pStyle w:val="TableParagraph"/>
              <w:spacing w:before="56"/>
              <w:ind w:left="99" w:right="135"/>
              <w:jc w:val="both"/>
              <w:rPr>
                <w:rFonts w:ascii="Arial" w:eastAsia="Arial" w:hAnsi="Arial" w:cs="Arial"/>
                <w:sz w:val="21"/>
                <w:szCs w:val="21"/>
              </w:rPr>
            </w:pPr>
            <w:r>
              <w:rPr>
                <w:rFonts w:ascii="Arial"/>
                <w:spacing w:val="-3"/>
                <w:sz w:val="21"/>
              </w:rPr>
              <w:t>Review,</w:t>
            </w:r>
            <w:r>
              <w:rPr>
                <w:rFonts w:ascii="Arial"/>
                <w:spacing w:val="-6"/>
                <w:sz w:val="21"/>
              </w:rPr>
              <w:t xml:space="preserve"> </w:t>
            </w:r>
            <w:r>
              <w:rPr>
                <w:rFonts w:ascii="Arial"/>
                <w:spacing w:val="-2"/>
                <w:sz w:val="21"/>
              </w:rPr>
              <w:t>revise,</w:t>
            </w:r>
            <w:r>
              <w:rPr>
                <w:rFonts w:ascii="Arial"/>
                <w:spacing w:val="-5"/>
                <w:sz w:val="21"/>
              </w:rPr>
              <w:t xml:space="preserve"> </w:t>
            </w:r>
            <w:r>
              <w:rPr>
                <w:rFonts w:ascii="Arial"/>
                <w:spacing w:val="-2"/>
                <w:sz w:val="21"/>
              </w:rPr>
              <w:t>and</w:t>
            </w:r>
            <w:r>
              <w:rPr>
                <w:rFonts w:ascii="Arial"/>
                <w:spacing w:val="-8"/>
                <w:sz w:val="21"/>
              </w:rPr>
              <w:t xml:space="preserve"> </w:t>
            </w:r>
            <w:r>
              <w:rPr>
                <w:rFonts w:ascii="Arial"/>
                <w:spacing w:val="-3"/>
                <w:sz w:val="21"/>
              </w:rPr>
              <w:t>approve</w:t>
            </w:r>
            <w:r>
              <w:rPr>
                <w:rFonts w:ascii="Arial"/>
                <w:spacing w:val="-9"/>
                <w:sz w:val="21"/>
              </w:rPr>
              <w:t xml:space="preserve"> </w:t>
            </w:r>
            <w:r>
              <w:rPr>
                <w:rFonts w:ascii="Arial"/>
                <w:sz w:val="21"/>
              </w:rPr>
              <w:t>a</w:t>
            </w:r>
            <w:r>
              <w:rPr>
                <w:rFonts w:ascii="Arial"/>
                <w:spacing w:val="-8"/>
                <w:sz w:val="21"/>
              </w:rPr>
              <w:t xml:space="preserve"> </w:t>
            </w:r>
            <w:r>
              <w:rPr>
                <w:rFonts w:ascii="Arial"/>
                <w:spacing w:val="-2"/>
                <w:sz w:val="21"/>
              </w:rPr>
              <w:t>privacy</w:t>
            </w:r>
            <w:r>
              <w:rPr>
                <w:rFonts w:ascii="Arial"/>
                <w:spacing w:val="-10"/>
                <w:sz w:val="21"/>
              </w:rPr>
              <w:t xml:space="preserve"> </w:t>
            </w:r>
            <w:r>
              <w:rPr>
                <w:rFonts w:ascii="Arial"/>
                <w:spacing w:val="-2"/>
                <w:sz w:val="21"/>
              </w:rPr>
              <w:t>plan,</w:t>
            </w:r>
            <w:r>
              <w:rPr>
                <w:rFonts w:ascii="Arial"/>
                <w:spacing w:val="45"/>
                <w:sz w:val="21"/>
              </w:rPr>
              <w:t xml:space="preserve"> </w:t>
            </w:r>
            <w:r>
              <w:rPr>
                <w:rFonts w:ascii="Arial"/>
                <w:spacing w:val="-2"/>
                <w:sz w:val="21"/>
              </w:rPr>
              <w:t>security</w:t>
            </w:r>
            <w:r>
              <w:rPr>
                <w:rFonts w:ascii="Arial"/>
                <w:spacing w:val="49"/>
                <w:sz w:val="21"/>
              </w:rPr>
              <w:t xml:space="preserve"> </w:t>
            </w:r>
            <w:r>
              <w:rPr>
                <w:rFonts w:ascii="Arial"/>
                <w:spacing w:val="-2"/>
                <w:sz w:val="21"/>
              </w:rPr>
              <w:t>plan,</w:t>
            </w:r>
            <w:r>
              <w:rPr>
                <w:rFonts w:ascii="Arial"/>
                <w:spacing w:val="-4"/>
                <w:sz w:val="21"/>
              </w:rPr>
              <w:t xml:space="preserve"> </w:t>
            </w:r>
            <w:r>
              <w:rPr>
                <w:rFonts w:ascii="Arial"/>
                <w:spacing w:val="-2"/>
                <w:sz w:val="21"/>
              </w:rPr>
              <w:t>and</w:t>
            </w:r>
            <w:r>
              <w:rPr>
                <w:rFonts w:ascii="Arial"/>
                <w:spacing w:val="-6"/>
                <w:sz w:val="21"/>
              </w:rPr>
              <w:t xml:space="preserve"> </w:t>
            </w:r>
            <w:r>
              <w:rPr>
                <w:rFonts w:ascii="Arial"/>
                <w:spacing w:val="-2"/>
                <w:sz w:val="21"/>
              </w:rPr>
              <w:t>data</w:t>
            </w:r>
            <w:r>
              <w:rPr>
                <w:rFonts w:ascii="Arial"/>
                <w:spacing w:val="-10"/>
                <w:sz w:val="21"/>
              </w:rPr>
              <w:t xml:space="preserve"> </w:t>
            </w:r>
            <w:r>
              <w:rPr>
                <w:rFonts w:ascii="Arial"/>
                <w:spacing w:val="-2"/>
                <w:sz w:val="21"/>
              </w:rPr>
              <w:t>quality</w:t>
            </w:r>
            <w:r>
              <w:rPr>
                <w:rFonts w:ascii="Arial"/>
                <w:spacing w:val="-8"/>
                <w:sz w:val="21"/>
              </w:rPr>
              <w:t xml:space="preserve"> </w:t>
            </w:r>
            <w:r>
              <w:rPr>
                <w:rFonts w:ascii="Arial"/>
                <w:spacing w:val="-2"/>
                <w:sz w:val="21"/>
              </w:rPr>
              <w:t>plan</w:t>
            </w:r>
            <w:r>
              <w:rPr>
                <w:rFonts w:ascii="Arial"/>
                <w:spacing w:val="-10"/>
                <w:sz w:val="21"/>
              </w:rPr>
              <w:t xml:space="preserve"> </w:t>
            </w:r>
            <w:r>
              <w:rPr>
                <w:rFonts w:ascii="Arial"/>
                <w:spacing w:val="-1"/>
                <w:sz w:val="21"/>
              </w:rPr>
              <w:t>for</w:t>
            </w:r>
            <w:r>
              <w:rPr>
                <w:rFonts w:ascii="Arial"/>
                <w:spacing w:val="-5"/>
                <w:sz w:val="21"/>
              </w:rPr>
              <w:t xml:space="preserve"> </w:t>
            </w:r>
            <w:r>
              <w:rPr>
                <w:rFonts w:ascii="Arial"/>
                <w:spacing w:val="-1"/>
                <w:sz w:val="21"/>
              </w:rPr>
              <w:t>the</w:t>
            </w:r>
            <w:r>
              <w:rPr>
                <w:rFonts w:ascii="Arial"/>
                <w:spacing w:val="-5"/>
                <w:sz w:val="21"/>
              </w:rPr>
              <w:t xml:space="preserve"> </w:t>
            </w:r>
            <w:r>
              <w:rPr>
                <w:rFonts w:ascii="Arial"/>
                <w:spacing w:val="-3"/>
                <w:sz w:val="21"/>
              </w:rPr>
              <w:t>HMIS.</w:t>
            </w:r>
          </w:p>
        </w:tc>
        <w:tc>
          <w:tcPr>
            <w:tcW w:w="2498" w:type="dxa"/>
            <w:tcBorders>
              <w:top w:val="single" w:sz="7" w:space="0" w:color="000000"/>
              <w:left w:val="single" w:sz="7" w:space="0" w:color="000000"/>
              <w:bottom w:val="single" w:sz="7" w:space="0" w:color="000000"/>
              <w:right w:val="single" w:sz="7" w:space="0" w:color="000000"/>
            </w:tcBorders>
          </w:tcPr>
          <w:p w14:paraId="6966990C" w14:textId="77777777" w:rsidR="00B960DC" w:rsidRDefault="00052C8E" w:rsidP="00875A74">
            <w:pPr>
              <w:pStyle w:val="TableParagraph"/>
              <w:spacing w:before="40" w:line="242" w:lineRule="exact"/>
              <w:ind w:left="100" w:right="135"/>
              <w:rPr>
                <w:rFonts w:ascii="Arial" w:eastAsia="Arial" w:hAnsi="Arial" w:cs="Arial"/>
                <w:sz w:val="21"/>
                <w:szCs w:val="21"/>
              </w:rPr>
            </w:pPr>
            <w:r>
              <w:rPr>
                <w:rFonts w:ascii="Arial"/>
                <w:spacing w:val="-1"/>
                <w:sz w:val="21"/>
              </w:rPr>
              <w:t>CoC</w:t>
            </w:r>
            <w:r>
              <w:rPr>
                <w:rFonts w:ascii="Arial"/>
                <w:spacing w:val="-3"/>
                <w:sz w:val="21"/>
              </w:rPr>
              <w:t xml:space="preserve"> </w:t>
            </w:r>
            <w:r>
              <w:rPr>
                <w:rFonts w:ascii="Arial"/>
                <w:spacing w:val="-2"/>
                <w:sz w:val="21"/>
              </w:rPr>
              <w:t>Lead</w:t>
            </w:r>
            <w:r>
              <w:rPr>
                <w:rFonts w:ascii="Arial"/>
                <w:spacing w:val="-3"/>
                <w:sz w:val="21"/>
              </w:rPr>
              <w:t xml:space="preserve"> </w:t>
            </w:r>
            <w:r>
              <w:rPr>
                <w:rFonts w:ascii="Arial"/>
                <w:spacing w:val="-1"/>
                <w:sz w:val="21"/>
              </w:rPr>
              <w:t>Agency</w:t>
            </w:r>
            <w:r>
              <w:rPr>
                <w:rFonts w:ascii="Arial"/>
                <w:spacing w:val="-3"/>
                <w:sz w:val="21"/>
              </w:rPr>
              <w:t xml:space="preserve"> </w:t>
            </w:r>
            <w:r>
              <w:rPr>
                <w:rFonts w:ascii="Arial"/>
                <w:spacing w:val="-1"/>
                <w:sz w:val="21"/>
              </w:rPr>
              <w:t>Staff</w:t>
            </w:r>
            <w:r>
              <w:rPr>
                <w:rFonts w:ascii="Arial"/>
                <w:spacing w:val="24"/>
                <w:sz w:val="21"/>
              </w:rPr>
              <w:t xml:space="preserve"> </w:t>
            </w:r>
            <w:r>
              <w:rPr>
                <w:rFonts w:ascii="Arial"/>
                <w:spacing w:val="-2"/>
                <w:sz w:val="21"/>
              </w:rPr>
              <w:t>Evaluation</w:t>
            </w:r>
            <w:r>
              <w:rPr>
                <w:rFonts w:ascii="Arial"/>
                <w:spacing w:val="20"/>
                <w:sz w:val="21"/>
              </w:rPr>
              <w:t xml:space="preserve"> </w:t>
            </w:r>
            <w:r>
              <w:rPr>
                <w:rFonts w:ascii="Arial"/>
                <w:spacing w:val="-2"/>
                <w:sz w:val="21"/>
              </w:rPr>
              <w:t>Advisory</w:t>
            </w:r>
            <w:r>
              <w:rPr>
                <w:rFonts w:ascii="Arial"/>
                <w:spacing w:val="27"/>
                <w:sz w:val="21"/>
              </w:rPr>
              <w:t xml:space="preserve"> </w:t>
            </w:r>
            <w:r>
              <w:rPr>
                <w:rFonts w:ascii="Arial"/>
                <w:spacing w:val="-2"/>
                <w:sz w:val="21"/>
              </w:rPr>
              <w:t>Committee</w:t>
            </w:r>
          </w:p>
        </w:tc>
      </w:tr>
      <w:tr w:rsidR="00B960DC" w14:paraId="2AD4E0C8" w14:textId="77777777">
        <w:trPr>
          <w:trHeight w:hRule="exact" w:val="654"/>
        </w:trPr>
        <w:tc>
          <w:tcPr>
            <w:tcW w:w="1745" w:type="dxa"/>
            <w:vMerge/>
            <w:tcBorders>
              <w:left w:val="single" w:sz="7" w:space="0" w:color="000000"/>
              <w:right w:val="single" w:sz="7" w:space="0" w:color="000000"/>
            </w:tcBorders>
            <w:shd w:val="clear" w:color="auto" w:fill="C5D9F0"/>
          </w:tcPr>
          <w:p w14:paraId="481A10D2" w14:textId="77777777" w:rsidR="00B960DC" w:rsidRDefault="00B960DC" w:rsidP="00875A74">
            <w:pPr>
              <w:ind w:right="135"/>
            </w:pPr>
          </w:p>
        </w:tc>
        <w:tc>
          <w:tcPr>
            <w:tcW w:w="5062" w:type="dxa"/>
            <w:tcBorders>
              <w:top w:val="single" w:sz="7" w:space="0" w:color="000000"/>
              <w:left w:val="single" w:sz="7" w:space="0" w:color="000000"/>
              <w:bottom w:val="single" w:sz="7" w:space="0" w:color="000000"/>
              <w:right w:val="single" w:sz="7" w:space="0" w:color="000000"/>
            </w:tcBorders>
          </w:tcPr>
          <w:p w14:paraId="2B0434A3" w14:textId="77777777" w:rsidR="00B960DC" w:rsidRDefault="00052C8E" w:rsidP="00875A74">
            <w:pPr>
              <w:pStyle w:val="TableParagraph"/>
              <w:spacing w:before="40"/>
              <w:ind w:left="101" w:right="130"/>
              <w:jc w:val="both"/>
              <w:rPr>
                <w:rFonts w:ascii="Arial" w:eastAsia="Arial" w:hAnsi="Arial" w:cs="Arial"/>
                <w:sz w:val="21"/>
                <w:szCs w:val="21"/>
              </w:rPr>
            </w:pPr>
            <w:r>
              <w:rPr>
                <w:rFonts w:ascii="Arial"/>
                <w:spacing w:val="-2"/>
                <w:sz w:val="21"/>
              </w:rPr>
              <w:t>Ensure</w:t>
            </w:r>
            <w:r>
              <w:rPr>
                <w:rFonts w:ascii="Arial"/>
                <w:spacing w:val="-10"/>
                <w:sz w:val="21"/>
              </w:rPr>
              <w:t xml:space="preserve"> </w:t>
            </w:r>
            <w:r>
              <w:rPr>
                <w:rFonts w:ascii="Arial"/>
                <w:spacing w:val="-2"/>
                <w:sz w:val="21"/>
              </w:rPr>
              <w:t>consistent</w:t>
            </w:r>
            <w:r>
              <w:rPr>
                <w:rFonts w:ascii="Arial"/>
                <w:spacing w:val="-8"/>
                <w:sz w:val="21"/>
              </w:rPr>
              <w:t xml:space="preserve"> </w:t>
            </w:r>
            <w:r>
              <w:rPr>
                <w:rFonts w:ascii="Arial"/>
                <w:spacing w:val="-2"/>
                <w:sz w:val="21"/>
              </w:rPr>
              <w:t>participation</w:t>
            </w:r>
            <w:r>
              <w:rPr>
                <w:rFonts w:ascii="Arial"/>
                <w:spacing w:val="-8"/>
                <w:sz w:val="21"/>
              </w:rPr>
              <w:t xml:space="preserve"> </w:t>
            </w:r>
            <w:r>
              <w:rPr>
                <w:rFonts w:ascii="Arial"/>
                <w:spacing w:val="-2"/>
                <w:sz w:val="21"/>
              </w:rPr>
              <w:t>of</w:t>
            </w:r>
            <w:r>
              <w:rPr>
                <w:rFonts w:ascii="Arial"/>
                <w:spacing w:val="-11"/>
                <w:sz w:val="21"/>
              </w:rPr>
              <w:t xml:space="preserve"> </w:t>
            </w:r>
            <w:r>
              <w:rPr>
                <w:rFonts w:ascii="Arial"/>
                <w:spacing w:val="-2"/>
                <w:sz w:val="21"/>
              </w:rPr>
              <w:t>recipients</w:t>
            </w:r>
            <w:r>
              <w:rPr>
                <w:rFonts w:ascii="Arial"/>
                <w:spacing w:val="-9"/>
                <w:sz w:val="21"/>
              </w:rPr>
              <w:t xml:space="preserve"> </w:t>
            </w:r>
            <w:r>
              <w:rPr>
                <w:rFonts w:ascii="Arial"/>
                <w:spacing w:val="-1"/>
                <w:sz w:val="21"/>
              </w:rPr>
              <w:t>and</w:t>
            </w:r>
            <w:r>
              <w:rPr>
                <w:rFonts w:ascii="Arial"/>
                <w:spacing w:val="57"/>
                <w:sz w:val="21"/>
              </w:rPr>
              <w:t xml:space="preserve"> </w:t>
            </w:r>
            <w:r>
              <w:rPr>
                <w:rFonts w:ascii="Arial"/>
                <w:spacing w:val="-2"/>
                <w:sz w:val="21"/>
              </w:rPr>
              <w:t>sub-recipients</w:t>
            </w:r>
            <w:r>
              <w:rPr>
                <w:rFonts w:ascii="Arial"/>
                <w:spacing w:val="-9"/>
                <w:sz w:val="21"/>
              </w:rPr>
              <w:t xml:space="preserve"> </w:t>
            </w:r>
            <w:r>
              <w:rPr>
                <w:rFonts w:ascii="Arial"/>
                <w:spacing w:val="-1"/>
                <w:sz w:val="21"/>
              </w:rPr>
              <w:t>in</w:t>
            </w:r>
            <w:r>
              <w:rPr>
                <w:rFonts w:ascii="Arial"/>
                <w:spacing w:val="-11"/>
                <w:sz w:val="21"/>
              </w:rPr>
              <w:t xml:space="preserve"> </w:t>
            </w:r>
            <w:r>
              <w:rPr>
                <w:rFonts w:ascii="Arial"/>
                <w:spacing w:val="-1"/>
                <w:sz w:val="21"/>
              </w:rPr>
              <w:t>the</w:t>
            </w:r>
            <w:r>
              <w:rPr>
                <w:rFonts w:ascii="Arial"/>
                <w:spacing w:val="-8"/>
                <w:sz w:val="21"/>
              </w:rPr>
              <w:t xml:space="preserve"> </w:t>
            </w:r>
            <w:r>
              <w:rPr>
                <w:rFonts w:ascii="Arial"/>
                <w:spacing w:val="-2"/>
                <w:sz w:val="21"/>
              </w:rPr>
              <w:t>HMIS.</w:t>
            </w:r>
          </w:p>
        </w:tc>
        <w:tc>
          <w:tcPr>
            <w:tcW w:w="2498" w:type="dxa"/>
            <w:tcBorders>
              <w:top w:val="single" w:sz="7" w:space="0" w:color="000000"/>
              <w:left w:val="single" w:sz="7" w:space="0" w:color="000000"/>
              <w:bottom w:val="single" w:sz="7" w:space="0" w:color="000000"/>
              <w:right w:val="single" w:sz="7" w:space="0" w:color="000000"/>
            </w:tcBorders>
          </w:tcPr>
          <w:p w14:paraId="5B641DB7" w14:textId="77777777" w:rsidR="00B960DC" w:rsidRDefault="00052C8E" w:rsidP="00875A74">
            <w:pPr>
              <w:pStyle w:val="TableParagraph"/>
              <w:spacing w:before="40" w:line="238" w:lineRule="exact"/>
              <w:ind w:left="100" w:right="135"/>
              <w:rPr>
                <w:rFonts w:ascii="Arial" w:eastAsia="Arial" w:hAnsi="Arial" w:cs="Arial"/>
                <w:sz w:val="21"/>
                <w:szCs w:val="21"/>
              </w:rPr>
            </w:pPr>
            <w:r>
              <w:rPr>
                <w:rFonts w:ascii="Arial"/>
                <w:spacing w:val="-1"/>
                <w:sz w:val="21"/>
              </w:rPr>
              <w:t>CoC</w:t>
            </w:r>
            <w:r>
              <w:rPr>
                <w:rFonts w:ascii="Arial"/>
                <w:spacing w:val="-3"/>
                <w:sz w:val="21"/>
              </w:rPr>
              <w:t xml:space="preserve"> </w:t>
            </w:r>
            <w:r>
              <w:rPr>
                <w:rFonts w:ascii="Arial"/>
                <w:spacing w:val="-2"/>
                <w:sz w:val="21"/>
              </w:rPr>
              <w:t>Lead</w:t>
            </w:r>
            <w:r>
              <w:rPr>
                <w:rFonts w:ascii="Arial"/>
                <w:spacing w:val="-3"/>
                <w:sz w:val="21"/>
              </w:rPr>
              <w:t xml:space="preserve"> </w:t>
            </w:r>
            <w:r>
              <w:rPr>
                <w:rFonts w:ascii="Arial"/>
                <w:spacing w:val="-1"/>
                <w:sz w:val="21"/>
              </w:rPr>
              <w:t>Agency</w:t>
            </w:r>
            <w:r>
              <w:rPr>
                <w:rFonts w:ascii="Arial"/>
                <w:spacing w:val="-3"/>
                <w:sz w:val="21"/>
              </w:rPr>
              <w:t xml:space="preserve"> </w:t>
            </w:r>
            <w:r>
              <w:rPr>
                <w:rFonts w:ascii="Arial"/>
                <w:spacing w:val="-1"/>
                <w:sz w:val="21"/>
              </w:rPr>
              <w:t>Staff</w:t>
            </w:r>
          </w:p>
        </w:tc>
      </w:tr>
      <w:tr w:rsidR="00B960DC" w14:paraId="031F93A0" w14:textId="77777777">
        <w:trPr>
          <w:trHeight w:hRule="exact" w:val="815"/>
        </w:trPr>
        <w:tc>
          <w:tcPr>
            <w:tcW w:w="1745" w:type="dxa"/>
            <w:vMerge/>
            <w:tcBorders>
              <w:left w:val="single" w:sz="7" w:space="0" w:color="000000"/>
              <w:bottom w:val="single" w:sz="7" w:space="0" w:color="000000"/>
              <w:right w:val="single" w:sz="7" w:space="0" w:color="000000"/>
            </w:tcBorders>
            <w:shd w:val="clear" w:color="auto" w:fill="C5D9F0"/>
          </w:tcPr>
          <w:p w14:paraId="43C01054" w14:textId="77777777" w:rsidR="00B960DC" w:rsidRDefault="00B960DC" w:rsidP="00875A74">
            <w:pPr>
              <w:ind w:right="135"/>
            </w:pPr>
          </w:p>
        </w:tc>
        <w:tc>
          <w:tcPr>
            <w:tcW w:w="5062" w:type="dxa"/>
            <w:tcBorders>
              <w:top w:val="single" w:sz="7" w:space="0" w:color="000000"/>
              <w:left w:val="single" w:sz="7" w:space="0" w:color="000000"/>
              <w:bottom w:val="single" w:sz="7" w:space="0" w:color="000000"/>
              <w:right w:val="single" w:sz="7" w:space="0" w:color="000000"/>
            </w:tcBorders>
          </w:tcPr>
          <w:p w14:paraId="3A3F3EC8" w14:textId="77777777" w:rsidR="00B960DC" w:rsidRDefault="00052C8E" w:rsidP="00875A74">
            <w:pPr>
              <w:pStyle w:val="TableParagraph"/>
              <w:spacing w:before="60"/>
              <w:ind w:left="101" w:right="130"/>
              <w:jc w:val="both"/>
              <w:rPr>
                <w:rFonts w:ascii="Arial" w:eastAsia="Arial" w:hAnsi="Arial" w:cs="Arial"/>
                <w:sz w:val="21"/>
                <w:szCs w:val="21"/>
              </w:rPr>
            </w:pPr>
            <w:r>
              <w:rPr>
                <w:rFonts w:ascii="Arial"/>
                <w:spacing w:val="-2"/>
                <w:sz w:val="21"/>
              </w:rPr>
              <w:t>Ensure</w:t>
            </w:r>
            <w:r>
              <w:rPr>
                <w:rFonts w:ascii="Arial"/>
                <w:spacing w:val="-3"/>
                <w:sz w:val="21"/>
              </w:rPr>
              <w:t xml:space="preserve"> </w:t>
            </w:r>
            <w:r>
              <w:rPr>
                <w:rFonts w:ascii="Arial"/>
                <w:spacing w:val="-1"/>
                <w:sz w:val="21"/>
              </w:rPr>
              <w:t>the</w:t>
            </w:r>
            <w:r>
              <w:rPr>
                <w:rFonts w:ascii="Arial"/>
                <w:spacing w:val="-3"/>
                <w:sz w:val="21"/>
              </w:rPr>
              <w:t xml:space="preserve"> </w:t>
            </w:r>
            <w:r>
              <w:rPr>
                <w:rFonts w:ascii="Arial"/>
                <w:spacing w:val="-1"/>
                <w:sz w:val="21"/>
              </w:rPr>
              <w:t>HMIS</w:t>
            </w:r>
            <w:r>
              <w:rPr>
                <w:rFonts w:ascii="Arial"/>
                <w:spacing w:val="-2"/>
                <w:sz w:val="21"/>
              </w:rPr>
              <w:t xml:space="preserve"> </w:t>
            </w:r>
            <w:r>
              <w:rPr>
                <w:rFonts w:ascii="Arial"/>
                <w:spacing w:val="-1"/>
                <w:sz w:val="21"/>
              </w:rPr>
              <w:t>is</w:t>
            </w:r>
            <w:r>
              <w:rPr>
                <w:rFonts w:ascii="Arial"/>
                <w:spacing w:val="-2"/>
                <w:sz w:val="21"/>
              </w:rPr>
              <w:t xml:space="preserve"> administered</w:t>
            </w:r>
            <w:r>
              <w:rPr>
                <w:rFonts w:ascii="Arial"/>
                <w:spacing w:val="-3"/>
                <w:sz w:val="21"/>
              </w:rPr>
              <w:t xml:space="preserve"> </w:t>
            </w:r>
            <w:r>
              <w:rPr>
                <w:rFonts w:ascii="Arial"/>
                <w:sz w:val="21"/>
              </w:rPr>
              <w:t>in</w:t>
            </w:r>
            <w:r>
              <w:rPr>
                <w:rFonts w:ascii="Arial"/>
                <w:spacing w:val="-3"/>
                <w:sz w:val="21"/>
              </w:rPr>
              <w:t xml:space="preserve"> </w:t>
            </w:r>
            <w:r>
              <w:rPr>
                <w:rFonts w:ascii="Arial"/>
                <w:spacing w:val="-2"/>
                <w:sz w:val="21"/>
              </w:rPr>
              <w:t>compliance</w:t>
            </w:r>
            <w:r>
              <w:rPr>
                <w:rFonts w:ascii="Arial"/>
                <w:spacing w:val="41"/>
                <w:sz w:val="21"/>
              </w:rPr>
              <w:t xml:space="preserve"> </w:t>
            </w:r>
            <w:r>
              <w:rPr>
                <w:rFonts w:ascii="Arial"/>
                <w:spacing w:val="-2"/>
                <w:sz w:val="21"/>
              </w:rPr>
              <w:t>with</w:t>
            </w:r>
            <w:r>
              <w:rPr>
                <w:rFonts w:ascii="Arial"/>
                <w:spacing w:val="-3"/>
                <w:sz w:val="21"/>
              </w:rPr>
              <w:t xml:space="preserve"> </w:t>
            </w:r>
            <w:r>
              <w:rPr>
                <w:rFonts w:ascii="Arial"/>
                <w:spacing w:val="-2"/>
                <w:sz w:val="21"/>
              </w:rPr>
              <w:t>requirements prescribed</w:t>
            </w:r>
            <w:r>
              <w:rPr>
                <w:rFonts w:ascii="Arial"/>
                <w:spacing w:val="-3"/>
                <w:sz w:val="21"/>
              </w:rPr>
              <w:t xml:space="preserve"> </w:t>
            </w:r>
            <w:r>
              <w:rPr>
                <w:rFonts w:ascii="Arial"/>
                <w:spacing w:val="-1"/>
                <w:sz w:val="21"/>
              </w:rPr>
              <w:t>by</w:t>
            </w:r>
            <w:r>
              <w:rPr>
                <w:rFonts w:ascii="Arial"/>
                <w:spacing w:val="-2"/>
                <w:sz w:val="21"/>
              </w:rPr>
              <w:t xml:space="preserve"> </w:t>
            </w:r>
            <w:r>
              <w:rPr>
                <w:rFonts w:ascii="Arial"/>
                <w:spacing w:val="-1"/>
                <w:sz w:val="21"/>
              </w:rPr>
              <w:t>HUD.</w:t>
            </w:r>
          </w:p>
        </w:tc>
        <w:tc>
          <w:tcPr>
            <w:tcW w:w="2498" w:type="dxa"/>
            <w:tcBorders>
              <w:top w:val="single" w:sz="7" w:space="0" w:color="000000"/>
              <w:left w:val="single" w:sz="7" w:space="0" w:color="000000"/>
              <w:bottom w:val="single" w:sz="7" w:space="0" w:color="000000"/>
              <w:right w:val="single" w:sz="7" w:space="0" w:color="000000"/>
            </w:tcBorders>
          </w:tcPr>
          <w:p w14:paraId="27585773" w14:textId="77777777" w:rsidR="00B960DC" w:rsidRDefault="00052C8E" w:rsidP="00875A74">
            <w:pPr>
              <w:pStyle w:val="TableParagraph"/>
              <w:spacing w:before="40" w:line="239" w:lineRule="auto"/>
              <w:ind w:left="100" w:right="135"/>
              <w:rPr>
                <w:rFonts w:ascii="Arial" w:eastAsia="Arial" w:hAnsi="Arial" w:cs="Arial"/>
                <w:sz w:val="21"/>
                <w:szCs w:val="21"/>
              </w:rPr>
            </w:pPr>
            <w:r>
              <w:rPr>
                <w:rFonts w:ascii="Arial"/>
                <w:spacing w:val="-1"/>
                <w:sz w:val="21"/>
              </w:rPr>
              <w:t>CoC</w:t>
            </w:r>
            <w:r>
              <w:rPr>
                <w:rFonts w:ascii="Arial"/>
                <w:spacing w:val="-3"/>
                <w:sz w:val="21"/>
              </w:rPr>
              <w:t xml:space="preserve"> </w:t>
            </w:r>
            <w:r>
              <w:rPr>
                <w:rFonts w:ascii="Arial"/>
                <w:spacing w:val="-2"/>
                <w:sz w:val="21"/>
              </w:rPr>
              <w:t>Lead</w:t>
            </w:r>
            <w:r>
              <w:rPr>
                <w:rFonts w:ascii="Arial"/>
                <w:spacing w:val="-3"/>
                <w:sz w:val="21"/>
              </w:rPr>
              <w:t xml:space="preserve"> </w:t>
            </w:r>
            <w:r>
              <w:rPr>
                <w:rFonts w:ascii="Arial"/>
                <w:spacing w:val="-1"/>
                <w:sz w:val="21"/>
              </w:rPr>
              <w:t>Agency</w:t>
            </w:r>
            <w:r>
              <w:rPr>
                <w:rFonts w:ascii="Arial"/>
                <w:spacing w:val="-3"/>
                <w:sz w:val="21"/>
              </w:rPr>
              <w:t xml:space="preserve"> </w:t>
            </w:r>
            <w:r>
              <w:rPr>
                <w:rFonts w:ascii="Arial"/>
                <w:spacing w:val="-1"/>
                <w:sz w:val="21"/>
              </w:rPr>
              <w:t>Staff</w:t>
            </w:r>
            <w:r>
              <w:rPr>
                <w:rFonts w:ascii="Arial"/>
                <w:spacing w:val="24"/>
                <w:sz w:val="21"/>
              </w:rPr>
              <w:t xml:space="preserve"> </w:t>
            </w:r>
            <w:r>
              <w:rPr>
                <w:rFonts w:ascii="Arial"/>
                <w:spacing w:val="-2"/>
                <w:sz w:val="21"/>
              </w:rPr>
              <w:t>Evaluation</w:t>
            </w:r>
            <w:r>
              <w:rPr>
                <w:rFonts w:ascii="Arial"/>
                <w:spacing w:val="-3"/>
                <w:sz w:val="21"/>
              </w:rPr>
              <w:t xml:space="preserve"> </w:t>
            </w:r>
            <w:r>
              <w:rPr>
                <w:rFonts w:ascii="Arial"/>
                <w:spacing w:val="-2"/>
                <w:sz w:val="21"/>
              </w:rPr>
              <w:t>Advisory</w:t>
            </w:r>
            <w:r>
              <w:rPr>
                <w:rFonts w:ascii="Arial"/>
                <w:spacing w:val="27"/>
                <w:sz w:val="21"/>
              </w:rPr>
              <w:t xml:space="preserve"> </w:t>
            </w:r>
            <w:r>
              <w:rPr>
                <w:rFonts w:ascii="Arial"/>
                <w:spacing w:val="-2"/>
                <w:sz w:val="21"/>
              </w:rPr>
              <w:t>Committee</w:t>
            </w:r>
          </w:p>
        </w:tc>
      </w:tr>
      <w:tr w:rsidR="00B960DC" w14:paraId="76E3C83D" w14:textId="77777777" w:rsidTr="00875A74">
        <w:trPr>
          <w:trHeight w:hRule="exact" w:val="2176"/>
        </w:trPr>
        <w:tc>
          <w:tcPr>
            <w:tcW w:w="1745" w:type="dxa"/>
            <w:vMerge w:val="restart"/>
            <w:tcBorders>
              <w:top w:val="single" w:sz="7" w:space="0" w:color="000000"/>
              <w:left w:val="single" w:sz="7" w:space="0" w:color="000000"/>
              <w:right w:val="single" w:sz="7" w:space="0" w:color="000000"/>
            </w:tcBorders>
            <w:shd w:val="clear" w:color="auto" w:fill="C5D9F0"/>
          </w:tcPr>
          <w:p w14:paraId="6D6F011E" w14:textId="77777777" w:rsidR="00B960DC" w:rsidRDefault="00B960DC" w:rsidP="00875A74">
            <w:pPr>
              <w:pStyle w:val="TableParagraph"/>
              <w:ind w:right="135"/>
              <w:rPr>
                <w:rFonts w:ascii="Arial Narrow" w:eastAsia="Arial Narrow" w:hAnsi="Arial Narrow" w:cs="Arial Narrow"/>
                <w:b/>
                <w:bCs/>
              </w:rPr>
            </w:pPr>
          </w:p>
          <w:p w14:paraId="568ACB3E" w14:textId="77777777" w:rsidR="00B960DC" w:rsidRDefault="00B960DC" w:rsidP="00875A74">
            <w:pPr>
              <w:pStyle w:val="TableParagraph"/>
              <w:ind w:right="135"/>
              <w:rPr>
                <w:rFonts w:ascii="Arial Narrow" w:eastAsia="Arial Narrow" w:hAnsi="Arial Narrow" w:cs="Arial Narrow"/>
                <w:b/>
                <w:bCs/>
              </w:rPr>
            </w:pPr>
          </w:p>
          <w:p w14:paraId="25A3F74C" w14:textId="77777777" w:rsidR="00B960DC" w:rsidRDefault="00B960DC" w:rsidP="00875A74">
            <w:pPr>
              <w:pStyle w:val="TableParagraph"/>
              <w:ind w:right="135"/>
              <w:rPr>
                <w:rFonts w:ascii="Arial Narrow" w:eastAsia="Arial Narrow" w:hAnsi="Arial Narrow" w:cs="Arial Narrow"/>
                <w:b/>
                <w:bCs/>
              </w:rPr>
            </w:pPr>
          </w:p>
          <w:p w14:paraId="1E52D60F" w14:textId="77777777" w:rsidR="00B960DC" w:rsidRDefault="00B960DC" w:rsidP="00875A74">
            <w:pPr>
              <w:pStyle w:val="TableParagraph"/>
              <w:ind w:right="135"/>
              <w:rPr>
                <w:rFonts w:ascii="Arial Narrow" w:eastAsia="Arial Narrow" w:hAnsi="Arial Narrow" w:cs="Arial Narrow"/>
                <w:b/>
                <w:bCs/>
              </w:rPr>
            </w:pPr>
          </w:p>
          <w:p w14:paraId="6AEAC0CF" w14:textId="77777777" w:rsidR="00B960DC" w:rsidRDefault="00B960DC" w:rsidP="00875A74">
            <w:pPr>
              <w:pStyle w:val="TableParagraph"/>
              <w:spacing w:before="1"/>
              <w:ind w:right="135"/>
              <w:rPr>
                <w:rFonts w:ascii="Arial Narrow" w:eastAsia="Arial Narrow" w:hAnsi="Arial Narrow" w:cs="Arial Narrow"/>
                <w:b/>
                <w:bCs/>
              </w:rPr>
            </w:pPr>
          </w:p>
          <w:p w14:paraId="4AF3AA5A" w14:textId="77777777" w:rsidR="00B960DC" w:rsidRDefault="00052C8E" w:rsidP="00875A74">
            <w:pPr>
              <w:pStyle w:val="TableParagraph"/>
              <w:ind w:left="170" w:right="135" w:firstLine="30"/>
              <w:rPr>
                <w:rFonts w:ascii="Arial" w:eastAsia="Arial" w:hAnsi="Arial" w:cs="Arial"/>
              </w:rPr>
            </w:pPr>
            <w:r>
              <w:rPr>
                <w:rFonts w:ascii="Arial"/>
                <w:spacing w:val="-1"/>
              </w:rPr>
              <w:t>Continuum</w:t>
            </w:r>
            <w:r>
              <w:rPr>
                <w:rFonts w:ascii="Arial"/>
                <w:spacing w:val="-27"/>
              </w:rPr>
              <w:t xml:space="preserve"> </w:t>
            </w:r>
            <w:r>
              <w:rPr>
                <w:rFonts w:ascii="Arial"/>
                <w:spacing w:val="-3"/>
              </w:rPr>
              <w:t>of</w:t>
            </w:r>
            <w:r>
              <w:rPr>
                <w:rFonts w:ascii="Arial"/>
                <w:spacing w:val="18"/>
                <w:w w:val="99"/>
              </w:rPr>
              <w:t xml:space="preserve"> </w:t>
            </w:r>
            <w:r>
              <w:rPr>
                <w:rFonts w:ascii="Arial"/>
                <w:spacing w:val="-2"/>
              </w:rPr>
              <w:t>Care</w:t>
            </w:r>
            <w:r>
              <w:rPr>
                <w:rFonts w:ascii="Arial"/>
                <w:spacing w:val="-28"/>
              </w:rPr>
              <w:t xml:space="preserve"> </w:t>
            </w:r>
            <w:r>
              <w:rPr>
                <w:rFonts w:ascii="Arial"/>
                <w:spacing w:val="-1"/>
              </w:rPr>
              <w:t>planning</w:t>
            </w:r>
          </w:p>
        </w:tc>
        <w:tc>
          <w:tcPr>
            <w:tcW w:w="5062" w:type="dxa"/>
            <w:tcBorders>
              <w:top w:val="single" w:sz="7" w:space="0" w:color="000000"/>
              <w:left w:val="single" w:sz="7" w:space="0" w:color="000000"/>
              <w:bottom w:val="single" w:sz="7" w:space="0" w:color="000000"/>
              <w:right w:val="single" w:sz="7" w:space="0" w:color="000000"/>
            </w:tcBorders>
          </w:tcPr>
          <w:p w14:paraId="00DB20EE" w14:textId="77777777" w:rsidR="00B960DC" w:rsidRPr="00875A74" w:rsidRDefault="00052C8E" w:rsidP="00C13B0A">
            <w:pPr>
              <w:pStyle w:val="TableParagraph"/>
              <w:tabs>
                <w:tab w:val="left" w:pos="4725"/>
              </w:tabs>
              <w:spacing w:before="55"/>
              <w:ind w:left="98" w:right="240"/>
              <w:jc w:val="both"/>
              <w:rPr>
                <w:rFonts w:ascii="Arial" w:eastAsia="Arial" w:hAnsi="Arial" w:cs="Arial"/>
                <w:sz w:val="21"/>
                <w:szCs w:val="21"/>
              </w:rPr>
            </w:pPr>
            <w:r w:rsidRPr="00875A74">
              <w:rPr>
                <w:rFonts w:ascii="Arial"/>
                <w:spacing w:val="-2"/>
                <w:sz w:val="21"/>
                <w:szCs w:val="21"/>
              </w:rPr>
              <w:t>Coordinate</w:t>
            </w:r>
            <w:r w:rsidRPr="00875A74">
              <w:rPr>
                <w:rFonts w:ascii="Arial"/>
                <w:spacing w:val="-10"/>
                <w:sz w:val="21"/>
                <w:szCs w:val="21"/>
              </w:rPr>
              <w:t xml:space="preserve"> </w:t>
            </w:r>
            <w:r w:rsidRPr="00875A74">
              <w:rPr>
                <w:rFonts w:ascii="Arial"/>
                <w:spacing w:val="-1"/>
                <w:sz w:val="21"/>
                <w:szCs w:val="21"/>
              </w:rPr>
              <w:t>the</w:t>
            </w:r>
            <w:r w:rsidRPr="00875A74">
              <w:rPr>
                <w:rFonts w:ascii="Arial"/>
                <w:spacing w:val="-8"/>
                <w:sz w:val="21"/>
                <w:szCs w:val="21"/>
              </w:rPr>
              <w:t xml:space="preserve"> </w:t>
            </w:r>
            <w:r w:rsidRPr="00875A74">
              <w:rPr>
                <w:rFonts w:ascii="Arial"/>
                <w:spacing w:val="-2"/>
                <w:sz w:val="21"/>
                <w:szCs w:val="21"/>
              </w:rPr>
              <w:t>implementation</w:t>
            </w:r>
            <w:r w:rsidRPr="00875A74">
              <w:rPr>
                <w:rFonts w:ascii="Arial"/>
                <w:spacing w:val="-7"/>
                <w:sz w:val="21"/>
                <w:szCs w:val="21"/>
              </w:rPr>
              <w:t xml:space="preserve"> </w:t>
            </w:r>
            <w:r w:rsidRPr="00875A74">
              <w:rPr>
                <w:rFonts w:ascii="Arial"/>
                <w:spacing w:val="-2"/>
                <w:sz w:val="21"/>
                <w:szCs w:val="21"/>
              </w:rPr>
              <w:t>of</w:t>
            </w:r>
            <w:r w:rsidRPr="00875A74">
              <w:rPr>
                <w:rFonts w:ascii="Arial"/>
                <w:spacing w:val="-7"/>
                <w:sz w:val="21"/>
                <w:szCs w:val="21"/>
              </w:rPr>
              <w:t xml:space="preserve"> </w:t>
            </w:r>
            <w:r w:rsidRPr="00875A74">
              <w:rPr>
                <w:rFonts w:ascii="Arial"/>
                <w:sz w:val="21"/>
                <w:szCs w:val="21"/>
              </w:rPr>
              <w:t>a</w:t>
            </w:r>
            <w:r w:rsidRPr="00875A74">
              <w:rPr>
                <w:rFonts w:ascii="Arial"/>
                <w:spacing w:val="-10"/>
                <w:sz w:val="21"/>
                <w:szCs w:val="21"/>
              </w:rPr>
              <w:t xml:space="preserve"> </w:t>
            </w:r>
            <w:r w:rsidRPr="00875A74">
              <w:rPr>
                <w:rFonts w:ascii="Arial"/>
                <w:spacing w:val="-2"/>
                <w:sz w:val="21"/>
                <w:szCs w:val="21"/>
              </w:rPr>
              <w:t>housing</w:t>
            </w:r>
            <w:r w:rsidRPr="00875A74">
              <w:rPr>
                <w:rFonts w:ascii="Arial"/>
                <w:spacing w:val="-8"/>
                <w:sz w:val="21"/>
                <w:szCs w:val="21"/>
              </w:rPr>
              <w:t xml:space="preserve"> </w:t>
            </w:r>
            <w:r w:rsidRPr="00875A74">
              <w:rPr>
                <w:rFonts w:ascii="Arial"/>
                <w:spacing w:val="-1"/>
                <w:sz w:val="21"/>
                <w:szCs w:val="21"/>
              </w:rPr>
              <w:t>and</w:t>
            </w:r>
            <w:r w:rsidRPr="00875A74">
              <w:rPr>
                <w:rFonts w:ascii="Arial"/>
                <w:spacing w:val="49"/>
                <w:sz w:val="21"/>
                <w:szCs w:val="21"/>
              </w:rPr>
              <w:t xml:space="preserve"> </w:t>
            </w:r>
            <w:r w:rsidRPr="00875A74">
              <w:rPr>
                <w:rFonts w:ascii="Arial"/>
                <w:spacing w:val="-2"/>
                <w:sz w:val="21"/>
                <w:szCs w:val="21"/>
              </w:rPr>
              <w:t>service</w:t>
            </w:r>
            <w:r w:rsidRPr="00875A74">
              <w:rPr>
                <w:rFonts w:ascii="Arial"/>
                <w:spacing w:val="-9"/>
                <w:sz w:val="21"/>
                <w:szCs w:val="21"/>
              </w:rPr>
              <w:t xml:space="preserve"> </w:t>
            </w:r>
            <w:r w:rsidRPr="00875A74">
              <w:rPr>
                <w:rFonts w:ascii="Arial"/>
                <w:spacing w:val="-1"/>
                <w:sz w:val="21"/>
                <w:szCs w:val="21"/>
              </w:rPr>
              <w:t>system</w:t>
            </w:r>
            <w:r w:rsidRPr="00875A74">
              <w:rPr>
                <w:rFonts w:ascii="Arial"/>
                <w:spacing w:val="-6"/>
                <w:sz w:val="21"/>
                <w:szCs w:val="21"/>
              </w:rPr>
              <w:t xml:space="preserve"> </w:t>
            </w:r>
            <w:r w:rsidRPr="00875A74">
              <w:rPr>
                <w:rFonts w:ascii="Arial"/>
                <w:spacing w:val="-3"/>
                <w:sz w:val="21"/>
                <w:szCs w:val="21"/>
              </w:rPr>
              <w:t>within</w:t>
            </w:r>
            <w:r w:rsidRPr="00875A74">
              <w:rPr>
                <w:rFonts w:ascii="Arial"/>
                <w:spacing w:val="-10"/>
                <w:sz w:val="21"/>
                <w:szCs w:val="21"/>
              </w:rPr>
              <w:t xml:space="preserve"> </w:t>
            </w:r>
            <w:r w:rsidRPr="00875A74">
              <w:rPr>
                <w:rFonts w:ascii="Arial"/>
                <w:spacing w:val="-1"/>
                <w:sz w:val="21"/>
                <w:szCs w:val="21"/>
              </w:rPr>
              <w:t>the</w:t>
            </w:r>
            <w:r w:rsidRPr="00875A74">
              <w:rPr>
                <w:rFonts w:ascii="Arial"/>
                <w:spacing w:val="-6"/>
                <w:sz w:val="21"/>
                <w:szCs w:val="21"/>
              </w:rPr>
              <w:t xml:space="preserve"> </w:t>
            </w:r>
            <w:r w:rsidRPr="00875A74">
              <w:rPr>
                <w:rFonts w:ascii="Arial"/>
                <w:spacing w:val="-2"/>
                <w:sz w:val="21"/>
                <w:szCs w:val="21"/>
              </w:rPr>
              <w:t>Region</w:t>
            </w:r>
            <w:r w:rsidRPr="00875A74">
              <w:rPr>
                <w:rFonts w:ascii="Arial"/>
                <w:spacing w:val="-9"/>
                <w:sz w:val="21"/>
                <w:szCs w:val="21"/>
              </w:rPr>
              <w:t xml:space="preserve"> </w:t>
            </w:r>
            <w:r w:rsidRPr="00875A74">
              <w:rPr>
                <w:rFonts w:ascii="Arial"/>
                <w:spacing w:val="-2"/>
                <w:sz w:val="21"/>
                <w:szCs w:val="21"/>
              </w:rPr>
              <w:t>that</w:t>
            </w:r>
            <w:r w:rsidRPr="00875A74">
              <w:rPr>
                <w:rFonts w:ascii="Arial"/>
                <w:spacing w:val="-5"/>
                <w:sz w:val="21"/>
                <w:szCs w:val="21"/>
              </w:rPr>
              <w:t xml:space="preserve"> </w:t>
            </w:r>
            <w:r w:rsidRPr="00875A74">
              <w:rPr>
                <w:rFonts w:ascii="Arial"/>
                <w:spacing w:val="-2"/>
                <w:sz w:val="21"/>
                <w:szCs w:val="21"/>
              </w:rPr>
              <w:t>meets</w:t>
            </w:r>
            <w:r w:rsidRPr="00875A74">
              <w:rPr>
                <w:rFonts w:ascii="Arial"/>
                <w:spacing w:val="-10"/>
                <w:sz w:val="21"/>
                <w:szCs w:val="21"/>
              </w:rPr>
              <w:t xml:space="preserve"> </w:t>
            </w:r>
            <w:r w:rsidRPr="00875A74">
              <w:rPr>
                <w:rFonts w:ascii="Arial"/>
                <w:spacing w:val="-1"/>
                <w:sz w:val="21"/>
                <w:szCs w:val="21"/>
              </w:rPr>
              <w:t>the</w:t>
            </w:r>
            <w:r w:rsidRPr="00875A74">
              <w:rPr>
                <w:rFonts w:ascii="Arial"/>
                <w:spacing w:val="48"/>
                <w:sz w:val="21"/>
                <w:szCs w:val="21"/>
              </w:rPr>
              <w:t xml:space="preserve"> </w:t>
            </w:r>
            <w:r w:rsidRPr="00875A74">
              <w:rPr>
                <w:rFonts w:ascii="Arial"/>
                <w:spacing w:val="-2"/>
                <w:sz w:val="21"/>
                <w:szCs w:val="21"/>
              </w:rPr>
              <w:t>needs</w:t>
            </w:r>
            <w:r w:rsidRPr="00875A74">
              <w:rPr>
                <w:rFonts w:ascii="Arial"/>
                <w:spacing w:val="-10"/>
                <w:sz w:val="21"/>
                <w:szCs w:val="21"/>
              </w:rPr>
              <w:t xml:space="preserve"> </w:t>
            </w:r>
            <w:r w:rsidRPr="00875A74">
              <w:rPr>
                <w:rFonts w:ascii="Arial"/>
                <w:spacing w:val="-2"/>
                <w:sz w:val="21"/>
                <w:szCs w:val="21"/>
              </w:rPr>
              <w:t>of</w:t>
            </w:r>
            <w:r w:rsidRPr="00875A74">
              <w:rPr>
                <w:rFonts w:ascii="Arial"/>
                <w:spacing w:val="-8"/>
                <w:sz w:val="21"/>
                <w:szCs w:val="21"/>
              </w:rPr>
              <w:t xml:space="preserve"> </w:t>
            </w:r>
            <w:r w:rsidRPr="00875A74">
              <w:rPr>
                <w:rFonts w:ascii="Arial"/>
                <w:spacing w:val="-3"/>
                <w:sz w:val="21"/>
                <w:szCs w:val="21"/>
              </w:rPr>
              <w:t>homeless</w:t>
            </w:r>
            <w:r w:rsidRPr="00875A74">
              <w:rPr>
                <w:rFonts w:ascii="Arial"/>
                <w:spacing w:val="-10"/>
                <w:sz w:val="21"/>
                <w:szCs w:val="21"/>
              </w:rPr>
              <w:t xml:space="preserve"> </w:t>
            </w:r>
            <w:r w:rsidRPr="00875A74">
              <w:rPr>
                <w:rFonts w:ascii="Arial"/>
                <w:spacing w:val="-2"/>
                <w:sz w:val="21"/>
                <w:szCs w:val="21"/>
              </w:rPr>
              <w:t>individuals</w:t>
            </w:r>
            <w:r w:rsidR="00875A74" w:rsidRPr="00875A74">
              <w:rPr>
                <w:rFonts w:ascii="Arial"/>
                <w:spacing w:val="-10"/>
                <w:sz w:val="21"/>
                <w:szCs w:val="21"/>
              </w:rPr>
              <w:t xml:space="preserve"> </w:t>
            </w:r>
            <w:r w:rsidRPr="00875A74">
              <w:rPr>
                <w:rFonts w:ascii="Arial"/>
                <w:spacing w:val="-3"/>
                <w:sz w:val="21"/>
                <w:szCs w:val="21"/>
              </w:rPr>
              <w:t>(including</w:t>
            </w:r>
            <w:r w:rsidR="00875A74" w:rsidRPr="00875A74">
              <w:rPr>
                <w:rFonts w:ascii="Arial"/>
                <w:spacing w:val="-3"/>
                <w:sz w:val="21"/>
                <w:szCs w:val="21"/>
              </w:rPr>
              <w:t xml:space="preserve">   </w:t>
            </w:r>
            <w:r w:rsidRPr="00875A74">
              <w:rPr>
                <w:rFonts w:ascii="Arial"/>
                <w:spacing w:val="44"/>
                <w:sz w:val="21"/>
                <w:szCs w:val="21"/>
              </w:rPr>
              <w:t xml:space="preserve"> </w:t>
            </w:r>
            <w:r w:rsidRPr="00875A74">
              <w:rPr>
                <w:rFonts w:ascii="Arial"/>
                <w:spacing w:val="-2"/>
                <w:sz w:val="21"/>
                <w:szCs w:val="21"/>
              </w:rPr>
              <w:t>unaccompanied</w:t>
            </w:r>
            <w:r w:rsidRPr="00875A74">
              <w:rPr>
                <w:rFonts w:ascii="Arial"/>
                <w:spacing w:val="-10"/>
                <w:sz w:val="21"/>
                <w:szCs w:val="21"/>
              </w:rPr>
              <w:t xml:space="preserve"> </w:t>
            </w:r>
            <w:r w:rsidRPr="00875A74">
              <w:rPr>
                <w:rFonts w:ascii="Arial"/>
                <w:spacing w:val="-2"/>
                <w:sz w:val="21"/>
                <w:szCs w:val="21"/>
              </w:rPr>
              <w:t>youth)</w:t>
            </w:r>
            <w:r w:rsidRPr="00875A74">
              <w:rPr>
                <w:rFonts w:ascii="Arial"/>
                <w:spacing w:val="-9"/>
                <w:sz w:val="21"/>
                <w:szCs w:val="21"/>
              </w:rPr>
              <w:t xml:space="preserve"> </w:t>
            </w:r>
            <w:r w:rsidRPr="00875A74">
              <w:rPr>
                <w:rFonts w:ascii="Arial"/>
                <w:spacing w:val="-1"/>
                <w:sz w:val="21"/>
                <w:szCs w:val="21"/>
              </w:rPr>
              <w:t>and</w:t>
            </w:r>
            <w:r w:rsidRPr="00875A74">
              <w:rPr>
                <w:rFonts w:ascii="Arial"/>
                <w:spacing w:val="-11"/>
                <w:sz w:val="21"/>
                <w:szCs w:val="21"/>
              </w:rPr>
              <w:t xml:space="preserve"> </w:t>
            </w:r>
            <w:r w:rsidRPr="00875A74">
              <w:rPr>
                <w:rFonts w:ascii="Arial"/>
                <w:spacing w:val="-2"/>
                <w:sz w:val="21"/>
                <w:szCs w:val="21"/>
              </w:rPr>
              <w:t>families.</w:t>
            </w:r>
            <w:r w:rsidRPr="00875A74">
              <w:rPr>
                <w:rFonts w:ascii="Arial"/>
                <w:spacing w:val="-4"/>
                <w:sz w:val="21"/>
                <w:szCs w:val="21"/>
              </w:rPr>
              <w:t xml:space="preserve"> </w:t>
            </w:r>
            <w:r w:rsidRPr="00875A74">
              <w:rPr>
                <w:rFonts w:ascii="Arial"/>
                <w:spacing w:val="-2"/>
                <w:sz w:val="21"/>
                <w:szCs w:val="21"/>
              </w:rPr>
              <w:t>At</w:t>
            </w:r>
            <w:r w:rsidRPr="00875A74">
              <w:rPr>
                <w:rFonts w:ascii="Arial"/>
                <w:spacing w:val="-7"/>
                <w:sz w:val="21"/>
                <w:szCs w:val="21"/>
              </w:rPr>
              <w:t xml:space="preserve"> </w:t>
            </w:r>
            <w:r w:rsidRPr="00875A74">
              <w:rPr>
                <w:rFonts w:ascii="Arial"/>
                <w:sz w:val="21"/>
                <w:szCs w:val="21"/>
              </w:rPr>
              <w:t>a</w:t>
            </w:r>
            <w:r w:rsidRPr="00875A74">
              <w:rPr>
                <w:rFonts w:ascii="Arial"/>
                <w:spacing w:val="-12"/>
                <w:sz w:val="21"/>
                <w:szCs w:val="21"/>
              </w:rPr>
              <w:t xml:space="preserve"> </w:t>
            </w:r>
            <w:r w:rsidRPr="00875A74">
              <w:rPr>
                <w:rFonts w:ascii="Arial"/>
                <w:spacing w:val="-2"/>
                <w:sz w:val="21"/>
                <w:szCs w:val="21"/>
              </w:rPr>
              <w:t>minimum,</w:t>
            </w:r>
            <w:r w:rsidRPr="00875A74">
              <w:rPr>
                <w:rFonts w:ascii="Arial"/>
                <w:spacing w:val="45"/>
                <w:sz w:val="21"/>
                <w:szCs w:val="21"/>
              </w:rPr>
              <w:t xml:space="preserve"> </w:t>
            </w:r>
            <w:r w:rsidRPr="00875A74">
              <w:rPr>
                <w:rFonts w:ascii="Arial"/>
                <w:spacing w:val="-1"/>
                <w:sz w:val="21"/>
                <w:szCs w:val="21"/>
              </w:rPr>
              <w:t>such</w:t>
            </w:r>
            <w:r w:rsidRPr="00875A74">
              <w:rPr>
                <w:rFonts w:ascii="Arial"/>
                <w:spacing w:val="-10"/>
                <w:sz w:val="21"/>
                <w:szCs w:val="21"/>
              </w:rPr>
              <w:t xml:space="preserve"> </w:t>
            </w:r>
            <w:r w:rsidRPr="00875A74">
              <w:rPr>
                <w:rFonts w:ascii="Arial"/>
                <w:spacing w:val="-2"/>
                <w:sz w:val="21"/>
                <w:szCs w:val="21"/>
              </w:rPr>
              <w:t>system</w:t>
            </w:r>
            <w:r w:rsidRPr="00875A74">
              <w:rPr>
                <w:rFonts w:ascii="Arial"/>
                <w:spacing w:val="-9"/>
                <w:sz w:val="21"/>
                <w:szCs w:val="21"/>
              </w:rPr>
              <w:t xml:space="preserve"> </w:t>
            </w:r>
            <w:r w:rsidRPr="00875A74">
              <w:rPr>
                <w:rFonts w:ascii="Arial"/>
                <w:spacing w:val="-2"/>
                <w:sz w:val="21"/>
                <w:szCs w:val="21"/>
              </w:rPr>
              <w:t>encompasses</w:t>
            </w:r>
            <w:r w:rsidRPr="00875A74">
              <w:rPr>
                <w:rFonts w:ascii="Arial"/>
                <w:spacing w:val="-10"/>
                <w:sz w:val="21"/>
                <w:szCs w:val="21"/>
              </w:rPr>
              <w:t xml:space="preserve"> </w:t>
            </w:r>
            <w:r w:rsidRPr="00875A74">
              <w:rPr>
                <w:rFonts w:ascii="Arial"/>
                <w:spacing w:val="-1"/>
                <w:sz w:val="21"/>
                <w:szCs w:val="21"/>
              </w:rPr>
              <w:t>the</w:t>
            </w:r>
            <w:r w:rsidRPr="00875A74">
              <w:rPr>
                <w:rFonts w:ascii="Arial"/>
                <w:spacing w:val="-15"/>
                <w:sz w:val="21"/>
                <w:szCs w:val="21"/>
              </w:rPr>
              <w:t xml:space="preserve"> </w:t>
            </w:r>
            <w:r w:rsidRPr="00875A74">
              <w:rPr>
                <w:rFonts w:ascii="Arial"/>
                <w:spacing w:val="-3"/>
                <w:sz w:val="21"/>
                <w:szCs w:val="21"/>
              </w:rPr>
              <w:t>following:</w:t>
            </w:r>
          </w:p>
          <w:p w14:paraId="718B02F4" w14:textId="77777777" w:rsidR="00B960DC" w:rsidRPr="00875A74" w:rsidRDefault="00052C8E" w:rsidP="00875A74">
            <w:pPr>
              <w:pStyle w:val="ListParagraph"/>
              <w:numPr>
                <w:ilvl w:val="0"/>
                <w:numId w:val="1"/>
              </w:numPr>
              <w:tabs>
                <w:tab w:val="left" w:pos="820"/>
              </w:tabs>
              <w:spacing w:line="267" w:lineRule="exact"/>
              <w:ind w:right="135"/>
              <w:rPr>
                <w:rFonts w:ascii="Arial" w:eastAsia="Arial" w:hAnsi="Arial" w:cs="Arial"/>
                <w:sz w:val="21"/>
                <w:szCs w:val="21"/>
              </w:rPr>
            </w:pPr>
            <w:r w:rsidRPr="00875A74">
              <w:rPr>
                <w:rFonts w:ascii="Arial"/>
                <w:spacing w:val="-2"/>
                <w:sz w:val="21"/>
                <w:szCs w:val="21"/>
              </w:rPr>
              <w:t>Outreach,</w:t>
            </w:r>
            <w:r w:rsidRPr="00875A74">
              <w:rPr>
                <w:rFonts w:ascii="Arial"/>
                <w:spacing w:val="-15"/>
                <w:sz w:val="21"/>
                <w:szCs w:val="21"/>
              </w:rPr>
              <w:t xml:space="preserve"> </w:t>
            </w:r>
            <w:r w:rsidRPr="00875A74">
              <w:rPr>
                <w:rFonts w:ascii="Arial"/>
                <w:spacing w:val="-3"/>
                <w:sz w:val="21"/>
                <w:szCs w:val="21"/>
              </w:rPr>
              <w:t>engagement,</w:t>
            </w:r>
            <w:r w:rsidRPr="00875A74">
              <w:rPr>
                <w:rFonts w:ascii="Arial"/>
                <w:spacing w:val="-18"/>
                <w:sz w:val="21"/>
                <w:szCs w:val="21"/>
              </w:rPr>
              <w:t xml:space="preserve"> </w:t>
            </w:r>
            <w:r w:rsidRPr="00875A74">
              <w:rPr>
                <w:rFonts w:ascii="Arial"/>
                <w:spacing w:val="-1"/>
                <w:sz w:val="21"/>
                <w:szCs w:val="21"/>
              </w:rPr>
              <w:t>and</w:t>
            </w:r>
            <w:r w:rsidRPr="00875A74">
              <w:rPr>
                <w:rFonts w:ascii="Arial"/>
                <w:spacing w:val="-14"/>
                <w:sz w:val="21"/>
                <w:szCs w:val="21"/>
              </w:rPr>
              <w:t xml:space="preserve"> </w:t>
            </w:r>
            <w:r w:rsidRPr="00875A74">
              <w:rPr>
                <w:rFonts w:ascii="Arial"/>
                <w:spacing w:val="-2"/>
                <w:sz w:val="21"/>
                <w:szCs w:val="21"/>
              </w:rPr>
              <w:t>assessment;</w:t>
            </w:r>
          </w:p>
          <w:p w14:paraId="7CFD4931" w14:textId="77777777" w:rsidR="00B960DC" w:rsidRPr="00875A74" w:rsidRDefault="00052C8E" w:rsidP="00875A74">
            <w:pPr>
              <w:pStyle w:val="ListParagraph"/>
              <w:numPr>
                <w:ilvl w:val="0"/>
                <w:numId w:val="1"/>
              </w:numPr>
              <w:tabs>
                <w:tab w:val="left" w:pos="820"/>
              </w:tabs>
              <w:spacing w:line="263" w:lineRule="exact"/>
              <w:ind w:right="60"/>
              <w:rPr>
                <w:rFonts w:ascii="Arial" w:eastAsia="Arial" w:hAnsi="Arial" w:cs="Arial"/>
                <w:sz w:val="21"/>
                <w:szCs w:val="21"/>
              </w:rPr>
            </w:pPr>
            <w:r w:rsidRPr="00875A74">
              <w:rPr>
                <w:rFonts w:ascii="Arial"/>
                <w:spacing w:val="-2"/>
                <w:sz w:val="21"/>
                <w:szCs w:val="21"/>
              </w:rPr>
              <w:t>Shelter,</w:t>
            </w:r>
            <w:r w:rsidRPr="00875A74">
              <w:rPr>
                <w:rFonts w:ascii="Arial"/>
                <w:spacing w:val="-10"/>
                <w:sz w:val="21"/>
                <w:szCs w:val="21"/>
              </w:rPr>
              <w:t xml:space="preserve"> </w:t>
            </w:r>
            <w:r w:rsidRPr="00875A74">
              <w:rPr>
                <w:rFonts w:ascii="Arial"/>
                <w:spacing w:val="-1"/>
                <w:sz w:val="21"/>
                <w:szCs w:val="21"/>
              </w:rPr>
              <w:t>housing,</w:t>
            </w:r>
            <w:r w:rsidRPr="00875A74">
              <w:rPr>
                <w:rFonts w:ascii="Arial"/>
                <w:spacing w:val="-11"/>
                <w:sz w:val="21"/>
                <w:szCs w:val="21"/>
              </w:rPr>
              <w:t xml:space="preserve"> </w:t>
            </w:r>
            <w:r w:rsidRPr="00875A74">
              <w:rPr>
                <w:rFonts w:ascii="Arial"/>
                <w:spacing w:val="-1"/>
                <w:sz w:val="21"/>
                <w:szCs w:val="21"/>
              </w:rPr>
              <w:t>and</w:t>
            </w:r>
            <w:r w:rsidRPr="00875A74">
              <w:rPr>
                <w:rFonts w:ascii="Arial"/>
                <w:spacing w:val="-14"/>
                <w:sz w:val="21"/>
                <w:szCs w:val="21"/>
              </w:rPr>
              <w:t xml:space="preserve"> </w:t>
            </w:r>
            <w:r w:rsidRPr="00875A74">
              <w:rPr>
                <w:rFonts w:ascii="Arial"/>
                <w:spacing w:val="-3"/>
                <w:sz w:val="21"/>
                <w:szCs w:val="21"/>
              </w:rPr>
              <w:t>supportive</w:t>
            </w:r>
            <w:r w:rsidRPr="00875A74">
              <w:rPr>
                <w:rFonts w:ascii="Arial"/>
                <w:spacing w:val="-11"/>
                <w:sz w:val="21"/>
                <w:szCs w:val="21"/>
              </w:rPr>
              <w:t xml:space="preserve"> </w:t>
            </w:r>
            <w:r w:rsidRPr="00875A74">
              <w:rPr>
                <w:rFonts w:ascii="Arial"/>
                <w:spacing w:val="-2"/>
                <w:sz w:val="21"/>
                <w:szCs w:val="21"/>
              </w:rPr>
              <w:t>services;</w:t>
            </w:r>
            <w:r w:rsidRPr="00875A74">
              <w:rPr>
                <w:rFonts w:ascii="Arial"/>
                <w:spacing w:val="-11"/>
                <w:sz w:val="21"/>
                <w:szCs w:val="21"/>
              </w:rPr>
              <w:t xml:space="preserve"> </w:t>
            </w:r>
            <w:r w:rsidRPr="00875A74">
              <w:rPr>
                <w:rFonts w:ascii="Arial"/>
                <w:spacing w:val="-1"/>
                <w:sz w:val="20"/>
                <w:szCs w:val="20"/>
              </w:rPr>
              <w:t>and</w:t>
            </w:r>
          </w:p>
          <w:p w14:paraId="1BEDE09A" w14:textId="77777777" w:rsidR="00B960DC" w:rsidRDefault="00052C8E" w:rsidP="00875A74">
            <w:pPr>
              <w:pStyle w:val="ListParagraph"/>
              <w:numPr>
                <w:ilvl w:val="0"/>
                <w:numId w:val="1"/>
              </w:numPr>
              <w:tabs>
                <w:tab w:val="left" w:pos="821"/>
              </w:tabs>
              <w:spacing w:line="266" w:lineRule="exact"/>
              <w:ind w:left="821" w:right="135"/>
              <w:rPr>
                <w:rFonts w:ascii="Arial" w:eastAsia="Arial" w:hAnsi="Arial" w:cs="Arial"/>
                <w:sz w:val="20"/>
                <w:szCs w:val="20"/>
              </w:rPr>
            </w:pPr>
            <w:r w:rsidRPr="00875A74">
              <w:rPr>
                <w:rFonts w:ascii="Arial"/>
                <w:spacing w:val="-2"/>
                <w:sz w:val="21"/>
                <w:szCs w:val="21"/>
              </w:rPr>
              <w:t>Prevention</w:t>
            </w:r>
            <w:r w:rsidRPr="00875A74">
              <w:rPr>
                <w:rFonts w:ascii="Arial"/>
                <w:spacing w:val="-22"/>
                <w:sz w:val="21"/>
                <w:szCs w:val="21"/>
              </w:rPr>
              <w:t xml:space="preserve"> </w:t>
            </w:r>
            <w:r w:rsidRPr="00875A74">
              <w:rPr>
                <w:rFonts w:ascii="Arial"/>
                <w:spacing w:val="-2"/>
                <w:sz w:val="21"/>
                <w:szCs w:val="21"/>
              </w:rPr>
              <w:t>strategies.</w:t>
            </w:r>
          </w:p>
        </w:tc>
        <w:tc>
          <w:tcPr>
            <w:tcW w:w="2498" w:type="dxa"/>
            <w:tcBorders>
              <w:top w:val="single" w:sz="7" w:space="0" w:color="000000"/>
              <w:left w:val="single" w:sz="7" w:space="0" w:color="000000"/>
              <w:bottom w:val="single" w:sz="7" w:space="0" w:color="000000"/>
              <w:right w:val="single" w:sz="7" w:space="0" w:color="000000"/>
            </w:tcBorders>
          </w:tcPr>
          <w:p w14:paraId="0FCE3AE8" w14:textId="6CCB13A0" w:rsidR="00B960DC" w:rsidRDefault="00052C8E" w:rsidP="00875A74">
            <w:pPr>
              <w:pStyle w:val="TableParagraph"/>
              <w:spacing w:before="40"/>
              <w:ind w:left="100" w:right="135" w:hanging="2"/>
              <w:rPr>
                <w:rFonts w:ascii="Arial" w:eastAsia="Arial" w:hAnsi="Arial" w:cs="Arial"/>
                <w:sz w:val="21"/>
                <w:szCs w:val="21"/>
              </w:rPr>
            </w:pPr>
            <w:r>
              <w:rPr>
                <w:rFonts w:ascii="Arial"/>
                <w:spacing w:val="-1"/>
                <w:sz w:val="21"/>
              </w:rPr>
              <w:t>Advisory</w:t>
            </w:r>
            <w:r>
              <w:rPr>
                <w:rFonts w:ascii="Arial"/>
                <w:sz w:val="21"/>
              </w:rPr>
              <w:t xml:space="preserve"> </w:t>
            </w:r>
            <w:r>
              <w:rPr>
                <w:rFonts w:ascii="Arial"/>
                <w:spacing w:val="-1"/>
                <w:sz w:val="21"/>
              </w:rPr>
              <w:t>Board</w:t>
            </w:r>
            <w:r>
              <w:rPr>
                <w:rFonts w:ascii="Arial"/>
                <w:spacing w:val="26"/>
                <w:sz w:val="21"/>
              </w:rPr>
              <w:t xml:space="preserve"> </w:t>
            </w:r>
            <w:del w:id="799" w:author="Author">
              <w:r w:rsidDel="00234847">
                <w:rPr>
                  <w:rFonts w:ascii="Arial"/>
                  <w:spacing w:val="-1"/>
                  <w:sz w:val="21"/>
                </w:rPr>
                <w:delText>Evaluation</w:delText>
              </w:r>
              <w:r w:rsidDel="00234847">
                <w:rPr>
                  <w:rFonts w:ascii="Arial"/>
                  <w:sz w:val="21"/>
                </w:rPr>
                <w:delText xml:space="preserve"> </w:delText>
              </w:r>
              <w:r w:rsidDel="00234847">
                <w:rPr>
                  <w:rFonts w:ascii="Arial"/>
                  <w:spacing w:val="-1"/>
                  <w:sz w:val="21"/>
                </w:rPr>
                <w:delText>Advisory</w:delText>
              </w:r>
              <w:r w:rsidDel="00234847">
                <w:rPr>
                  <w:rFonts w:ascii="Arial"/>
                  <w:spacing w:val="29"/>
                  <w:sz w:val="21"/>
                </w:rPr>
                <w:delText xml:space="preserve"> </w:delText>
              </w:r>
              <w:r w:rsidDel="00234847">
                <w:rPr>
                  <w:rFonts w:ascii="Arial"/>
                  <w:spacing w:val="-1"/>
                  <w:sz w:val="21"/>
                </w:rPr>
                <w:delText>Committee</w:delText>
              </w:r>
            </w:del>
          </w:p>
          <w:p w14:paraId="75B68A47" w14:textId="77777777" w:rsidR="00B960DC" w:rsidRDefault="00052C8E" w:rsidP="00875A74">
            <w:pPr>
              <w:pStyle w:val="TableParagraph"/>
              <w:spacing w:before="40"/>
              <w:ind w:left="100" w:right="135"/>
              <w:rPr>
                <w:rFonts w:ascii="Arial" w:eastAsia="Arial" w:hAnsi="Arial" w:cs="Arial"/>
                <w:sz w:val="21"/>
                <w:szCs w:val="21"/>
              </w:rPr>
            </w:pPr>
            <w:r>
              <w:rPr>
                <w:rFonts w:ascii="Arial"/>
                <w:spacing w:val="-1"/>
                <w:sz w:val="21"/>
              </w:rPr>
              <w:t>CoC</w:t>
            </w:r>
            <w:r>
              <w:rPr>
                <w:rFonts w:ascii="Arial"/>
                <w:sz w:val="21"/>
              </w:rPr>
              <w:t xml:space="preserve"> </w:t>
            </w:r>
            <w:r>
              <w:rPr>
                <w:rFonts w:ascii="Arial"/>
                <w:spacing w:val="-1"/>
                <w:sz w:val="21"/>
              </w:rPr>
              <w:t>Lead</w:t>
            </w:r>
            <w:r>
              <w:rPr>
                <w:rFonts w:ascii="Arial"/>
                <w:sz w:val="21"/>
              </w:rPr>
              <w:t xml:space="preserve"> </w:t>
            </w:r>
            <w:r>
              <w:rPr>
                <w:rFonts w:ascii="Arial"/>
                <w:spacing w:val="-1"/>
                <w:sz w:val="21"/>
              </w:rPr>
              <w:t>Agency Staff</w:t>
            </w:r>
          </w:p>
        </w:tc>
      </w:tr>
      <w:tr w:rsidR="00B960DC" w14:paraId="34BE840C" w14:textId="77777777" w:rsidTr="00C13B0A">
        <w:trPr>
          <w:trHeight w:hRule="exact" w:val="628"/>
        </w:trPr>
        <w:tc>
          <w:tcPr>
            <w:tcW w:w="1745" w:type="dxa"/>
            <w:vMerge/>
            <w:tcBorders>
              <w:left w:val="single" w:sz="7" w:space="0" w:color="000000"/>
              <w:bottom w:val="single" w:sz="7" w:space="0" w:color="000000"/>
              <w:right w:val="single" w:sz="7" w:space="0" w:color="000000"/>
            </w:tcBorders>
            <w:shd w:val="clear" w:color="auto" w:fill="C5D9F0"/>
          </w:tcPr>
          <w:p w14:paraId="1B85D582"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785C8DC0" w14:textId="77777777" w:rsidR="00B960DC" w:rsidRDefault="00052C8E" w:rsidP="00875A74">
            <w:pPr>
              <w:pStyle w:val="TableParagraph"/>
              <w:spacing w:before="40"/>
              <w:ind w:left="101" w:right="432"/>
              <w:rPr>
                <w:rFonts w:ascii="Arial" w:eastAsia="Arial" w:hAnsi="Arial" w:cs="Arial"/>
                <w:sz w:val="21"/>
                <w:szCs w:val="21"/>
              </w:rPr>
            </w:pPr>
            <w:r>
              <w:rPr>
                <w:rFonts w:ascii="Arial"/>
                <w:spacing w:val="-2"/>
                <w:sz w:val="21"/>
              </w:rPr>
              <w:t>Planning</w:t>
            </w:r>
            <w:r>
              <w:rPr>
                <w:rFonts w:ascii="Arial"/>
                <w:spacing w:val="-3"/>
                <w:sz w:val="21"/>
              </w:rPr>
              <w:t xml:space="preserve"> </w:t>
            </w:r>
            <w:r>
              <w:rPr>
                <w:rFonts w:ascii="Arial"/>
                <w:spacing w:val="-1"/>
                <w:sz w:val="21"/>
              </w:rPr>
              <w:t>for</w:t>
            </w:r>
            <w:r>
              <w:rPr>
                <w:rFonts w:ascii="Arial"/>
                <w:spacing w:val="-2"/>
                <w:sz w:val="21"/>
              </w:rPr>
              <w:t xml:space="preserve"> and</w:t>
            </w:r>
            <w:r>
              <w:rPr>
                <w:rFonts w:ascii="Arial"/>
                <w:spacing w:val="-3"/>
                <w:sz w:val="21"/>
              </w:rPr>
              <w:t xml:space="preserve"> </w:t>
            </w:r>
            <w:r>
              <w:rPr>
                <w:rFonts w:ascii="Arial"/>
                <w:spacing w:val="-2"/>
                <w:sz w:val="21"/>
              </w:rPr>
              <w:t xml:space="preserve">conducting, </w:t>
            </w:r>
            <w:r>
              <w:rPr>
                <w:rFonts w:ascii="Arial"/>
                <w:spacing w:val="-1"/>
                <w:sz w:val="21"/>
              </w:rPr>
              <w:t>at</w:t>
            </w:r>
            <w:r>
              <w:rPr>
                <w:rFonts w:ascii="Arial"/>
                <w:spacing w:val="-2"/>
                <w:sz w:val="21"/>
              </w:rPr>
              <w:t xml:space="preserve"> least biennially, </w:t>
            </w:r>
            <w:r>
              <w:rPr>
                <w:rFonts w:ascii="Arial"/>
                <w:sz w:val="21"/>
              </w:rPr>
              <w:t>a</w:t>
            </w:r>
            <w:r>
              <w:rPr>
                <w:rFonts w:ascii="Arial"/>
                <w:spacing w:val="51"/>
                <w:sz w:val="21"/>
              </w:rPr>
              <w:t xml:space="preserve"> </w:t>
            </w:r>
            <w:r>
              <w:rPr>
                <w:rFonts w:ascii="Arial"/>
                <w:spacing w:val="-1"/>
                <w:sz w:val="21"/>
              </w:rPr>
              <w:t>PITC</w:t>
            </w:r>
            <w:r>
              <w:rPr>
                <w:rFonts w:ascii="Arial"/>
                <w:spacing w:val="-3"/>
                <w:sz w:val="21"/>
              </w:rPr>
              <w:t xml:space="preserve"> </w:t>
            </w:r>
            <w:r>
              <w:rPr>
                <w:rFonts w:ascii="Arial"/>
                <w:spacing w:val="-1"/>
                <w:sz w:val="21"/>
              </w:rPr>
              <w:t>of</w:t>
            </w:r>
            <w:r>
              <w:rPr>
                <w:rFonts w:ascii="Arial"/>
                <w:spacing w:val="-2"/>
                <w:sz w:val="21"/>
              </w:rPr>
              <w:t xml:space="preserve"> homeless persons within</w:t>
            </w:r>
            <w:r>
              <w:rPr>
                <w:rFonts w:ascii="Arial"/>
                <w:spacing w:val="-3"/>
                <w:sz w:val="21"/>
              </w:rPr>
              <w:t xml:space="preserve"> </w:t>
            </w:r>
            <w:r>
              <w:rPr>
                <w:rFonts w:ascii="Arial"/>
                <w:spacing w:val="-1"/>
                <w:sz w:val="21"/>
              </w:rPr>
              <w:t>the</w:t>
            </w:r>
            <w:r>
              <w:rPr>
                <w:rFonts w:ascii="Arial"/>
                <w:spacing w:val="-2"/>
                <w:sz w:val="21"/>
              </w:rPr>
              <w:t xml:space="preserve"> Region.</w:t>
            </w:r>
          </w:p>
        </w:tc>
        <w:tc>
          <w:tcPr>
            <w:tcW w:w="2498" w:type="dxa"/>
            <w:tcBorders>
              <w:top w:val="single" w:sz="7" w:space="0" w:color="000000"/>
              <w:left w:val="single" w:sz="7" w:space="0" w:color="000000"/>
              <w:bottom w:val="single" w:sz="7" w:space="0" w:color="000000"/>
              <w:right w:val="single" w:sz="7" w:space="0" w:color="000000"/>
            </w:tcBorders>
          </w:tcPr>
          <w:p w14:paraId="11B7016E" w14:textId="77777777" w:rsidR="00B960DC" w:rsidRDefault="00052C8E" w:rsidP="00875A74">
            <w:pPr>
              <w:pStyle w:val="TableParagraph"/>
              <w:spacing w:before="40" w:line="237" w:lineRule="exact"/>
              <w:ind w:left="151"/>
              <w:rPr>
                <w:rFonts w:ascii="Arial" w:eastAsia="Arial" w:hAnsi="Arial" w:cs="Arial"/>
                <w:sz w:val="21"/>
                <w:szCs w:val="21"/>
              </w:rPr>
            </w:pPr>
            <w:r>
              <w:rPr>
                <w:rFonts w:ascii="Arial"/>
                <w:spacing w:val="-6"/>
                <w:sz w:val="21"/>
              </w:rPr>
              <w:t>CoC</w:t>
            </w:r>
            <w:r>
              <w:rPr>
                <w:rFonts w:ascii="Arial"/>
                <w:spacing w:val="-32"/>
                <w:sz w:val="21"/>
              </w:rPr>
              <w:t xml:space="preserve"> </w:t>
            </w:r>
            <w:r>
              <w:rPr>
                <w:rFonts w:ascii="Arial"/>
                <w:spacing w:val="-7"/>
                <w:sz w:val="21"/>
              </w:rPr>
              <w:t>Lead</w:t>
            </w:r>
            <w:r>
              <w:rPr>
                <w:rFonts w:ascii="Arial"/>
                <w:spacing w:val="-34"/>
                <w:sz w:val="21"/>
              </w:rPr>
              <w:t xml:space="preserve"> </w:t>
            </w:r>
            <w:r>
              <w:rPr>
                <w:rFonts w:ascii="Arial"/>
                <w:spacing w:val="-9"/>
                <w:sz w:val="21"/>
              </w:rPr>
              <w:t>Agency</w:t>
            </w:r>
            <w:r>
              <w:rPr>
                <w:rFonts w:ascii="Arial"/>
                <w:spacing w:val="-35"/>
                <w:sz w:val="21"/>
              </w:rPr>
              <w:t xml:space="preserve"> </w:t>
            </w:r>
            <w:r>
              <w:rPr>
                <w:rFonts w:ascii="Arial"/>
                <w:spacing w:val="-1"/>
                <w:sz w:val="21"/>
              </w:rPr>
              <w:t>Staff</w:t>
            </w:r>
          </w:p>
        </w:tc>
      </w:tr>
      <w:tr w:rsidR="00B960DC" w14:paraId="5848F32B" w14:textId="77777777">
        <w:trPr>
          <w:trHeight w:hRule="exact" w:val="625"/>
        </w:trPr>
        <w:tc>
          <w:tcPr>
            <w:tcW w:w="1745" w:type="dxa"/>
            <w:tcBorders>
              <w:top w:val="single" w:sz="7" w:space="0" w:color="000000"/>
              <w:left w:val="single" w:sz="7" w:space="0" w:color="000000"/>
              <w:bottom w:val="single" w:sz="7" w:space="0" w:color="C5D9F0"/>
              <w:right w:val="single" w:sz="7" w:space="0" w:color="000000"/>
            </w:tcBorders>
            <w:shd w:val="clear" w:color="auto" w:fill="C5D9F0"/>
          </w:tcPr>
          <w:p w14:paraId="0BDC84D9"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25E12D0F" w14:textId="77777777" w:rsidR="00B960DC" w:rsidRDefault="00052C8E" w:rsidP="00875A74">
            <w:pPr>
              <w:pStyle w:val="TableParagraph"/>
              <w:spacing w:before="40" w:line="239" w:lineRule="auto"/>
              <w:ind w:left="101" w:right="649"/>
              <w:rPr>
                <w:rFonts w:ascii="Arial" w:eastAsia="Arial" w:hAnsi="Arial" w:cs="Arial"/>
                <w:sz w:val="21"/>
                <w:szCs w:val="21"/>
              </w:rPr>
            </w:pPr>
            <w:r>
              <w:rPr>
                <w:rFonts w:ascii="Arial"/>
                <w:spacing w:val="-2"/>
                <w:sz w:val="21"/>
              </w:rPr>
              <w:t>Establish</w:t>
            </w:r>
            <w:r>
              <w:rPr>
                <w:rFonts w:ascii="Arial"/>
                <w:spacing w:val="-8"/>
                <w:sz w:val="21"/>
              </w:rPr>
              <w:t xml:space="preserve"> </w:t>
            </w:r>
            <w:r>
              <w:rPr>
                <w:rFonts w:ascii="Arial"/>
                <w:spacing w:val="-2"/>
                <w:sz w:val="21"/>
              </w:rPr>
              <w:t>plans</w:t>
            </w:r>
            <w:r>
              <w:rPr>
                <w:rFonts w:ascii="Arial"/>
                <w:spacing w:val="-12"/>
                <w:sz w:val="21"/>
              </w:rPr>
              <w:t xml:space="preserve"> </w:t>
            </w:r>
            <w:r>
              <w:rPr>
                <w:rFonts w:ascii="Arial"/>
                <w:spacing w:val="-1"/>
                <w:sz w:val="21"/>
              </w:rPr>
              <w:t>for</w:t>
            </w:r>
            <w:r>
              <w:rPr>
                <w:rFonts w:ascii="Arial"/>
                <w:spacing w:val="-9"/>
                <w:sz w:val="21"/>
              </w:rPr>
              <w:t xml:space="preserve"> </w:t>
            </w:r>
            <w:r>
              <w:rPr>
                <w:rFonts w:ascii="Arial"/>
                <w:spacing w:val="-2"/>
                <w:sz w:val="21"/>
              </w:rPr>
              <w:t>ending</w:t>
            </w:r>
            <w:r>
              <w:rPr>
                <w:rFonts w:ascii="Arial"/>
                <w:spacing w:val="-5"/>
                <w:sz w:val="21"/>
              </w:rPr>
              <w:t xml:space="preserve"> </w:t>
            </w:r>
            <w:r>
              <w:rPr>
                <w:rFonts w:ascii="Arial"/>
                <w:spacing w:val="-2"/>
                <w:sz w:val="21"/>
              </w:rPr>
              <w:t>homelessness</w:t>
            </w:r>
            <w:r>
              <w:rPr>
                <w:rFonts w:ascii="Arial"/>
                <w:spacing w:val="-10"/>
                <w:sz w:val="21"/>
              </w:rPr>
              <w:t xml:space="preserve"> </w:t>
            </w:r>
            <w:r>
              <w:rPr>
                <w:rFonts w:ascii="Arial"/>
                <w:spacing w:val="-1"/>
                <w:sz w:val="21"/>
              </w:rPr>
              <w:t>in</w:t>
            </w:r>
            <w:r>
              <w:rPr>
                <w:rFonts w:ascii="Arial"/>
                <w:spacing w:val="-11"/>
                <w:sz w:val="21"/>
              </w:rPr>
              <w:t xml:space="preserve"> </w:t>
            </w:r>
            <w:r>
              <w:rPr>
                <w:rFonts w:ascii="Arial"/>
                <w:spacing w:val="-1"/>
                <w:sz w:val="21"/>
              </w:rPr>
              <w:t>the</w:t>
            </w:r>
            <w:r>
              <w:rPr>
                <w:rFonts w:ascii="Arial"/>
                <w:spacing w:val="44"/>
                <w:sz w:val="21"/>
              </w:rPr>
              <w:t xml:space="preserve"> </w:t>
            </w:r>
            <w:r>
              <w:rPr>
                <w:rFonts w:ascii="Arial"/>
                <w:spacing w:val="-2"/>
                <w:sz w:val="21"/>
              </w:rPr>
              <w:t>Region.</w:t>
            </w:r>
          </w:p>
        </w:tc>
        <w:tc>
          <w:tcPr>
            <w:tcW w:w="2498" w:type="dxa"/>
            <w:tcBorders>
              <w:top w:val="single" w:sz="7" w:space="0" w:color="000000"/>
              <w:left w:val="single" w:sz="7" w:space="0" w:color="000000"/>
              <w:bottom w:val="single" w:sz="7" w:space="0" w:color="000000"/>
              <w:right w:val="single" w:sz="7" w:space="0" w:color="000000"/>
            </w:tcBorders>
          </w:tcPr>
          <w:p w14:paraId="4A8A6314" w14:textId="77777777" w:rsidR="00B960DC" w:rsidRDefault="00052C8E" w:rsidP="00875A74">
            <w:pPr>
              <w:pStyle w:val="TableParagraph"/>
              <w:spacing w:before="40" w:line="237" w:lineRule="exact"/>
              <w:ind w:left="151"/>
              <w:rPr>
                <w:rFonts w:ascii="Arial" w:eastAsia="Arial" w:hAnsi="Arial" w:cs="Arial"/>
                <w:sz w:val="21"/>
                <w:szCs w:val="21"/>
              </w:rPr>
            </w:pPr>
            <w:r>
              <w:rPr>
                <w:rFonts w:ascii="Arial"/>
                <w:spacing w:val="-8"/>
                <w:sz w:val="21"/>
              </w:rPr>
              <w:t>Advisory</w:t>
            </w:r>
            <w:r>
              <w:rPr>
                <w:rFonts w:ascii="Arial"/>
                <w:spacing w:val="-17"/>
                <w:sz w:val="21"/>
              </w:rPr>
              <w:t xml:space="preserve"> </w:t>
            </w:r>
            <w:r>
              <w:rPr>
                <w:rFonts w:ascii="Arial"/>
                <w:spacing w:val="-9"/>
                <w:sz w:val="21"/>
              </w:rPr>
              <w:t>Board</w:t>
            </w:r>
          </w:p>
          <w:p w14:paraId="3A07CCCF" w14:textId="77777777" w:rsidR="00B960DC" w:rsidRDefault="00052C8E" w:rsidP="00875A74">
            <w:pPr>
              <w:pStyle w:val="TableParagraph"/>
              <w:spacing w:before="40"/>
              <w:ind w:left="151"/>
              <w:rPr>
                <w:rFonts w:ascii="Arial" w:eastAsia="Arial" w:hAnsi="Arial" w:cs="Arial"/>
                <w:sz w:val="21"/>
                <w:szCs w:val="21"/>
              </w:rPr>
            </w:pPr>
            <w:r>
              <w:rPr>
                <w:rFonts w:ascii="Arial"/>
                <w:spacing w:val="-6"/>
                <w:sz w:val="21"/>
              </w:rPr>
              <w:t>CoC</w:t>
            </w:r>
            <w:r>
              <w:rPr>
                <w:rFonts w:ascii="Arial"/>
                <w:spacing w:val="-16"/>
                <w:sz w:val="21"/>
              </w:rPr>
              <w:t xml:space="preserve"> </w:t>
            </w:r>
            <w:r>
              <w:rPr>
                <w:rFonts w:ascii="Arial"/>
                <w:spacing w:val="-7"/>
                <w:sz w:val="21"/>
              </w:rPr>
              <w:t>Lead</w:t>
            </w:r>
            <w:r>
              <w:rPr>
                <w:rFonts w:ascii="Arial"/>
                <w:spacing w:val="-17"/>
                <w:sz w:val="21"/>
              </w:rPr>
              <w:t xml:space="preserve"> </w:t>
            </w:r>
            <w:r>
              <w:rPr>
                <w:rFonts w:ascii="Arial"/>
                <w:spacing w:val="-7"/>
                <w:sz w:val="21"/>
              </w:rPr>
              <w:t>Agency</w:t>
            </w:r>
            <w:r>
              <w:rPr>
                <w:rFonts w:ascii="Arial"/>
                <w:spacing w:val="-17"/>
                <w:sz w:val="21"/>
              </w:rPr>
              <w:t xml:space="preserve"> </w:t>
            </w:r>
            <w:r>
              <w:rPr>
                <w:rFonts w:ascii="Arial"/>
                <w:spacing w:val="-7"/>
                <w:sz w:val="21"/>
              </w:rPr>
              <w:t>Staff</w:t>
            </w:r>
          </w:p>
        </w:tc>
      </w:tr>
      <w:tr w:rsidR="00B960DC" w14:paraId="2BDA104D" w14:textId="77777777">
        <w:trPr>
          <w:trHeight w:hRule="exact" w:val="815"/>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1A5ADE3"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4C0C9B35" w14:textId="77777777" w:rsidR="00B960DC" w:rsidRDefault="00052C8E" w:rsidP="00875A74">
            <w:pPr>
              <w:pStyle w:val="TableParagraph"/>
              <w:spacing w:before="40" w:line="242" w:lineRule="exact"/>
              <w:ind w:left="101" w:right="545"/>
              <w:rPr>
                <w:rFonts w:ascii="Arial" w:eastAsia="Arial" w:hAnsi="Arial" w:cs="Arial"/>
                <w:sz w:val="21"/>
                <w:szCs w:val="21"/>
              </w:rPr>
            </w:pPr>
            <w:r>
              <w:rPr>
                <w:rFonts w:ascii="Arial"/>
                <w:spacing w:val="-2"/>
                <w:sz w:val="21"/>
              </w:rPr>
              <w:t>Conduct</w:t>
            </w:r>
            <w:r>
              <w:rPr>
                <w:rFonts w:ascii="Arial"/>
                <w:spacing w:val="-5"/>
                <w:sz w:val="21"/>
              </w:rPr>
              <w:t xml:space="preserve"> </w:t>
            </w:r>
            <w:r>
              <w:rPr>
                <w:rFonts w:ascii="Arial"/>
                <w:spacing w:val="-1"/>
                <w:sz w:val="21"/>
              </w:rPr>
              <w:t>an</w:t>
            </w:r>
            <w:r>
              <w:rPr>
                <w:rFonts w:ascii="Arial"/>
                <w:spacing w:val="-6"/>
                <w:sz w:val="21"/>
              </w:rPr>
              <w:t xml:space="preserve"> </w:t>
            </w:r>
            <w:r>
              <w:rPr>
                <w:rFonts w:ascii="Arial"/>
                <w:spacing w:val="-2"/>
                <w:sz w:val="21"/>
              </w:rPr>
              <w:t>annual</w:t>
            </w:r>
            <w:r>
              <w:rPr>
                <w:rFonts w:ascii="Arial"/>
                <w:spacing w:val="-7"/>
                <w:sz w:val="21"/>
              </w:rPr>
              <w:t xml:space="preserve"> </w:t>
            </w:r>
            <w:r>
              <w:rPr>
                <w:rFonts w:ascii="Arial"/>
                <w:spacing w:val="-2"/>
                <w:sz w:val="21"/>
              </w:rPr>
              <w:t>analysis</w:t>
            </w:r>
            <w:r>
              <w:rPr>
                <w:rFonts w:ascii="Arial"/>
                <w:spacing w:val="-7"/>
                <w:sz w:val="21"/>
              </w:rPr>
              <w:t xml:space="preserve"> </w:t>
            </w:r>
            <w:r>
              <w:rPr>
                <w:rFonts w:ascii="Arial"/>
                <w:spacing w:val="-3"/>
                <w:sz w:val="21"/>
              </w:rPr>
              <w:t>including</w:t>
            </w:r>
            <w:r>
              <w:rPr>
                <w:rFonts w:ascii="Arial"/>
                <w:spacing w:val="-11"/>
                <w:sz w:val="21"/>
              </w:rPr>
              <w:t xml:space="preserve"> </w:t>
            </w:r>
            <w:r>
              <w:rPr>
                <w:rFonts w:ascii="Arial"/>
                <w:spacing w:val="-2"/>
                <w:sz w:val="21"/>
              </w:rPr>
              <w:t>gaps</w:t>
            </w:r>
            <w:r>
              <w:rPr>
                <w:rFonts w:ascii="Arial"/>
                <w:spacing w:val="-5"/>
                <w:sz w:val="21"/>
              </w:rPr>
              <w:t xml:space="preserve"> </w:t>
            </w:r>
            <w:r>
              <w:rPr>
                <w:rFonts w:ascii="Arial"/>
                <w:spacing w:val="-4"/>
                <w:sz w:val="21"/>
              </w:rPr>
              <w:t>of</w:t>
            </w:r>
            <w:r>
              <w:rPr>
                <w:rFonts w:ascii="Arial"/>
                <w:spacing w:val="41"/>
                <w:sz w:val="21"/>
              </w:rPr>
              <w:t xml:space="preserve"> </w:t>
            </w:r>
            <w:r>
              <w:rPr>
                <w:rFonts w:ascii="Arial"/>
                <w:spacing w:val="-2"/>
                <w:sz w:val="21"/>
              </w:rPr>
              <w:t>homeless</w:t>
            </w:r>
            <w:r>
              <w:rPr>
                <w:rFonts w:ascii="Arial"/>
                <w:spacing w:val="-10"/>
                <w:sz w:val="21"/>
              </w:rPr>
              <w:t xml:space="preserve"> </w:t>
            </w:r>
            <w:r>
              <w:rPr>
                <w:rFonts w:ascii="Arial"/>
                <w:spacing w:val="-1"/>
                <w:sz w:val="21"/>
              </w:rPr>
              <w:t>systems</w:t>
            </w:r>
            <w:r>
              <w:rPr>
                <w:rFonts w:ascii="Arial"/>
                <w:spacing w:val="-9"/>
                <w:sz w:val="21"/>
              </w:rPr>
              <w:t xml:space="preserve"> </w:t>
            </w:r>
            <w:r>
              <w:rPr>
                <w:rFonts w:ascii="Arial"/>
                <w:spacing w:val="-1"/>
                <w:sz w:val="21"/>
              </w:rPr>
              <w:t>needs</w:t>
            </w:r>
            <w:r>
              <w:rPr>
                <w:rFonts w:ascii="Arial"/>
                <w:spacing w:val="-10"/>
                <w:sz w:val="21"/>
              </w:rPr>
              <w:t xml:space="preserve"> </w:t>
            </w:r>
            <w:r>
              <w:rPr>
                <w:rFonts w:ascii="Arial"/>
                <w:spacing w:val="-2"/>
                <w:sz w:val="21"/>
              </w:rPr>
              <w:t>and</w:t>
            </w:r>
            <w:r>
              <w:rPr>
                <w:rFonts w:ascii="Arial"/>
                <w:spacing w:val="-10"/>
                <w:sz w:val="21"/>
              </w:rPr>
              <w:t xml:space="preserve"> </w:t>
            </w:r>
            <w:r>
              <w:rPr>
                <w:rFonts w:ascii="Arial"/>
                <w:spacing w:val="-2"/>
                <w:sz w:val="21"/>
              </w:rPr>
              <w:t>services</w:t>
            </w:r>
            <w:r>
              <w:rPr>
                <w:rFonts w:ascii="Arial"/>
                <w:spacing w:val="-7"/>
                <w:sz w:val="21"/>
              </w:rPr>
              <w:t xml:space="preserve"> </w:t>
            </w:r>
            <w:r>
              <w:rPr>
                <w:rFonts w:ascii="Arial"/>
                <w:spacing w:val="-2"/>
                <w:sz w:val="21"/>
              </w:rPr>
              <w:t>available</w:t>
            </w:r>
            <w:r>
              <w:rPr>
                <w:rFonts w:ascii="Arial"/>
                <w:spacing w:val="29"/>
                <w:sz w:val="21"/>
              </w:rPr>
              <w:t xml:space="preserve"> </w:t>
            </w:r>
            <w:r>
              <w:rPr>
                <w:rFonts w:ascii="Arial"/>
                <w:spacing w:val="-2"/>
                <w:sz w:val="21"/>
              </w:rPr>
              <w:t>within</w:t>
            </w:r>
            <w:r>
              <w:rPr>
                <w:rFonts w:ascii="Arial"/>
                <w:spacing w:val="-10"/>
                <w:sz w:val="21"/>
              </w:rPr>
              <w:t xml:space="preserve"> </w:t>
            </w:r>
            <w:r>
              <w:rPr>
                <w:rFonts w:ascii="Arial"/>
                <w:spacing w:val="-1"/>
                <w:sz w:val="21"/>
              </w:rPr>
              <w:t>the</w:t>
            </w:r>
            <w:r>
              <w:rPr>
                <w:rFonts w:ascii="Arial"/>
                <w:spacing w:val="-6"/>
                <w:sz w:val="21"/>
              </w:rPr>
              <w:t xml:space="preserve"> </w:t>
            </w:r>
            <w:r>
              <w:rPr>
                <w:rFonts w:ascii="Arial"/>
                <w:spacing w:val="-2"/>
                <w:sz w:val="21"/>
              </w:rPr>
              <w:t>Region.</w:t>
            </w:r>
          </w:p>
        </w:tc>
        <w:tc>
          <w:tcPr>
            <w:tcW w:w="2498" w:type="dxa"/>
            <w:tcBorders>
              <w:top w:val="single" w:sz="7" w:space="0" w:color="000000"/>
              <w:left w:val="single" w:sz="7" w:space="0" w:color="000000"/>
              <w:bottom w:val="single" w:sz="7" w:space="0" w:color="000000"/>
              <w:right w:val="single" w:sz="7" w:space="0" w:color="000000"/>
            </w:tcBorders>
          </w:tcPr>
          <w:p w14:paraId="1AAB0D82" w14:textId="77777777" w:rsidR="00B960DC" w:rsidRDefault="00052C8E" w:rsidP="00875A74">
            <w:pPr>
              <w:pStyle w:val="TableParagraph"/>
              <w:spacing w:before="40" w:line="242" w:lineRule="exact"/>
              <w:ind w:left="100" w:right="553"/>
              <w:rPr>
                <w:rFonts w:ascii="Arial" w:eastAsia="Arial" w:hAnsi="Arial" w:cs="Arial"/>
                <w:sz w:val="21"/>
                <w:szCs w:val="21"/>
              </w:rPr>
            </w:pPr>
            <w:r>
              <w:rPr>
                <w:rFonts w:ascii="Arial"/>
                <w:spacing w:val="-2"/>
                <w:sz w:val="21"/>
              </w:rPr>
              <w:t>Evaluation</w:t>
            </w:r>
            <w:r>
              <w:rPr>
                <w:rFonts w:ascii="Arial"/>
                <w:spacing w:val="-3"/>
                <w:sz w:val="21"/>
              </w:rPr>
              <w:t xml:space="preserve"> </w:t>
            </w:r>
            <w:r>
              <w:rPr>
                <w:rFonts w:ascii="Arial"/>
                <w:spacing w:val="-2"/>
                <w:sz w:val="21"/>
              </w:rPr>
              <w:t>Advisory</w:t>
            </w:r>
            <w:r>
              <w:rPr>
                <w:rFonts w:ascii="Arial"/>
                <w:spacing w:val="29"/>
                <w:sz w:val="21"/>
              </w:rPr>
              <w:t xml:space="preserve"> </w:t>
            </w:r>
            <w:r>
              <w:rPr>
                <w:rFonts w:ascii="Arial"/>
                <w:spacing w:val="-2"/>
                <w:sz w:val="21"/>
              </w:rPr>
              <w:t>Committee</w:t>
            </w:r>
          </w:p>
          <w:p w14:paraId="2F31FD95" w14:textId="77777777" w:rsidR="00B960DC" w:rsidRDefault="00052C8E" w:rsidP="00875A74">
            <w:pPr>
              <w:pStyle w:val="TableParagraph"/>
              <w:spacing w:before="40" w:line="237" w:lineRule="exact"/>
              <w:ind w:left="100"/>
              <w:rPr>
                <w:rFonts w:ascii="Arial" w:eastAsia="Arial" w:hAnsi="Arial" w:cs="Arial"/>
                <w:sz w:val="21"/>
                <w:szCs w:val="21"/>
              </w:rPr>
            </w:pPr>
            <w:r>
              <w:rPr>
                <w:rFonts w:ascii="Arial"/>
                <w:spacing w:val="-1"/>
                <w:sz w:val="21"/>
              </w:rPr>
              <w:t>CoC</w:t>
            </w:r>
            <w:r>
              <w:rPr>
                <w:rFonts w:ascii="Arial"/>
                <w:sz w:val="21"/>
              </w:rPr>
              <w:t xml:space="preserve"> </w:t>
            </w:r>
            <w:r>
              <w:rPr>
                <w:rFonts w:ascii="Arial"/>
                <w:spacing w:val="-1"/>
                <w:sz w:val="21"/>
              </w:rPr>
              <w:t>Lead</w:t>
            </w:r>
            <w:r>
              <w:rPr>
                <w:rFonts w:ascii="Arial"/>
                <w:sz w:val="21"/>
              </w:rPr>
              <w:t xml:space="preserve"> </w:t>
            </w:r>
            <w:r>
              <w:rPr>
                <w:rFonts w:ascii="Arial"/>
                <w:spacing w:val="-1"/>
                <w:sz w:val="21"/>
              </w:rPr>
              <w:t>Agency Staff</w:t>
            </w:r>
          </w:p>
        </w:tc>
      </w:tr>
      <w:tr w:rsidR="00B960DC" w14:paraId="79B3F766" w14:textId="77777777">
        <w:trPr>
          <w:trHeight w:hRule="exact" w:val="626"/>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67B02546"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6B92DD52" w14:textId="77777777" w:rsidR="00B960DC" w:rsidRDefault="00052C8E" w:rsidP="00875A74">
            <w:pPr>
              <w:pStyle w:val="TableParagraph"/>
              <w:spacing w:before="40" w:line="242" w:lineRule="exact"/>
              <w:ind w:left="101" w:right="928"/>
              <w:rPr>
                <w:rFonts w:ascii="Arial" w:eastAsia="Arial" w:hAnsi="Arial" w:cs="Arial"/>
                <w:sz w:val="21"/>
                <w:szCs w:val="21"/>
              </w:rPr>
            </w:pPr>
            <w:r>
              <w:rPr>
                <w:rFonts w:ascii="Arial"/>
                <w:spacing w:val="-2"/>
                <w:sz w:val="21"/>
              </w:rPr>
              <w:t>Provide</w:t>
            </w:r>
            <w:r>
              <w:rPr>
                <w:rFonts w:ascii="Arial"/>
                <w:spacing w:val="-10"/>
                <w:sz w:val="21"/>
              </w:rPr>
              <w:t xml:space="preserve"> </w:t>
            </w:r>
            <w:r>
              <w:rPr>
                <w:rFonts w:ascii="Arial"/>
                <w:spacing w:val="-7"/>
                <w:sz w:val="21"/>
              </w:rPr>
              <w:t>information</w:t>
            </w:r>
            <w:r>
              <w:rPr>
                <w:rFonts w:ascii="Arial"/>
                <w:spacing w:val="-9"/>
                <w:sz w:val="21"/>
              </w:rPr>
              <w:t xml:space="preserve"> </w:t>
            </w:r>
            <w:r>
              <w:rPr>
                <w:rFonts w:ascii="Arial"/>
                <w:spacing w:val="-2"/>
                <w:sz w:val="21"/>
              </w:rPr>
              <w:t>required</w:t>
            </w:r>
            <w:r>
              <w:rPr>
                <w:rFonts w:ascii="Arial"/>
                <w:spacing w:val="-3"/>
                <w:sz w:val="21"/>
              </w:rPr>
              <w:t xml:space="preserve"> </w:t>
            </w:r>
            <w:r>
              <w:rPr>
                <w:rFonts w:ascii="Arial"/>
                <w:spacing w:val="-1"/>
                <w:sz w:val="21"/>
              </w:rPr>
              <w:t>to</w:t>
            </w:r>
            <w:r>
              <w:rPr>
                <w:rFonts w:ascii="Arial"/>
                <w:spacing w:val="-3"/>
                <w:sz w:val="21"/>
              </w:rPr>
              <w:t xml:space="preserve"> </w:t>
            </w:r>
            <w:r>
              <w:rPr>
                <w:rFonts w:ascii="Arial"/>
                <w:spacing w:val="-1"/>
                <w:sz w:val="21"/>
              </w:rPr>
              <w:t>complete</w:t>
            </w:r>
            <w:r>
              <w:rPr>
                <w:rFonts w:ascii="Arial"/>
                <w:spacing w:val="-3"/>
                <w:sz w:val="21"/>
              </w:rPr>
              <w:t xml:space="preserve"> </w:t>
            </w:r>
            <w:r>
              <w:rPr>
                <w:rFonts w:ascii="Arial"/>
                <w:spacing w:val="-1"/>
                <w:sz w:val="21"/>
              </w:rPr>
              <w:t>the</w:t>
            </w:r>
            <w:r>
              <w:rPr>
                <w:rFonts w:ascii="Arial"/>
                <w:spacing w:val="31"/>
                <w:sz w:val="21"/>
              </w:rPr>
              <w:t xml:space="preserve"> </w:t>
            </w:r>
            <w:r>
              <w:rPr>
                <w:rFonts w:ascii="Arial"/>
                <w:spacing w:val="-2"/>
                <w:sz w:val="21"/>
              </w:rPr>
              <w:t xml:space="preserve">Consolidated Plan(s) </w:t>
            </w:r>
            <w:r>
              <w:rPr>
                <w:rFonts w:ascii="Arial"/>
                <w:spacing w:val="-1"/>
                <w:sz w:val="21"/>
              </w:rPr>
              <w:t>within</w:t>
            </w:r>
            <w:r>
              <w:rPr>
                <w:rFonts w:ascii="Arial"/>
                <w:spacing w:val="-3"/>
                <w:sz w:val="21"/>
              </w:rPr>
              <w:t xml:space="preserve"> </w:t>
            </w:r>
            <w:r>
              <w:rPr>
                <w:rFonts w:ascii="Arial"/>
                <w:spacing w:val="-1"/>
                <w:sz w:val="21"/>
              </w:rPr>
              <w:t>the</w:t>
            </w:r>
            <w:r>
              <w:rPr>
                <w:rFonts w:ascii="Arial"/>
                <w:spacing w:val="-3"/>
                <w:sz w:val="21"/>
              </w:rPr>
              <w:t xml:space="preserve"> </w:t>
            </w:r>
            <w:r>
              <w:rPr>
                <w:rFonts w:ascii="Arial"/>
                <w:spacing w:val="-2"/>
                <w:sz w:val="21"/>
              </w:rPr>
              <w:t>Region.</w:t>
            </w:r>
          </w:p>
        </w:tc>
        <w:tc>
          <w:tcPr>
            <w:tcW w:w="2498" w:type="dxa"/>
            <w:tcBorders>
              <w:top w:val="single" w:sz="7" w:space="0" w:color="000000"/>
              <w:left w:val="single" w:sz="7" w:space="0" w:color="000000"/>
              <w:bottom w:val="single" w:sz="7" w:space="0" w:color="000000"/>
              <w:right w:val="single" w:sz="7" w:space="0" w:color="000000"/>
            </w:tcBorders>
          </w:tcPr>
          <w:p w14:paraId="7C418C65" w14:textId="77777777" w:rsidR="00B960DC" w:rsidRDefault="00052C8E" w:rsidP="00875A74">
            <w:pPr>
              <w:pStyle w:val="TableParagraph"/>
              <w:spacing w:before="40" w:line="238" w:lineRule="exact"/>
              <w:ind w:left="151"/>
              <w:rPr>
                <w:rFonts w:ascii="Arial" w:eastAsia="Arial" w:hAnsi="Arial" w:cs="Arial"/>
                <w:sz w:val="21"/>
                <w:szCs w:val="21"/>
              </w:rPr>
            </w:pPr>
            <w:r>
              <w:rPr>
                <w:rFonts w:ascii="Arial"/>
                <w:spacing w:val="-6"/>
                <w:sz w:val="21"/>
              </w:rPr>
              <w:t>CoC</w:t>
            </w:r>
            <w:r>
              <w:rPr>
                <w:rFonts w:ascii="Arial"/>
                <w:spacing w:val="-32"/>
                <w:sz w:val="21"/>
              </w:rPr>
              <w:t xml:space="preserve"> </w:t>
            </w:r>
            <w:r>
              <w:rPr>
                <w:rFonts w:ascii="Arial"/>
                <w:spacing w:val="-7"/>
                <w:sz w:val="21"/>
              </w:rPr>
              <w:t>Lead</w:t>
            </w:r>
            <w:r>
              <w:rPr>
                <w:rFonts w:ascii="Arial"/>
                <w:spacing w:val="-34"/>
                <w:sz w:val="21"/>
              </w:rPr>
              <w:t xml:space="preserve"> </w:t>
            </w:r>
            <w:r>
              <w:rPr>
                <w:rFonts w:ascii="Arial"/>
                <w:spacing w:val="-9"/>
                <w:sz w:val="21"/>
              </w:rPr>
              <w:t>Agency</w:t>
            </w:r>
            <w:r>
              <w:rPr>
                <w:rFonts w:ascii="Arial"/>
                <w:spacing w:val="-35"/>
                <w:sz w:val="21"/>
              </w:rPr>
              <w:t xml:space="preserve"> </w:t>
            </w:r>
            <w:r>
              <w:rPr>
                <w:rFonts w:ascii="Arial"/>
                <w:spacing w:val="-1"/>
                <w:sz w:val="21"/>
              </w:rPr>
              <w:t>Staff</w:t>
            </w:r>
          </w:p>
        </w:tc>
      </w:tr>
      <w:tr w:rsidR="00B960DC" w14:paraId="5ED01FEF" w14:textId="77777777" w:rsidTr="00C13B0A">
        <w:trPr>
          <w:trHeight w:hRule="exact" w:val="1168"/>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826F5E0"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59B3428D" w14:textId="25DC4862" w:rsidR="00B960DC" w:rsidRDefault="00052C8E" w:rsidP="00875A74">
            <w:pPr>
              <w:pStyle w:val="TableParagraph"/>
              <w:spacing w:before="40" w:line="242" w:lineRule="exact"/>
              <w:ind w:left="101" w:right="150"/>
              <w:rPr>
                <w:rFonts w:ascii="Arial" w:eastAsia="Arial" w:hAnsi="Arial" w:cs="Arial"/>
                <w:sz w:val="21"/>
                <w:szCs w:val="21"/>
              </w:rPr>
            </w:pPr>
            <w:r>
              <w:rPr>
                <w:rFonts w:ascii="Arial"/>
                <w:spacing w:val="-2"/>
                <w:sz w:val="21"/>
              </w:rPr>
              <w:t>Consult</w:t>
            </w:r>
            <w:r>
              <w:rPr>
                <w:rFonts w:ascii="Arial"/>
                <w:spacing w:val="-5"/>
                <w:sz w:val="21"/>
              </w:rPr>
              <w:t xml:space="preserve"> </w:t>
            </w:r>
            <w:r>
              <w:rPr>
                <w:rFonts w:ascii="Arial"/>
                <w:spacing w:val="-2"/>
                <w:sz w:val="21"/>
              </w:rPr>
              <w:t>with</w:t>
            </w:r>
            <w:r>
              <w:rPr>
                <w:rFonts w:ascii="Arial"/>
                <w:spacing w:val="-9"/>
                <w:sz w:val="21"/>
              </w:rPr>
              <w:t xml:space="preserve"> </w:t>
            </w:r>
            <w:r>
              <w:rPr>
                <w:rFonts w:ascii="Arial"/>
                <w:spacing w:val="-1"/>
                <w:sz w:val="21"/>
              </w:rPr>
              <w:t>ESG</w:t>
            </w:r>
            <w:r>
              <w:rPr>
                <w:rFonts w:ascii="Arial"/>
                <w:spacing w:val="-6"/>
                <w:sz w:val="21"/>
              </w:rPr>
              <w:t xml:space="preserve"> </w:t>
            </w:r>
            <w:r>
              <w:rPr>
                <w:rFonts w:ascii="Arial"/>
                <w:spacing w:val="-2"/>
                <w:sz w:val="21"/>
              </w:rPr>
              <w:t>program recipients within</w:t>
            </w:r>
            <w:r>
              <w:rPr>
                <w:rFonts w:ascii="Arial"/>
                <w:spacing w:val="-3"/>
                <w:sz w:val="21"/>
              </w:rPr>
              <w:t xml:space="preserve"> </w:t>
            </w:r>
            <w:r>
              <w:rPr>
                <w:rFonts w:ascii="Arial"/>
                <w:spacing w:val="-1"/>
                <w:sz w:val="21"/>
              </w:rPr>
              <w:t>the</w:t>
            </w:r>
            <w:r>
              <w:rPr>
                <w:rFonts w:ascii="Arial"/>
                <w:spacing w:val="43"/>
                <w:sz w:val="21"/>
              </w:rPr>
              <w:t xml:space="preserve"> </w:t>
            </w:r>
            <w:r>
              <w:rPr>
                <w:rFonts w:ascii="Arial"/>
                <w:spacing w:val="-2"/>
                <w:sz w:val="21"/>
              </w:rPr>
              <w:t>Region</w:t>
            </w:r>
            <w:r>
              <w:rPr>
                <w:rFonts w:ascii="Arial"/>
                <w:spacing w:val="-3"/>
                <w:sz w:val="21"/>
              </w:rPr>
              <w:t xml:space="preserve"> </w:t>
            </w:r>
            <w:r>
              <w:rPr>
                <w:rFonts w:ascii="Arial"/>
                <w:spacing w:val="-1"/>
                <w:sz w:val="21"/>
              </w:rPr>
              <w:t>on</w:t>
            </w:r>
            <w:r>
              <w:rPr>
                <w:rFonts w:ascii="Arial"/>
                <w:spacing w:val="-3"/>
                <w:sz w:val="21"/>
              </w:rPr>
              <w:t xml:space="preserve"> </w:t>
            </w:r>
            <w:r>
              <w:rPr>
                <w:rFonts w:ascii="Arial"/>
                <w:spacing w:val="-1"/>
                <w:sz w:val="21"/>
              </w:rPr>
              <w:t>the</w:t>
            </w:r>
            <w:r>
              <w:rPr>
                <w:rFonts w:ascii="Arial"/>
                <w:spacing w:val="-3"/>
                <w:sz w:val="21"/>
              </w:rPr>
              <w:t xml:space="preserve"> </w:t>
            </w:r>
            <w:r>
              <w:rPr>
                <w:rFonts w:ascii="Arial"/>
                <w:spacing w:val="-2"/>
                <w:sz w:val="21"/>
              </w:rPr>
              <w:t>plan</w:t>
            </w:r>
            <w:r>
              <w:rPr>
                <w:rFonts w:ascii="Arial"/>
                <w:spacing w:val="-3"/>
                <w:sz w:val="21"/>
              </w:rPr>
              <w:t xml:space="preserve"> </w:t>
            </w:r>
            <w:r>
              <w:rPr>
                <w:rFonts w:ascii="Arial"/>
                <w:spacing w:val="-1"/>
                <w:sz w:val="21"/>
              </w:rPr>
              <w:t>for</w:t>
            </w:r>
            <w:r>
              <w:rPr>
                <w:rFonts w:ascii="Arial"/>
                <w:spacing w:val="-2"/>
                <w:sz w:val="21"/>
              </w:rPr>
              <w:t xml:space="preserve"> allocating</w:t>
            </w:r>
            <w:r>
              <w:rPr>
                <w:rFonts w:ascii="Arial"/>
                <w:spacing w:val="-3"/>
                <w:sz w:val="21"/>
              </w:rPr>
              <w:t xml:space="preserve"> </w:t>
            </w:r>
            <w:r>
              <w:rPr>
                <w:rFonts w:ascii="Arial"/>
                <w:spacing w:val="-1"/>
                <w:sz w:val="21"/>
              </w:rPr>
              <w:t xml:space="preserve">ESG </w:t>
            </w:r>
            <w:r>
              <w:rPr>
                <w:rFonts w:ascii="Arial"/>
                <w:spacing w:val="-2"/>
                <w:sz w:val="21"/>
              </w:rPr>
              <w:t xml:space="preserve">funds </w:t>
            </w:r>
            <w:del w:id="800" w:author="Author">
              <w:r w:rsidDel="00234847">
                <w:rPr>
                  <w:rFonts w:ascii="Arial"/>
                  <w:spacing w:val="-2"/>
                  <w:sz w:val="21"/>
                </w:rPr>
                <w:delText>as</w:delText>
              </w:r>
              <w:r w:rsidDel="00234847">
                <w:rPr>
                  <w:rFonts w:ascii="Arial"/>
                  <w:spacing w:val="37"/>
                  <w:sz w:val="21"/>
                </w:rPr>
                <w:delText xml:space="preserve"> </w:delText>
              </w:r>
              <w:r w:rsidDel="00234847">
                <w:rPr>
                  <w:rFonts w:ascii="Arial"/>
                  <w:spacing w:val="-2"/>
                  <w:sz w:val="21"/>
                </w:rPr>
                <w:delText xml:space="preserve">well </w:delText>
              </w:r>
              <w:r w:rsidDel="00234847">
                <w:rPr>
                  <w:rFonts w:ascii="Arial"/>
                  <w:spacing w:val="-1"/>
                  <w:sz w:val="21"/>
                </w:rPr>
                <w:delText>as</w:delText>
              </w:r>
              <w:r w:rsidDel="00234847">
                <w:rPr>
                  <w:rFonts w:ascii="Arial"/>
                  <w:spacing w:val="-2"/>
                  <w:sz w:val="21"/>
                </w:rPr>
                <w:delText xml:space="preserve"> reporting</w:delText>
              </w:r>
              <w:r w:rsidDel="00234847">
                <w:rPr>
                  <w:rFonts w:ascii="Arial"/>
                  <w:spacing w:val="-3"/>
                  <w:sz w:val="21"/>
                </w:rPr>
                <w:delText xml:space="preserve"> </w:delText>
              </w:r>
              <w:r w:rsidDel="00234847">
                <w:rPr>
                  <w:rFonts w:ascii="Arial"/>
                  <w:spacing w:val="-1"/>
                  <w:sz w:val="21"/>
                </w:rPr>
                <w:delText>on</w:delText>
              </w:r>
              <w:r w:rsidDel="00234847">
                <w:rPr>
                  <w:rFonts w:ascii="Arial"/>
                  <w:spacing w:val="-3"/>
                  <w:sz w:val="21"/>
                </w:rPr>
                <w:delText xml:space="preserve"> </w:delText>
              </w:r>
              <w:r w:rsidDel="00234847">
                <w:rPr>
                  <w:rFonts w:ascii="Arial"/>
                  <w:spacing w:val="-1"/>
                  <w:sz w:val="21"/>
                </w:rPr>
                <w:delText>and</w:delText>
              </w:r>
              <w:r w:rsidDel="00234847">
                <w:rPr>
                  <w:rFonts w:ascii="Arial"/>
                  <w:spacing w:val="-3"/>
                  <w:sz w:val="21"/>
                </w:rPr>
                <w:delText xml:space="preserve"> </w:delText>
              </w:r>
              <w:r w:rsidDel="00234847">
                <w:rPr>
                  <w:rFonts w:ascii="Arial"/>
                  <w:spacing w:val="-2"/>
                  <w:sz w:val="21"/>
                </w:rPr>
                <w:delText>evaluating</w:delText>
              </w:r>
              <w:r w:rsidDel="00234847">
                <w:rPr>
                  <w:rFonts w:ascii="Arial"/>
                  <w:spacing w:val="-3"/>
                  <w:sz w:val="21"/>
                </w:rPr>
                <w:delText xml:space="preserve"> </w:delText>
              </w:r>
              <w:r w:rsidDel="00234847">
                <w:rPr>
                  <w:rFonts w:ascii="Arial"/>
                  <w:spacing w:val="-1"/>
                  <w:sz w:val="21"/>
                </w:rPr>
                <w:delText>the</w:delText>
              </w:r>
              <w:r w:rsidR="00875A74" w:rsidDel="00234847">
                <w:rPr>
                  <w:rFonts w:ascii="Arial"/>
                  <w:spacing w:val="39"/>
                  <w:sz w:val="21"/>
                </w:rPr>
                <w:delText xml:space="preserve"> </w:delText>
              </w:r>
              <w:r w:rsidDel="00234847">
                <w:rPr>
                  <w:rFonts w:ascii="Arial"/>
                  <w:spacing w:val="-2"/>
                  <w:sz w:val="21"/>
                </w:rPr>
                <w:delText xml:space="preserve">performance </w:delText>
              </w:r>
              <w:r w:rsidDel="00234847">
                <w:rPr>
                  <w:rFonts w:ascii="Arial"/>
                  <w:spacing w:val="-1"/>
                  <w:sz w:val="21"/>
                </w:rPr>
                <w:delText>of</w:delText>
              </w:r>
              <w:r w:rsidDel="00234847">
                <w:rPr>
                  <w:rFonts w:ascii="Arial"/>
                  <w:spacing w:val="-2"/>
                  <w:sz w:val="21"/>
                </w:rPr>
                <w:delText xml:space="preserve"> </w:delText>
              </w:r>
              <w:r w:rsidDel="00234847">
                <w:rPr>
                  <w:rFonts w:ascii="Arial"/>
                  <w:spacing w:val="-1"/>
                  <w:sz w:val="21"/>
                </w:rPr>
                <w:delText>ESG</w:delText>
              </w:r>
              <w:r w:rsidDel="00234847">
                <w:rPr>
                  <w:rFonts w:ascii="Arial"/>
                  <w:spacing w:val="-3"/>
                  <w:sz w:val="21"/>
                </w:rPr>
                <w:delText xml:space="preserve"> </w:delText>
              </w:r>
              <w:r w:rsidDel="00234847">
                <w:rPr>
                  <w:rFonts w:ascii="Arial"/>
                  <w:spacing w:val="-2"/>
                  <w:sz w:val="21"/>
                </w:rPr>
                <w:delText>program recipients and</w:delText>
              </w:r>
              <w:r w:rsidDel="00234847">
                <w:rPr>
                  <w:rFonts w:ascii="Arial"/>
                  <w:spacing w:val="45"/>
                  <w:sz w:val="21"/>
                </w:rPr>
                <w:delText xml:space="preserve"> </w:delText>
              </w:r>
              <w:r w:rsidDel="00234847">
                <w:rPr>
                  <w:rFonts w:ascii="Arial"/>
                  <w:spacing w:val="-2"/>
                  <w:sz w:val="21"/>
                </w:rPr>
                <w:delText>sub-recipients.</w:delText>
              </w:r>
            </w:del>
          </w:p>
        </w:tc>
        <w:tc>
          <w:tcPr>
            <w:tcW w:w="2498" w:type="dxa"/>
            <w:tcBorders>
              <w:top w:val="single" w:sz="7" w:space="0" w:color="000000"/>
              <w:left w:val="single" w:sz="7" w:space="0" w:color="000000"/>
              <w:bottom w:val="single" w:sz="7" w:space="0" w:color="000000"/>
              <w:right w:val="single" w:sz="7" w:space="0" w:color="000000"/>
            </w:tcBorders>
          </w:tcPr>
          <w:p w14:paraId="4D0D138F" w14:textId="77405CE3" w:rsidR="00B960DC" w:rsidDel="00234847" w:rsidRDefault="00052C8E" w:rsidP="00875A74">
            <w:pPr>
              <w:pStyle w:val="TableParagraph"/>
              <w:spacing w:before="40"/>
              <w:ind w:left="99" w:right="573"/>
              <w:rPr>
                <w:del w:id="801" w:author="Author"/>
                <w:rFonts w:ascii="Arial" w:eastAsia="Arial" w:hAnsi="Arial" w:cs="Arial"/>
                <w:sz w:val="21"/>
                <w:szCs w:val="21"/>
              </w:rPr>
            </w:pPr>
            <w:del w:id="802" w:author="Author">
              <w:r w:rsidDel="00234847">
                <w:rPr>
                  <w:rFonts w:ascii="Arial"/>
                  <w:spacing w:val="-2"/>
                  <w:sz w:val="21"/>
                </w:rPr>
                <w:delText>Evaluation</w:delText>
              </w:r>
              <w:r w:rsidDel="00234847">
                <w:rPr>
                  <w:rFonts w:ascii="Arial"/>
                  <w:spacing w:val="-20"/>
                  <w:sz w:val="21"/>
                </w:rPr>
                <w:delText xml:space="preserve"> </w:delText>
              </w:r>
              <w:r w:rsidDel="00234847">
                <w:rPr>
                  <w:rFonts w:ascii="Arial"/>
                  <w:spacing w:val="-2"/>
                  <w:sz w:val="21"/>
                </w:rPr>
                <w:delText>Advisory</w:delText>
              </w:r>
              <w:r w:rsidDel="00234847">
                <w:rPr>
                  <w:rFonts w:ascii="Arial"/>
                  <w:spacing w:val="19"/>
                  <w:sz w:val="21"/>
                </w:rPr>
                <w:delText xml:space="preserve"> </w:delText>
              </w:r>
              <w:r w:rsidDel="00234847">
                <w:rPr>
                  <w:rFonts w:ascii="Arial"/>
                  <w:spacing w:val="-2"/>
                  <w:sz w:val="21"/>
                </w:rPr>
                <w:delText>Committee</w:delText>
              </w:r>
            </w:del>
          </w:p>
          <w:p w14:paraId="09B423DA" w14:textId="77777777" w:rsidR="00B960DC" w:rsidRDefault="00052C8E" w:rsidP="00875A74">
            <w:pPr>
              <w:pStyle w:val="TableParagraph"/>
              <w:spacing w:before="40"/>
              <w:ind w:left="101"/>
              <w:rPr>
                <w:rFonts w:ascii="Arial" w:eastAsia="Arial" w:hAnsi="Arial" w:cs="Arial"/>
                <w:sz w:val="21"/>
                <w:szCs w:val="21"/>
              </w:rPr>
            </w:pPr>
            <w:r>
              <w:rPr>
                <w:rFonts w:ascii="Arial"/>
                <w:spacing w:val="-6"/>
                <w:sz w:val="21"/>
              </w:rPr>
              <w:t>CoC</w:t>
            </w:r>
            <w:r>
              <w:rPr>
                <w:rFonts w:ascii="Arial"/>
                <w:spacing w:val="-32"/>
                <w:sz w:val="21"/>
              </w:rPr>
              <w:t xml:space="preserve"> </w:t>
            </w:r>
            <w:r>
              <w:rPr>
                <w:rFonts w:ascii="Arial"/>
                <w:spacing w:val="-7"/>
                <w:sz w:val="21"/>
              </w:rPr>
              <w:t>Lead</w:t>
            </w:r>
            <w:r>
              <w:rPr>
                <w:rFonts w:ascii="Arial"/>
                <w:spacing w:val="12"/>
                <w:sz w:val="21"/>
              </w:rPr>
              <w:t xml:space="preserve"> </w:t>
            </w:r>
            <w:r>
              <w:rPr>
                <w:rFonts w:ascii="Arial"/>
                <w:spacing w:val="-9"/>
                <w:sz w:val="21"/>
              </w:rPr>
              <w:t>Agency</w:t>
            </w:r>
            <w:r>
              <w:rPr>
                <w:rFonts w:ascii="Arial"/>
                <w:spacing w:val="11"/>
                <w:sz w:val="21"/>
              </w:rPr>
              <w:t xml:space="preserve"> </w:t>
            </w:r>
            <w:r>
              <w:rPr>
                <w:rFonts w:ascii="Arial"/>
                <w:spacing w:val="-1"/>
                <w:sz w:val="21"/>
              </w:rPr>
              <w:t>Staff</w:t>
            </w:r>
          </w:p>
        </w:tc>
      </w:tr>
      <w:tr w:rsidR="00B960DC" w14:paraId="761BD725" w14:textId="77777777" w:rsidTr="00C13B0A">
        <w:trPr>
          <w:trHeight w:hRule="exact" w:val="718"/>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71660770"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723837F0" w14:textId="77777777" w:rsidR="00B960DC" w:rsidRDefault="00052C8E" w:rsidP="00875A74">
            <w:pPr>
              <w:pStyle w:val="TableParagraph"/>
              <w:spacing w:before="40" w:line="242" w:lineRule="exact"/>
              <w:ind w:left="101" w:right="150"/>
              <w:rPr>
                <w:rFonts w:ascii="Arial" w:eastAsia="Arial" w:hAnsi="Arial" w:cs="Arial"/>
                <w:sz w:val="21"/>
                <w:szCs w:val="21"/>
              </w:rPr>
            </w:pPr>
            <w:r>
              <w:rPr>
                <w:rFonts w:ascii="Arial"/>
                <w:spacing w:val="-2"/>
                <w:sz w:val="21"/>
              </w:rPr>
              <w:t>Identify</w:t>
            </w:r>
            <w:r>
              <w:rPr>
                <w:rFonts w:ascii="Arial"/>
                <w:spacing w:val="-3"/>
                <w:sz w:val="21"/>
              </w:rPr>
              <w:t xml:space="preserve"> </w:t>
            </w:r>
            <w:r>
              <w:rPr>
                <w:rFonts w:ascii="Arial"/>
                <w:spacing w:val="-1"/>
                <w:sz w:val="21"/>
              </w:rPr>
              <w:t>and</w:t>
            </w:r>
            <w:r>
              <w:rPr>
                <w:rFonts w:ascii="Arial"/>
                <w:spacing w:val="-2"/>
                <w:sz w:val="21"/>
              </w:rPr>
              <w:t xml:space="preserve"> apply</w:t>
            </w:r>
            <w:r>
              <w:rPr>
                <w:rFonts w:ascii="Arial"/>
                <w:spacing w:val="-3"/>
                <w:sz w:val="21"/>
              </w:rPr>
              <w:t xml:space="preserve"> </w:t>
            </w:r>
            <w:r>
              <w:rPr>
                <w:rFonts w:ascii="Arial"/>
                <w:spacing w:val="-1"/>
                <w:sz w:val="21"/>
              </w:rPr>
              <w:t>for</w:t>
            </w:r>
            <w:r>
              <w:rPr>
                <w:rFonts w:ascii="Arial"/>
                <w:spacing w:val="-3"/>
                <w:sz w:val="21"/>
              </w:rPr>
              <w:t xml:space="preserve"> </w:t>
            </w:r>
            <w:r>
              <w:rPr>
                <w:rFonts w:ascii="Arial"/>
                <w:spacing w:val="-2"/>
                <w:sz w:val="21"/>
              </w:rPr>
              <w:t>competitive</w:t>
            </w:r>
            <w:r>
              <w:rPr>
                <w:rFonts w:ascii="Arial"/>
                <w:spacing w:val="-3"/>
                <w:sz w:val="21"/>
              </w:rPr>
              <w:t xml:space="preserve"> </w:t>
            </w:r>
            <w:r>
              <w:rPr>
                <w:rFonts w:ascii="Arial"/>
                <w:spacing w:val="-2"/>
                <w:sz w:val="21"/>
              </w:rPr>
              <w:t>homeless-related</w:t>
            </w:r>
            <w:r>
              <w:rPr>
                <w:rFonts w:ascii="Arial"/>
                <w:spacing w:val="-3"/>
                <w:sz w:val="21"/>
              </w:rPr>
              <w:t xml:space="preserve"> </w:t>
            </w:r>
            <w:r>
              <w:rPr>
                <w:rFonts w:ascii="Arial"/>
                <w:spacing w:val="-2"/>
                <w:sz w:val="21"/>
              </w:rPr>
              <w:t xml:space="preserve">federal, state, and local grants, </w:t>
            </w:r>
            <w:r>
              <w:rPr>
                <w:rFonts w:ascii="Arial"/>
                <w:spacing w:val="-1"/>
                <w:sz w:val="21"/>
              </w:rPr>
              <w:t>as</w:t>
            </w:r>
            <w:r>
              <w:rPr>
                <w:rFonts w:ascii="Arial"/>
                <w:spacing w:val="51"/>
                <w:sz w:val="21"/>
              </w:rPr>
              <w:t xml:space="preserve"> </w:t>
            </w:r>
            <w:r>
              <w:rPr>
                <w:rFonts w:ascii="Arial"/>
                <w:spacing w:val="-2"/>
                <w:sz w:val="21"/>
              </w:rPr>
              <w:t>appropriate.</w:t>
            </w:r>
          </w:p>
        </w:tc>
        <w:tc>
          <w:tcPr>
            <w:tcW w:w="2498" w:type="dxa"/>
            <w:tcBorders>
              <w:top w:val="single" w:sz="7" w:space="0" w:color="000000"/>
              <w:left w:val="single" w:sz="7" w:space="0" w:color="000000"/>
              <w:bottom w:val="single" w:sz="7" w:space="0" w:color="000000"/>
              <w:right w:val="single" w:sz="7" w:space="0" w:color="000000"/>
            </w:tcBorders>
          </w:tcPr>
          <w:p w14:paraId="71C6F3E3" w14:textId="77777777" w:rsidR="00B960DC" w:rsidRDefault="00052C8E" w:rsidP="00875A74">
            <w:pPr>
              <w:pStyle w:val="TableParagraph"/>
              <w:spacing w:before="40"/>
              <w:ind w:left="99"/>
              <w:rPr>
                <w:rFonts w:ascii="Arial" w:eastAsia="Arial" w:hAnsi="Arial" w:cs="Arial"/>
                <w:sz w:val="21"/>
                <w:szCs w:val="21"/>
              </w:rPr>
            </w:pPr>
            <w:r>
              <w:rPr>
                <w:rFonts w:ascii="Arial"/>
                <w:spacing w:val="-2"/>
                <w:sz w:val="21"/>
              </w:rPr>
              <w:t>Advisory</w:t>
            </w:r>
            <w:r>
              <w:rPr>
                <w:rFonts w:ascii="Arial"/>
                <w:spacing w:val="-3"/>
                <w:sz w:val="21"/>
              </w:rPr>
              <w:t xml:space="preserve"> </w:t>
            </w:r>
            <w:r>
              <w:rPr>
                <w:rFonts w:ascii="Arial"/>
                <w:spacing w:val="-1"/>
                <w:sz w:val="21"/>
              </w:rPr>
              <w:t>Board</w:t>
            </w:r>
          </w:p>
          <w:p w14:paraId="7887357C" w14:textId="77777777" w:rsidR="00B960DC" w:rsidRDefault="00052C8E" w:rsidP="00875A74">
            <w:pPr>
              <w:pStyle w:val="TableParagraph"/>
              <w:spacing w:before="40"/>
              <w:ind w:left="101"/>
              <w:rPr>
                <w:rFonts w:ascii="Arial" w:eastAsia="Arial" w:hAnsi="Arial" w:cs="Arial"/>
                <w:sz w:val="21"/>
                <w:szCs w:val="21"/>
              </w:rPr>
            </w:pPr>
            <w:r>
              <w:rPr>
                <w:rFonts w:ascii="Arial"/>
                <w:spacing w:val="-6"/>
                <w:sz w:val="21"/>
              </w:rPr>
              <w:t>CoC</w:t>
            </w:r>
            <w:r>
              <w:rPr>
                <w:rFonts w:ascii="Arial"/>
                <w:spacing w:val="-32"/>
                <w:sz w:val="21"/>
              </w:rPr>
              <w:t xml:space="preserve"> </w:t>
            </w:r>
            <w:r>
              <w:rPr>
                <w:rFonts w:ascii="Arial"/>
                <w:spacing w:val="-7"/>
                <w:sz w:val="21"/>
              </w:rPr>
              <w:t>Lead</w:t>
            </w:r>
            <w:r>
              <w:rPr>
                <w:rFonts w:ascii="Arial"/>
                <w:spacing w:val="-34"/>
                <w:sz w:val="21"/>
              </w:rPr>
              <w:t xml:space="preserve"> </w:t>
            </w:r>
            <w:r>
              <w:rPr>
                <w:rFonts w:ascii="Arial"/>
                <w:spacing w:val="-9"/>
                <w:sz w:val="21"/>
              </w:rPr>
              <w:t>Agency</w:t>
            </w:r>
            <w:r>
              <w:rPr>
                <w:rFonts w:ascii="Arial"/>
                <w:spacing w:val="-35"/>
                <w:sz w:val="21"/>
              </w:rPr>
              <w:t xml:space="preserve"> </w:t>
            </w:r>
            <w:r>
              <w:rPr>
                <w:rFonts w:ascii="Arial"/>
                <w:spacing w:val="-1"/>
                <w:sz w:val="21"/>
              </w:rPr>
              <w:t>Staff</w:t>
            </w:r>
          </w:p>
        </w:tc>
      </w:tr>
      <w:tr w:rsidR="00B960DC" w14:paraId="74B098B3" w14:textId="77777777">
        <w:trPr>
          <w:trHeight w:hRule="exact" w:val="816"/>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2519A572"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63ECDBC1" w14:textId="77777777" w:rsidR="00B960DC" w:rsidRDefault="00052C8E" w:rsidP="00875A74">
            <w:pPr>
              <w:pStyle w:val="TableParagraph"/>
              <w:spacing w:before="40" w:line="242" w:lineRule="exact"/>
              <w:ind w:left="101" w:right="371"/>
              <w:rPr>
                <w:rFonts w:ascii="Arial" w:eastAsia="Arial" w:hAnsi="Arial" w:cs="Arial"/>
                <w:sz w:val="21"/>
                <w:szCs w:val="21"/>
              </w:rPr>
            </w:pPr>
            <w:r>
              <w:rPr>
                <w:rFonts w:ascii="Arial"/>
                <w:spacing w:val="-2"/>
                <w:sz w:val="21"/>
              </w:rPr>
              <w:t>Facilitate</w:t>
            </w:r>
            <w:r>
              <w:rPr>
                <w:rFonts w:ascii="Arial"/>
                <w:spacing w:val="-3"/>
                <w:sz w:val="21"/>
              </w:rPr>
              <w:t xml:space="preserve"> </w:t>
            </w:r>
            <w:r>
              <w:rPr>
                <w:rFonts w:ascii="Arial"/>
                <w:spacing w:val="-2"/>
                <w:sz w:val="21"/>
              </w:rPr>
              <w:t xml:space="preserve">Learning Collaboratives </w:t>
            </w:r>
            <w:r>
              <w:rPr>
                <w:rFonts w:ascii="Arial"/>
                <w:spacing w:val="-1"/>
                <w:sz w:val="21"/>
              </w:rPr>
              <w:t>to</w:t>
            </w:r>
            <w:r>
              <w:rPr>
                <w:rFonts w:ascii="Arial"/>
                <w:spacing w:val="-3"/>
                <w:sz w:val="21"/>
              </w:rPr>
              <w:t xml:space="preserve"> </w:t>
            </w:r>
            <w:r>
              <w:rPr>
                <w:rFonts w:ascii="Arial"/>
                <w:spacing w:val="-1"/>
                <w:sz w:val="21"/>
              </w:rPr>
              <w:t>help</w:t>
            </w:r>
            <w:r>
              <w:rPr>
                <w:rFonts w:ascii="Arial"/>
                <w:spacing w:val="-3"/>
                <w:sz w:val="21"/>
              </w:rPr>
              <w:t xml:space="preserve"> </w:t>
            </w:r>
            <w:r>
              <w:rPr>
                <w:rFonts w:ascii="Arial"/>
                <w:spacing w:val="-2"/>
                <w:sz w:val="21"/>
              </w:rPr>
              <w:t>assure</w:t>
            </w:r>
            <w:r>
              <w:rPr>
                <w:rFonts w:ascii="Arial"/>
                <w:spacing w:val="55"/>
                <w:sz w:val="21"/>
              </w:rPr>
              <w:t xml:space="preserve"> </w:t>
            </w:r>
            <w:r>
              <w:rPr>
                <w:rFonts w:ascii="Arial"/>
                <w:spacing w:val="-1"/>
                <w:sz w:val="21"/>
              </w:rPr>
              <w:t>the</w:t>
            </w:r>
            <w:r>
              <w:rPr>
                <w:rFonts w:ascii="Arial"/>
                <w:spacing w:val="-3"/>
                <w:sz w:val="21"/>
              </w:rPr>
              <w:t xml:space="preserve"> </w:t>
            </w:r>
            <w:r>
              <w:rPr>
                <w:rFonts w:ascii="Arial"/>
                <w:spacing w:val="-1"/>
                <w:sz w:val="21"/>
              </w:rPr>
              <w:t>use</w:t>
            </w:r>
            <w:r>
              <w:rPr>
                <w:rFonts w:ascii="Arial"/>
                <w:spacing w:val="-3"/>
                <w:sz w:val="21"/>
              </w:rPr>
              <w:t xml:space="preserve"> </w:t>
            </w:r>
            <w:r>
              <w:rPr>
                <w:rFonts w:ascii="Arial"/>
                <w:spacing w:val="-1"/>
                <w:sz w:val="21"/>
              </w:rPr>
              <w:t xml:space="preserve">of </w:t>
            </w:r>
            <w:r>
              <w:rPr>
                <w:rFonts w:ascii="Arial"/>
                <w:spacing w:val="-2"/>
                <w:sz w:val="21"/>
              </w:rPr>
              <w:t>evidence-based</w:t>
            </w:r>
            <w:r>
              <w:rPr>
                <w:rFonts w:ascii="Arial"/>
                <w:spacing w:val="-3"/>
                <w:sz w:val="21"/>
              </w:rPr>
              <w:t xml:space="preserve"> </w:t>
            </w:r>
            <w:r>
              <w:rPr>
                <w:rFonts w:ascii="Arial"/>
                <w:spacing w:val="-2"/>
                <w:sz w:val="21"/>
              </w:rPr>
              <w:t xml:space="preserve">programs </w:t>
            </w:r>
            <w:r>
              <w:rPr>
                <w:rFonts w:ascii="Arial"/>
                <w:spacing w:val="-1"/>
                <w:sz w:val="21"/>
              </w:rPr>
              <w:t>and</w:t>
            </w:r>
            <w:r>
              <w:rPr>
                <w:rFonts w:ascii="Arial"/>
                <w:spacing w:val="-3"/>
                <w:sz w:val="21"/>
              </w:rPr>
              <w:t xml:space="preserve"> </w:t>
            </w:r>
            <w:r>
              <w:rPr>
                <w:rFonts w:ascii="Arial"/>
                <w:spacing w:val="-2"/>
                <w:sz w:val="21"/>
              </w:rPr>
              <w:t>other</w:t>
            </w:r>
            <w:r>
              <w:rPr>
                <w:rFonts w:ascii="Arial"/>
                <w:spacing w:val="37"/>
                <w:sz w:val="21"/>
              </w:rPr>
              <w:t xml:space="preserve"> </w:t>
            </w:r>
            <w:r>
              <w:rPr>
                <w:rFonts w:ascii="Arial"/>
                <w:spacing w:val="-2"/>
                <w:sz w:val="21"/>
              </w:rPr>
              <w:t>innovations</w:t>
            </w:r>
            <w:r>
              <w:rPr>
                <w:rFonts w:ascii="Arial"/>
                <w:spacing w:val="-1"/>
                <w:sz w:val="21"/>
              </w:rPr>
              <w:t xml:space="preserve"> with</w:t>
            </w:r>
            <w:r>
              <w:rPr>
                <w:rFonts w:ascii="Arial"/>
                <w:spacing w:val="-3"/>
                <w:sz w:val="21"/>
              </w:rPr>
              <w:t xml:space="preserve"> </w:t>
            </w:r>
            <w:r>
              <w:rPr>
                <w:rFonts w:ascii="Arial"/>
                <w:spacing w:val="-2"/>
                <w:sz w:val="21"/>
              </w:rPr>
              <w:t>fidelity</w:t>
            </w:r>
            <w:r>
              <w:rPr>
                <w:rFonts w:ascii="Arial"/>
                <w:spacing w:val="-3"/>
                <w:sz w:val="21"/>
              </w:rPr>
              <w:t xml:space="preserve"> </w:t>
            </w:r>
            <w:r>
              <w:rPr>
                <w:rFonts w:ascii="Arial"/>
                <w:spacing w:val="-1"/>
                <w:sz w:val="21"/>
              </w:rPr>
              <w:t>and</w:t>
            </w:r>
            <w:r>
              <w:rPr>
                <w:rFonts w:ascii="Arial"/>
                <w:spacing w:val="-3"/>
                <w:sz w:val="21"/>
              </w:rPr>
              <w:t xml:space="preserve"> </w:t>
            </w:r>
            <w:r>
              <w:rPr>
                <w:rFonts w:ascii="Arial"/>
                <w:spacing w:val="-2"/>
                <w:sz w:val="21"/>
              </w:rPr>
              <w:t xml:space="preserve">benefit </w:t>
            </w:r>
            <w:r>
              <w:rPr>
                <w:rFonts w:ascii="Arial"/>
                <w:spacing w:val="-1"/>
                <w:sz w:val="21"/>
              </w:rPr>
              <w:t>to</w:t>
            </w:r>
            <w:r>
              <w:rPr>
                <w:rFonts w:ascii="Arial"/>
                <w:spacing w:val="-3"/>
                <w:sz w:val="21"/>
              </w:rPr>
              <w:t xml:space="preserve"> </w:t>
            </w:r>
            <w:r>
              <w:rPr>
                <w:rFonts w:ascii="Arial"/>
                <w:spacing w:val="-2"/>
                <w:sz w:val="21"/>
              </w:rPr>
              <w:t>consumers.</w:t>
            </w:r>
          </w:p>
        </w:tc>
        <w:tc>
          <w:tcPr>
            <w:tcW w:w="2498" w:type="dxa"/>
            <w:tcBorders>
              <w:top w:val="single" w:sz="7" w:space="0" w:color="000000"/>
              <w:left w:val="single" w:sz="7" w:space="0" w:color="000000"/>
              <w:bottom w:val="single" w:sz="7" w:space="0" w:color="000000"/>
              <w:right w:val="single" w:sz="7" w:space="0" w:color="000000"/>
            </w:tcBorders>
          </w:tcPr>
          <w:p w14:paraId="10B7770C" w14:textId="77777777" w:rsidR="00B960DC" w:rsidRDefault="00052C8E" w:rsidP="00875A74">
            <w:pPr>
              <w:pStyle w:val="TableParagraph"/>
              <w:spacing w:before="40"/>
              <w:ind w:left="99"/>
              <w:rPr>
                <w:rFonts w:ascii="Arial" w:eastAsia="Arial" w:hAnsi="Arial" w:cs="Arial"/>
                <w:sz w:val="21"/>
                <w:szCs w:val="21"/>
              </w:rPr>
            </w:pPr>
            <w:r>
              <w:rPr>
                <w:rFonts w:ascii="Arial"/>
                <w:spacing w:val="-2"/>
                <w:sz w:val="21"/>
              </w:rPr>
              <w:t>FM</w:t>
            </w:r>
          </w:p>
          <w:p w14:paraId="695ECB78" w14:textId="77777777" w:rsidR="00B960DC" w:rsidRDefault="00052C8E" w:rsidP="00875A74">
            <w:pPr>
              <w:pStyle w:val="TableParagraph"/>
              <w:spacing w:before="40"/>
              <w:ind w:left="100"/>
              <w:rPr>
                <w:rFonts w:ascii="Arial" w:eastAsia="Arial" w:hAnsi="Arial" w:cs="Arial"/>
                <w:sz w:val="21"/>
                <w:szCs w:val="21"/>
              </w:rPr>
            </w:pPr>
            <w:r>
              <w:rPr>
                <w:rFonts w:ascii="Arial"/>
                <w:spacing w:val="-6"/>
                <w:sz w:val="21"/>
              </w:rPr>
              <w:t>CoC</w:t>
            </w:r>
            <w:r>
              <w:rPr>
                <w:rFonts w:ascii="Arial"/>
                <w:spacing w:val="-32"/>
                <w:sz w:val="21"/>
              </w:rPr>
              <w:t xml:space="preserve"> </w:t>
            </w:r>
            <w:r>
              <w:rPr>
                <w:rFonts w:ascii="Arial"/>
                <w:spacing w:val="-7"/>
                <w:sz w:val="21"/>
              </w:rPr>
              <w:t>Lead</w:t>
            </w:r>
            <w:r>
              <w:rPr>
                <w:rFonts w:ascii="Arial"/>
                <w:spacing w:val="-34"/>
                <w:sz w:val="21"/>
              </w:rPr>
              <w:t xml:space="preserve"> </w:t>
            </w:r>
            <w:r>
              <w:rPr>
                <w:rFonts w:ascii="Arial"/>
                <w:spacing w:val="-9"/>
                <w:sz w:val="21"/>
              </w:rPr>
              <w:t>Agency</w:t>
            </w:r>
            <w:r>
              <w:rPr>
                <w:rFonts w:ascii="Arial"/>
                <w:spacing w:val="-35"/>
                <w:sz w:val="21"/>
              </w:rPr>
              <w:t xml:space="preserve"> </w:t>
            </w:r>
            <w:r>
              <w:rPr>
                <w:rFonts w:ascii="Arial"/>
                <w:spacing w:val="-1"/>
                <w:sz w:val="21"/>
              </w:rPr>
              <w:t>Staff</w:t>
            </w:r>
          </w:p>
        </w:tc>
      </w:tr>
      <w:tr w:rsidR="00B960DC" w14:paraId="465A19A3" w14:textId="77777777">
        <w:trPr>
          <w:trHeight w:hRule="exact" w:val="653"/>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35DF10A0"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498D9EDE" w14:textId="77777777" w:rsidR="00B960DC" w:rsidRDefault="00052C8E" w:rsidP="00875A74">
            <w:pPr>
              <w:pStyle w:val="TableParagraph"/>
              <w:spacing w:before="40" w:line="239" w:lineRule="auto"/>
              <w:ind w:left="101" w:right="150"/>
              <w:rPr>
                <w:rFonts w:ascii="Arial" w:eastAsia="Arial" w:hAnsi="Arial" w:cs="Arial"/>
                <w:sz w:val="21"/>
                <w:szCs w:val="21"/>
              </w:rPr>
            </w:pPr>
            <w:r>
              <w:rPr>
                <w:rFonts w:ascii="Arial"/>
                <w:spacing w:val="-1"/>
                <w:sz w:val="21"/>
              </w:rPr>
              <w:t>Issue</w:t>
            </w:r>
            <w:r>
              <w:rPr>
                <w:rFonts w:ascii="Arial"/>
                <w:spacing w:val="-3"/>
                <w:sz w:val="21"/>
              </w:rPr>
              <w:t xml:space="preserve"> </w:t>
            </w:r>
            <w:r>
              <w:rPr>
                <w:rFonts w:ascii="Arial"/>
                <w:spacing w:val="-2"/>
                <w:sz w:val="21"/>
              </w:rPr>
              <w:t>annual</w:t>
            </w:r>
            <w:r>
              <w:rPr>
                <w:rFonts w:ascii="Arial"/>
                <w:spacing w:val="-1"/>
                <w:sz w:val="21"/>
              </w:rPr>
              <w:t xml:space="preserve"> </w:t>
            </w:r>
            <w:r>
              <w:rPr>
                <w:rFonts w:ascii="Arial"/>
                <w:spacing w:val="-2"/>
                <w:sz w:val="21"/>
              </w:rPr>
              <w:t xml:space="preserve">report </w:t>
            </w:r>
            <w:r>
              <w:rPr>
                <w:rFonts w:ascii="Arial"/>
                <w:spacing w:val="-1"/>
                <w:sz w:val="21"/>
              </w:rPr>
              <w:t>of</w:t>
            </w:r>
            <w:r>
              <w:rPr>
                <w:rFonts w:ascii="Arial"/>
                <w:spacing w:val="-2"/>
                <w:sz w:val="21"/>
              </w:rPr>
              <w:t xml:space="preserve"> homelessness </w:t>
            </w:r>
            <w:r>
              <w:rPr>
                <w:rFonts w:ascii="Arial"/>
                <w:spacing w:val="-1"/>
                <w:sz w:val="21"/>
              </w:rPr>
              <w:t>in</w:t>
            </w:r>
            <w:r>
              <w:rPr>
                <w:rFonts w:ascii="Arial"/>
                <w:spacing w:val="-3"/>
                <w:sz w:val="21"/>
              </w:rPr>
              <w:t xml:space="preserve"> </w:t>
            </w:r>
            <w:r>
              <w:rPr>
                <w:rFonts w:ascii="Arial"/>
                <w:spacing w:val="-1"/>
                <w:sz w:val="21"/>
              </w:rPr>
              <w:t>the</w:t>
            </w:r>
            <w:r>
              <w:rPr>
                <w:rFonts w:ascii="Arial"/>
                <w:spacing w:val="31"/>
                <w:sz w:val="21"/>
              </w:rPr>
              <w:t xml:space="preserve"> </w:t>
            </w:r>
            <w:r>
              <w:rPr>
                <w:rFonts w:ascii="Arial"/>
                <w:spacing w:val="-2"/>
                <w:sz w:val="21"/>
              </w:rPr>
              <w:t>region.</w:t>
            </w:r>
          </w:p>
        </w:tc>
        <w:tc>
          <w:tcPr>
            <w:tcW w:w="2498" w:type="dxa"/>
            <w:tcBorders>
              <w:top w:val="single" w:sz="7" w:space="0" w:color="000000"/>
              <w:left w:val="single" w:sz="7" w:space="0" w:color="000000"/>
              <w:bottom w:val="single" w:sz="7" w:space="0" w:color="000000"/>
              <w:right w:val="single" w:sz="7" w:space="0" w:color="000000"/>
            </w:tcBorders>
          </w:tcPr>
          <w:p w14:paraId="59149532" w14:textId="77777777" w:rsidR="00B960DC" w:rsidRDefault="00052C8E" w:rsidP="00875A74">
            <w:pPr>
              <w:pStyle w:val="TableParagraph"/>
              <w:spacing w:before="40"/>
              <w:ind w:left="99"/>
              <w:rPr>
                <w:rFonts w:ascii="Arial" w:eastAsia="Arial" w:hAnsi="Arial" w:cs="Arial"/>
                <w:sz w:val="21"/>
                <w:szCs w:val="21"/>
              </w:rPr>
            </w:pPr>
            <w:r>
              <w:rPr>
                <w:rFonts w:ascii="Arial"/>
                <w:spacing w:val="-2"/>
                <w:sz w:val="21"/>
              </w:rPr>
              <w:t>Advisory</w:t>
            </w:r>
            <w:r>
              <w:rPr>
                <w:rFonts w:ascii="Arial"/>
                <w:spacing w:val="-3"/>
                <w:sz w:val="21"/>
              </w:rPr>
              <w:t xml:space="preserve"> </w:t>
            </w:r>
            <w:r>
              <w:rPr>
                <w:rFonts w:ascii="Arial"/>
                <w:spacing w:val="-1"/>
                <w:sz w:val="21"/>
              </w:rPr>
              <w:t>Board</w:t>
            </w:r>
          </w:p>
          <w:p w14:paraId="05AC843F" w14:textId="77777777" w:rsidR="00B960DC" w:rsidRDefault="00052C8E" w:rsidP="00875A74">
            <w:pPr>
              <w:pStyle w:val="TableParagraph"/>
              <w:spacing w:before="40"/>
              <w:ind w:left="99"/>
              <w:rPr>
                <w:rFonts w:ascii="Arial" w:eastAsia="Arial" w:hAnsi="Arial" w:cs="Arial"/>
                <w:sz w:val="21"/>
                <w:szCs w:val="21"/>
              </w:rPr>
            </w:pPr>
            <w:r>
              <w:rPr>
                <w:rFonts w:ascii="Arial"/>
                <w:spacing w:val="-1"/>
                <w:sz w:val="21"/>
              </w:rPr>
              <w:t>CoC</w:t>
            </w:r>
            <w:r>
              <w:rPr>
                <w:rFonts w:ascii="Arial"/>
                <w:spacing w:val="-3"/>
                <w:sz w:val="21"/>
              </w:rPr>
              <w:t xml:space="preserve"> </w:t>
            </w:r>
            <w:r>
              <w:rPr>
                <w:rFonts w:ascii="Arial"/>
                <w:spacing w:val="-2"/>
                <w:sz w:val="21"/>
              </w:rPr>
              <w:t>Lead</w:t>
            </w:r>
            <w:r>
              <w:rPr>
                <w:rFonts w:ascii="Arial"/>
                <w:spacing w:val="-3"/>
                <w:sz w:val="21"/>
              </w:rPr>
              <w:t xml:space="preserve"> </w:t>
            </w:r>
            <w:r>
              <w:rPr>
                <w:rFonts w:ascii="Arial"/>
                <w:spacing w:val="-1"/>
                <w:sz w:val="21"/>
              </w:rPr>
              <w:t>Agency</w:t>
            </w:r>
            <w:r>
              <w:rPr>
                <w:rFonts w:ascii="Arial"/>
                <w:spacing w:val="-3"/>
                <w:sz w:val="21"/>
              </w:rPr>
              <w:t xml:space="preserve"> </w:t>
            </w:r>
            <w:r>
              <w:rPr>
                <w:rFonts w:ascii="Arial"/>
                <w:spacing w:val="-1"/>
                <w:sz w:val="21"/>
              </w:rPr>
              <w:t>Staff</w:t>
            </w:r>
          </w:p>
        </w:tc>
      </w:tr>
      <w:tr w:rsidR="00B960DC" w14:paraId="327DEAE6" w14:textId="77777777">
        <w:trPr>
          <w:trHeight w:hRule="exact" w:val="805"/>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9965743" w14:textId="77777777" w:rsidR="00B960DC" w:rsidRDefault="00B960DC"/>
        </w:tc>
        <w:tc>
          <w:tcPr>
            <w:tcW w:w="5062" w:type="dxa"/>
            <w:tcBorders>
              <w:top w:val="single" w:sz="7" w:space="0" w:color="000000"/>
              <w:left w:val="single" w:sz="7" w:space="0" w:color="000000"/>
              <w:bottom w:val="single" w:sz="7" w:space="0" w:color="000000"/>
              <w:right w:val="single" w:sz="7" w:space="0" w:color="000000"/>
            </w:tcBorders>
          </w:tcPr>
          <w:p w14:paraId="679E5F08" w14:textId="77777777" w:rsidR="00B960DC" w:rsidRDefault="00052C8E" w:rsidP="00875A74">
            <w:pPr>
              <w:pStyle w:val="TableParagraph"/>
              <w:spacing w:before="40"/>
              <w:ind w:left="101" w:right="420"/>
              <w:jc w:val="both"/>
              <w:rPr>
                <w:rFonts w:ascii="Arial" w:eastAsia="Arial" w:hAnsi="Arial" w:cs="Arial"/>
                <w:sz w:val="21"/>
                <w:szCs w:val="21"/>
              </w:rPr>
            </w:pPr>
            <w:r>
              <w:rPr>
                <w:rFonts w:ascii="Arial"/>
                <w:spacing w:val="-2"/>
                <w:sz w:val="21"/>
              </w:rPr>
              <w:t xml:space="preserve">Develop, </w:t>
            </w:r>
            <w:r>
              <w:rPr>
                <w:rFonts w:ascii="Arial"/>
                <w:spacing w:val="-1"/>
                <w:sz w:val="21"/>
              </w:rPr>
              <w:t xml:space="preserve">as </w:t>
            </w:r>
            <w:r>
              <w:rPr>
                <w:rFonts w:ascii="Arial"/>
                <w:spacing w:val="-2"/>
                <w:sz w:val="21"/>
              </w:rPr>
              <w:t>appropriate,</w:t>
            </w:r>
            <w:r>
              <w:rPr>
                <w:rFonts w:ascii="Arial"/>
                <w:spacing w:val="-1"/>
                <w:sz w:val="21"/>
              </w:rPr>
              <w:t xml:space="preserve"> </w:t>
            </w:r>
            <w:r>
              <w:rPr>
                <w:rFonts w:ascii="Arial"/>
                <w:spacing w:val="-2"/>
                <w:sz w:val="21"/>
              </w:rPr>
              <w:t>and review</w:t>
            </w:r>
            <w:r>
              <w:rPr>
                <w:rFonts w:ascii="Arial"/>
                <w:spacing w:val="-3"/>
                <w:sz w:val="21"/>
              </w:rPr>
              <w:t xml:space="preserve"> </w:t>
            </w:r>
            <w:r>
              <w:rPr>
                <w:rFonts w:ascii="Arial"/>
                <w:spacing w:val="-2"/>
                <w:sz w:val="21"/>
              </w:rPr>
              <w:t>solicitation</w:t>
            </w:r>
            <w:r>
              <w:rPr>
                <w:rFonts w:ascii="Arial"/>
                <w:spacing w:val="51"/>
                <w:sz w:val="21"/>
              </w:rPr>
              <w:t xml:space="preserve"> </w:t>
            </w:r>
            <w:r>
              <w:rPr>
                <w:rFonts w:ascii="Arial"/>
                <w:spacing w:val="-2"/>
                <w:sz w:val="21"/>
              </w:rPr>
              <w:t xml:space="preserve">responses </w:t>
            </w:r>
            <w:r>
              <w:rPr>
                <w:rFonts w:ascii="Arial"/>
                <w:spacing w:val="-1"/>
                <w:sz w:val="21"/>
              </w:rPr>
              <w:t>for</w:t>
            </w:r>
            <w:r>
              <w:rPr>
                <w:rFonts w:ascii="Arial"/>
                <w:spacing w:val="-3"/>
                <w:sz w:val="21"/>
              </w:rPr>
              <w:t xml:space="preserve"> </w:t>
            </w:r>
            <w:r>
              <w:rPr>
                <w:rFonts w:ascii="Arial"/>
                <w:spacing w:val="-1"/>
                <w:sz w:val="21"/>
              </w:rPr>
              <w:t>the</w:t>
            </w:r>
            <w:r>
              <w:rPr>
                <w:rFonts w:ascii="Arial"/>
                <w:spacing w:val="-3"/>
                <w:sz w:val="21"/>
              </w:rPr>
              <w:t xml:space="preserve"> </w:t>
            </w:r>
            <w:r>
              <w:rPr>
                <w:rFonts w:ascii="Arial"/>
                <w:spacing w:val="-1"/>
                <w:sz w:val="21"/>
              </w:rPr>
              <w:t>RTFH</w:t>
            </w:r>
            <w:r>
              <w:rPr>
                <w:rFonts w:ascii="Arial"/>
                <w:spacing w:val="-3"/>
                <w:sz w:val="21"/>
              </w:rPr>
              <w:t xml:space="preserve"> </w:t>
            </w:r>
            <w:r>
              <w:rPr>
                <w:rFonts w:ascii="Arial"/>
                <w:spacing w:val="-1"/>
                <w:sz w:val="21"/>
              </w:rPr>
              <w:t>and</w:t>
            </w:r>
            <w:r>
              <w:rPr>
                <w:rFonts w:ascii="Arial"/>
                <w:spacing w:val="-3"/>
                <w:sz w:val="21"/>
              </w:rPr>
              <w:t xml:space="preserve"> </w:t>
            </w:r>
            <w:r>
              <w:rPr>
                <w:rFonts w:ascii="Arial"/>
                <w:spacing w:val="-2"/>
                <w:sz w:val="21"/>
              </w:rPr>
              <w:t>provide</w:t>
            </w:r>
            <w:r>
              <w:rPr>
                <w:rFonts w:ascii="Arial"/>
                <w:spacing w:val="23"/>
                <w:sz w:val="21"/>
              </w:rPr>
              <w:t xml:space="preserve"> </w:t>
            </w:r>
            <w:r>
              <w:rPr>
                <w:rFonts w:ascii="Arial"/>
                <w:spacing w:val="-2"/>
                <w:sz w:val="21"/>
              </w:rPr>
              <w:t xml:space="preserve">recommendations </w:t>
            </w:r>
            <w:r>
              <w:rPr>
                <w:rFonts w:ascii="Arial"/>
                <w:spacing w:val="-1"/>
                <w:sz w:val="21"/>
              </w:rPr>
              <w:t>to</w:t>
            </w:r>
            <w:r>
              <w:rPr>
                <w:rFonts w:ascii="Arial"/>
                <w:spacing w:val="-3"/>
                <w:sz w:val="21"/>
              </w:rPr>
              <w:t xml:space="preserve"> </w:t>
            </w:r>
            <w:r>
              <w:rPr>
                <w:rFonts w:ascii="Arial"/>
                <w:spacing w:val="-1"/>
                <w:sz w:val="21"/>
              </w:rPr>
              <w:t>the</w:t>
            </w:r>
            <w:r>
              <w:rPr>
                <w:rFonts w:ascii="Arial"/>
                <w:spacing w:val="-3"/>
                <w:sz w:val="21"/>
              </w:rPr>
              <w:t xml:space="preserve"> </w:t>
            </w:r>
            <w:r>
              <w:rPr>
                <w:rFonts w:ascii="Arial"/>
                <w:spacing w:val="-2"/>
                <w:sz w:val="21"/>
              </w:rPr>
              <w:t>Board.</w:t>
            </w:r>
          </w:p>
        </w:tc>
        <w:tc>
          <w:tcPr>
            <w:tcW w:w="2498" w:type="dxa"/>
            <w:tcBorders>
              <w:top w:val="single" w:sz="7" w:space="0" w:color="000000"/>
              <w:left w:val="single" w:sz="7" w:space="0" w:color="000000"/>
              <w:bottom w:val="single" w:sz="7" w:space="0" w:color="000000"/>
              <w:right w:val="single" w:sz="7" w:space="0" w:color="000000"/>
            </w:tcBorders>
          </w:tcPr>
          <w:p w14:paraId="41B0B0DD" w14:textId="77777777" w:rsidR="00B960DC" w:rsidRDefault="00052C8E" w:rsidP="00875A74">
            <w:pPr>
              <w:pStyle w:val="TableParagraph"/>
              <w:spacing w:before="40"/>
              <w:ind w:left="99"/>
              <w:rPr>
                <w:rFonts w:ascii="Arial" w:eastAsia="Arial" w:hAnsi="Arial" w:cs="Arial"/>
                <w:sz w:val="21"/>
                <w:szCs w:val="21"/>
              </w:rPr>
            </w:pPr>
            <w:r>
              <w:rPr>
                <w:rFonts w:ascii="Arial"/>
                <w:spacing w:val="-2"/>
                <w:sz w:val="21"/>
              </w:rPr>
              <w:t>RTFH</w:t>
            </w:r>
            <w:r>
              <w:rPr>
                <w:rFonts w:ascii="Arial"/>
                <w:spacing w:val="-3"/>
                <w:sz w:val="21"/>
              </w:rPr>
              <w:t xml:space="preserve"> </w:t>
            </w:r>
            <w:r>
              <w:rPr>
                <w:rFonts w:ascii="Arial"/>
                <w:spacing w:val="-1"/>
                <w:sz w:val="21"/>
              </w:rPr>
              <w:t>Staff</w:t>
            </w:r>
          </w:p>
        </w:tc>
      </w:tr>
      <w:tr w:rsidR="00B960DC" w14:paraId="0AC2D17B" w14:textId="77777777" w:rsidTr="002C5841">
        <w:trPr>
          <w:trHeight w:hRule="exact" w:val="889"/>
        </w:trPr>
        <w:tc>
          <w:tcPr>
            <w:tcW w:w="1745" w:type="dxa"/>
            <w:tcBorders>
              <w:top w:val="single" w:sz="7" w:space="0" w:color="C5D9F0"/>
              <w:left w:val="single" w:sz="7" w:space="0" w:color="000000"/>
              <w:bottom w:val="single" w:sz="7" w:space="0" w:color="000000"/>
              <w:right w:val="single" w:sz="7" w:space="0" w:color="000000"/>
            </w:tcBorders>
            <w:shd w:val="clear" w:color="auto" w:fill="C5D9F0"/>
          </w:tcPr>
          <w:p w14:paraId="23A94084" w14:textId="77777777" w:rsidR="00B960DC" w:rsidRDefault="00B960DC">
            <w:bookmarkStart w:id="803" w:name="_GoBack" w:colFirst="0" w:colLast="3"/>
          </w:p>
        </w:tc>
        <w:tc>
          <w:tcPr>
            <w:tcW w:w="5062" w:type="dxa"/>
            <w:tcBorders>
              <w:top w:val="single" w:sz="7" w:space="0" w:color="000000"/>
              <w:left w:val="single" w:sz="7" w:space="0" w:color="000000"/>
              <w:bottom w:val="single" w:sz="7" w:space="0" w:color="000000"/>
              <w:right w:val="single" w:sz="7" w:space="0" w:color="000000"/>
            </w:tcBorders>
          </w:tcPr>
          <w:p w14:paraId="2F1CBBF4" w14:textId="77777777" w:rsidR="00B960DC" w:rsidRDefault="00052C8E" w:rsidP="00875A74">
            <w:pPr>
              <w:pStyle w:val="TableParagraph"/>
              <w:spacing w:before="40" w:line="238" w:lineRule="exact"/>
              <w:ind w:left="101"/>
              <w:rPr>
                <w:rFonts w:ascii="Arial" w:eastAsia="Arial" w:hAnsi="Arial" w:cs="Arial"/>
                <w:sz w:val="21"/>
                <w:szCs w:val="21"/>
              </w:rPr>
            </w:pPr>
            <w:r>
              <w:rPr>
                <w:rFonts w:ascii="Arial"/>
                <w:spacing w:val="-2"/>
                <w:sz w:val="21"/>
              </w:rPr>
              <w:t xml:space="preserve">Actively engage </w:t>
            </w:r>
            <w:r>
              <w:rPr>
                <w:rFonts w:ascii="Arial"/>
                <w:spacing w:val="-1"/>
                <w:sz w:val="21"/>
              </w:rPr>
              <w:t>with</w:t>
            </w:r>
            <w:r>
              <w:rPr>
                <w:rFonts w:ascii="Arial"/>
                <w:spacing w:val="-3"/>
                <w:sz w:val="21"/>
              </w:rPr>
              <w:t xml:space="preserve"> </w:t>
            </w:r>
            <w:r>
              <w:rPr>
                <w:rFonts w:ascii="Arial"/>
                <w:spacing w:val="-1"/>
                <w:sz w:val="21"/>
              </w:rPr>
              <w:t>RTFH</w:t>
            </w:r>
            <w:r>
              <w:rPr>
                <w:rFonts w:ascii="Arial"/>
                <w:spacing w:val="-3"/>
                <w:sz w:val="21"/>
              </w:rPr>
              <w:t xml:space="preserve"> </w:t>
            </w:r>
            <w:r>
              <w:rPr>
                <w:rFonts w:ascii="Arial"/>
                <w:spacing w:val="-2"/>
                <w:sz w:val="21"/>
              </w:rPr>
              <w:t>stakeholders.</w:t>
            </w:r>
          </w:p>
        </w:tc>
        <w:tc>
          <w:tcPr>
            <w:tcW w:w="2498" w:type="dxa"/>
            <w:tcBorders>
              <w:top w:val="single" w:sz="7" w:space="0" w:color="000000"/>
              <w:left w:val="single" w:sz="7" w:space="0" w:color="000000"/>
              <w:bottom w:val="single" w:sz="7" w:space="0" w:color="000000"/>
              <w:right w:val="single" w:sz="7" w:space="0" w:color="000000"/>
            </w:tcBorders>
          </w:tcPr>
          <w:p w14:paraId="7C635BB9" w14:textId="12DDAE21" w:rsidR="00B960DC" w:rsidRDefault="009E7FE9" w:rsidP="00875A74">
            <w:pPr>
              <w:pStyle w:val="TableParagraph"/>
              <w:spacing w:before="40"/>
              <w:ind w:left="99" w:right="1340"/>
              <w:rPr>
                <w:rFonts w:ascii="Arial" w:eastAsia="Arial" w:hAnsi="Arial" w:cs="Arial"/>
                <w:sz w:val="21"/>
                <w:szCs w:val="21"/>
              </w:rPr>
            </w:pPr>
            <w:ins w:id="804" w:author="Author">
              <w:r>
                <w:rPr>
                  <w:rFonts w:ascii="Arial"/>
                  <w:spacing w:val="-2"/>
                  <w:sz w:val="21"/>
                </w:rPr>
                <w:t xml:space="preserve">Advisory </w:t>
              </w:r>
            </w:ins>
            <w:r w:rsidR="00052C8E">
              <w:rPr>
                <w:rFonts w:ascii="Arial"/>
                <w:spacing w:val="-2"/>
                <w:sz w:val="21"/>
              </w:rPr>
              <w:t>Board</w:t>
            </w:r>
            <w:r w:rsidR="00052C8E">
              <w:rPr>
                <w:rFonts w:ascii="Arial"/>
                <w:spacing w:val="25"/>
                <w:sz w:val="21"/>
              </w:rPr>
              <w:t xml:space="preserve"> </w:t>
            </w:r>
            <w:r w:rsidR="00052C8E">
              <w:rPr>
                <w:rFonts w:ascii="Arial"/>
                <w:spacing w:val="-2"/>
                <w:sz w:val="21"/>
              </w:rPr>
              <w:t>RTFH</w:t>
            </w:r>
            <w:r w:rsidR="00052C8E">
              <w:rPr>
                <w:rFonts w:ascii="Arial"/>
                <w:spacing w:val="-3"/>
                <w:sz w:val="21"/>
              </w:rPr>
              <w:t xml:space="preserve"> </w:t>
            </w:r>
            <w:r w:rsidR="00052C8E">
              <w:rPr>
                <w:rFonts w:ascii="Arial"/>
                <w:spacing w:val="-1"/>
                <w:sz w:val="21"/>
              </w:rPr>
              <w:t>Staff</w:t>
            </w:r>
          </w:p>
        </w:tc>
      </w:tr>
      <w:bookmarkEnd w:id="803"/>
    </w:tbl>
    <w:p w14:paraId="6EEB062A" w14:textId="77777777" w:rsidR="00B960DC" w:rsidRDefault="00B960DC">
      <w:pPr>
        <w:rPr>
          <w:rFonts w:ascii="Arial" w:eastAsia="Arial" w:hAnsi="Arial" w:cs="Arial"/>
          <w:sz w:val="21"/>
          <w:szCs w:val="21"/>
        </w:rPr>
        <w:sectPr w:rsidR="00B960DC">
          <w:pgSz w:w="12240" w:h="15840"/>
          <w:pgMar w:top="820" w:right="1360" w:bottom="900" w:left="1340" w:header="621" w:footer="700" w:gutter="0"/>
          <w:cols w:space="720"/>
        </w:sectPr>
      </w:pPr>
    </w:p>
    <w:p w14:paraId="49587916" w14:textId="77777777" w:rsidR="00B960DC" w:rsidRDefault="0054733D" w:rsidP="00C13B0A">
      <w:pPr>
        <w:pStyle w:val="Heading1"/>
        <w:spacing w:before="200"/>
        <w:ind w:left="3341"/>
        <w:rPr>
          <w:b w:val="0"/>
          <w:bCs w:val="0"/>
        </w:rPr>
      </w:pPr>
      <w:r>
        <w:rPr>
          <w:noProof/>
        </w:rPr>
        <w:lastRenderedPageBreak/>
        <mc:AlternateContent>
          <mc:Choice Requires="wpg">
            <w:drawing>
              <wp:anchor distT="0" distB="0" distL="114300" distR="114300" simplePos="0" relativeHeight="251649536" behindDoc="1" locked="0" layoutInCell="1" allowOverlap="1" wp14:anchorId="43CD1408" wp14:editId="0B2460D7">
                <wp:simplePos x="0" y="0"/>
                <wp:positionH relativeFrom="page">
                  <wp:posOffset>896620</wp:posOffset>
                </wp:positionH>
                <wp:positionV relativeFrom="paragraph">
                  <wp:posOffset>23495</wp:posOffset>
                </wp:positionV>
                <wp:extent cx="5981700" cy="1270"/>
                <wp:effectExtent l="10795" t="10795" r="8255" b="698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37"/>
                          <a:chExt cx="9420" cy="2"/>
                        </a:xfrm>
                      </wpg:grpSpPr>
                      <wps:wsp>
                        <wps:cNvPr id="90" name="Freeform 3"/>
                        <wps:cNvSpPr>
                          <a:spLocks/>
                        </wps:cNvSpPr>
                        <wps:spPr bwMode="auto">
                          <a:xfrm>
                            <a:off x="1412" y="37"/>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6E45C" id="Group 2" o:spid="_x0000_s1026" style="position:absolute;margin-left:70.6pt;margin-top:1.85pt;width:471pt;height:.1pt;z-index:-49464;mso-position-horizontal-relative:page" coordorigin="1412,3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">
                <v:shape id="Freeform 3" o:spid="_x0000_s1027" style="position:absolute;left:1412;top:3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" path="m,l9420,e" filled="f" strokeweight=".6pt">
                  <v:path arrowok="t" o:connecttype="custom" o:connectlocs="0,0;9420,0" o:connectangles="0,0"/>
                </v:shape>
                <w10:wrap anchorx="page"/>
              </v:group>
            </w:pict>
          </mc:Fallback>
        </mc:AlternateContent>
      </w:r>
      <w:r w:rsidR="00052C8E">
        <w:rPr>
          <w:spacing w:val="-2"/>
        </w:rPr>
        <w:t>Appendix</w:t>
      </w:r>
      <w:r w:rsidR="00052C8E">
        <w:rPr>
          <w:spacing w:val="-13"/>
        </w:rPr>
        <w:t xml:space="preserve"> </w:t>
      </w:r>
      <w:r w:rsidR="00052C8E">
        <w:rPr>
          <w:spacing w:val="-1"/>
        </w:rPr>
        <w:t>H:</w:t>
      </w:r>
      <w:r w:rsidR="00052C8E">
        <w:rPr>
          <w:spacing w:val="65"/>
        </w:rPr>
        <w:t xml:space="preserve"> </w:t>
      </w:r>
      <w:r w:rsidR="00052C8E">
        <w:rPr>
          <w:spacing w:val="-1"/>
        </w:rPr>
        <w:t>Approvals</w:t>
      </w:r>
    </w:p>
    <w:p w14:paraId="622A1655" w14:textId="77777777" w:rsidR="00B960DC" w:rsidRDefault="00B960DC" w:rsidP="00C13B0A">
      <w:pPr>
        <w:spacing w:before="2"/>
        <w:ind w:right="230"/>
        <w:rPr>
          <w:rFonts w:ascii="Arial Narrow" w:eastAsia="Arial Narrow" w:hAnsi="Arial Narrow" w:cs="Arial Narrow"/>
          <w:b/>
          <w:bCs/>
          <w:sz w:val="31"/>
          <w:szCs w:val="31"/>
        </w:rPr>
      </w:pPr>
    </w:p>
    <w:p w14:paraId="03A7B6D0" w14:textId="77777777" w:rsidR="00B960DC" w:rsidRDefault="00052C8E" w:rsidP="00C13B0A">
      <w:pPr>
        <w:ind w:left="260" w:right="230"/>
        <w:jc w:val="both"/>
        <w:rPr>
          <w:rFonts w:ascii="Arial" w:eastAsia="Arial" w:hAnsi="Arial" w:cs="Arial"/>
          <w:sz w:val="24"/>
          <w:szCs w:val="24"/>
        </w:rPr>
      </w:pPr>
      <w:r>
        <w:rPr>
          <w:rFonts w:ascii="Arial"/>
          <w:spacing w:val="-2"/>
          <w:sz w:val="24"/>
        </w:rPr>
        <w:t>The</w:t>
      </w:r>
      <w:r>
        <w:rPr>
          <w:rFonts w:ascii="Arial"/>
          <w:spacing w:val="18"/>
          <w:sz w:val="24"/>
        </w:rPr>
        <w:t xml:space="preserve"> </w:t>
      </w:r>
      <w:r>
        <w:rPr>
          <w:rFonts w:ascii="Arial"/>
          <w:spacing w:val="-3"/>
          <w:sz w:val="24"/>
        </w:rPr>
        <w:t>undersigned</w:t>
      </w:r>
      <w:r>
        <w:rPr>
          <w:rFonts w:ascii="Arial"/>
          <w:spacing w:val="21"/>
          <w:sz w:val="24"/>
        </w:rPr>
        <w:t xml:space="preserve"> </w:t>
      </w:r>
      <w:r>
        <w:rPr>
          <w:rFonts w:ascii="Arial"/>
          <w:spacing w:val="-3"/>
          <w:sz w:val="24"/>
        </w:rPr>
        <w:t>acknowledge</w:t>
      </w:r>
      <w:r>
        <w:rPr>
          <w:rFonts w:ascii="Arial"/>
          <w:spacing w:val="19"/>
          <w:sz w:val="24"/>
        </w:rPr>
        <w:t xml:space="preserve"> </w:t>
      </w:r>
      <w:r>
        <w:rPr>
          <w:rFonts w:ascii="Arial"/>
          <w:spacing w:val="-2"/>
          <w:sz w:val="24"/>
        </w:rPr>
        <w:t>they</w:t>
      </w:r>
      <w:r>
        <w:rPr>
          <w:rFonts w:ascii="Arial"/>
          <w:spacing w:val="15"/>
          <w:sz w:val="24"/>
        </w:rPr>
        <w:t xml:space="preserve"> </w:t>
      </w:r>
      <w:r>
        <w:rPr>
          <w:rFonts w:ascii="Arial"/>
          <w:spacing w:val="-2"/>
          <w:sz w:val="24"/>
        </w:rPr>
        <w:t>have</w:t>
      </w:r>
      <w:r>
        <w:rPr>
          <w:rFonts w:ascii="Arial"/>
          <w:spacing w:val="19"/>
          <w:sz w:val="24"/>
        </w:rPr>
        <w:t xml:space="preserve"> </w:t>
      </w:r>
      <w:r>
        <w:rPr>
          <w:rFonts w:ascii="Arial"/>
          <w:spacing w:val="-2"/>
          <w:sz w:val="24"/>
        </w:rPr>
        <w:t>reviewed</w:t>
      </w:r>
      <w:r>
        <w:rPr>
          <w:rFonts w:ascii="Arial"/>
          <w:spacing w:val="23"/>
          <w:sz w:val="24"/>
        </w:rPr>
        <w:t xml:space="preserve"> </w:t>
      </w:r>
      <w:r>
        <w:rPr>
          <w:rFonts w:ascii="Arial"/>
          <w:spacing w:val="-1"/>
          <w:sz w:val="24"/>
        </w:rPr>
        <w:t>the</w:t>
      </w:r>
      <w:r>
        <w:rPr>
          <w:rFonts w:ascii="Arial"/>
          <w:spacing w:val="22"/>
          <w:sz w:val="24"/>
        </w:rPr>
        <w:t xml:space="preserve"> </w:t>
      </w:r>
      <w:r>
        <w:rPr>
          <w:rFonts w:ascii="Arial"/>
          <w:spacing w:val="-3"/>
          <w:sz w:val="24"/>
        </w:rPr>
        <w:t>Charter</w:t>
      </w:r>
      <w:r>
        <w:rPr>
          <w:rFonts w:ascii="Arial"/>
          <w:spacing w:val="15"/>
          <w:sz w:val="24"/>
        </w:rPr>
        <w:t xml:space="preserve"> </w:t>
      </w:r>
      <w:r>
        <w:rPr>
          <w:rFonts w:ascii="Arial"/>
          <w:spacing w:val="-2"/>
          <w:sz w:val="24"/>
        </w:rPr>
        <w:t>and</w:t>
      </w:r>
      <w:r>
        <w:rPr>
          <w:rFonts w:ascii="Arial"/>
          <w:spacing w:val="18"/>
          <w:sz w:val="24"/>
        </w:rPr>
        <w:t xml:space="preserve"> </w:t>
      </w:r>
      <w:r>
        <w:rPr>
          <w:rFonts w:ascii="Arial"/>
          <w:spacing w:val="-2"/>
          <w:sz w:val="24"/>
        </w:rPr>
        <w:t>agree</w:t>
      </w:r>
      <w:r>
        <w:rPr>
          <w:rFonts w:ascii="Arial"/>
          <w:spacing w:val="11"/>
          <w:sz w:val="24"/>
        </w:rPr>
        <w:t xml:space="preserve"> </w:t>
      </w:r>
      <w:r>
        <w:rPr>
          <w:rFonts w:ascii="Arial"/>
          <w:spacing w:val="-2"/>
          <w:sz w:val="24"/>
        </w:rPr>
        <w:t>with</w:t>
      </w:r>
      <w:r>
        <w:rPr>
          <w:rFonts w:ascii="Arial"/>
          <w:spacing w:val="18"/>
          <w:sz w:val="24"/>
        </w:rPr>
        <w:t xml:space="preserve"> </w:t>
      </w:r>
      <w:r>
        <w:rPr>
          <w:rFonts w:ascii="Arial"/>
          <w:spacing w:val="-2"/>
          <w:sz w:val="24"/>
        </w:rPr>
        <w:t>the</w:t>
      </w:r>
      <w:r>
        <w:rPr>
          <w:rFonts w:ascii="Arial"/>
          <w:spacing w:val="83"/>
          <w:sz w:val="24"/>
        </w:rPr>
        <w:t xml:space="preserve"> </w:t>
      </w:r>
      <w:r>
        <w:rPr>
          <w:rFonts w:ascii="Arial"/>
          <w:spacing w:val="-3"/>
          <w:sz w:val="24"/>
        </w:rPr>
        <w:t>information</w:t>
      </w:r>
      <w:r>
        <w:rPr>
          <w:rFonts w:ascii="Arial"/>
          <w:spacing w:val="30"/>
          <w:sz w:val="24"/>
        </w:rPr>
        <w:t xml:space="preserve"> </w:t>
      </w:r>
      <w:r>
        <w:rPr>
          <w:rFonts w:ascii="Arial"/>
          <w:spacing w:val="-3"/>
          <w:sz w:val="24"/>
        </w:rPr>
        <w:t>presented</w:t>
      </w:r>
      <w:r>
        <w:rPr>
          <w:rFonts w:ascii="Arial"/>
          <w:spacing w:val="27"/>
          <w:sz w:val="24"/>
        </w:rPr>
        <w:t xml:space="preserve"> </w:t>
      </w:r>
      <w:r>
        <w:rPr>
          <w:rFonts w:ascii="Arial"/>
          <w:spacing w:val="-2"/>
          <w:sz w:val="24"/>
        </w:rPr>
        <w:t>within</w:t>
      </w:r>
      <w:r>
        <w:rPr>
          <w:rFonts w:ascii="Arial"/>
          <w:spacing w:val="31"/>
          <w:sz w:val="24"/>
        </w:rPr>
        <w:t xml:space="preserve"> </w:t>
      </w:r>
      <w:r>
        <w:rPr>
          <w:rFonts w:ascii="Arial"/>
          <w:spacing w:val="-2"/>
          <w:sz w:val="24"/>
        </w:rPr>
        <w:t>this</w:t>
      </w:r>
      <w:r>
        <w:rPr>
          <w:rFonts w:ascii="Arial"/>
          <w:spacing w:val="26"/>
          <w:sz w:val="24"/>
        </w:rPr>
        <w:t xml:space="preserve"> </w:t>
      </w:r>
      <w:r>
        <w:rPr>
          <w:rFonts w:ascii="Arial"/>
          <w:spacing w:val="-3"/>
          <w:sz w:val="24"/>
        </w:rPr>
        <w:t>document.</w:t>
      </w:r>
      <w:r>
        <w:rPr>
          <w:rFonts w:ascii="Arial"/>
          <w:spacing w:val="30"/>
          <w:sz w:val="24"/>
        </w:rPr>
        <w:t xml:space="preserve"> </w:t>
      </w:r>
      <w:r>
        <w:rPr>
          <w:rFonts w:ascii="Arial"/>
          <w:spacing w:val="-3"/>
          <w:sz w:val="24"/>
        </w:rPr>
        <w:t>Changes</w:t>
      </w:r>
      <w:r>
        <w:rPr>
          <w:rFonts w:ascii="Arial"/>
          <w:spacing w:val="29"/>
          <w:sz w:val="24"/>
        </w:rPr>
        <w:t xml:space="preserve"> </w:t>
      </w:r>
      <w:r>
        <w:rPr>
          <w:rFonts w:ascii="Arial"/>
          <w:sz w:val="24"/>
        </w:rPr>
        <w:t>to</w:t>
      </w:r>
      <w:r>
        <w:rPr>
          <w:rFonts w:ascii="Arial"/>
          <w:spacing w:val="29"/>
          <w:sz w:val="24"/>
        </w:rPr>
        <w:t xml:space="preserve"> </w:t>
      </w:r>
      <w:r>
        <w:rPr>
          <w:rFonts w:ascii="Arial"/>
          <w:spacing w:val="-2"/>
          <w:sz w:val="24"/>
        </w:rPr>
        <w:t>this</w:t>
      </w:r>
      <w:r>
        <w:rPr>
          <w:rFonts w:ascii="Arial"/>
          <w:spacing w:val="29"/>
          <w:sz w:val="24"/>
        </w:rPr>
        <w:t xml:space="preserve"> </w:t>
      </w:r>
      <w:r>
        <w:rPr>
          <w:rFonts w:ascii="Arial"/>
          <w:spacing w:val="-2"/>
          <w:sz w:val="24"/>
        </w:rPr>
        <w:t>Charter</w:t>
      </w:r>
      <w:r>
        <w:rPr>
          <w:rFonts w:ascii="Arial"/>
          <w:spacing w:val="30"/>
          <w:sz w:val="24"/>
        </w:rPr>
        <w:t xml:space="preserve"> </w:t>
      </w:r>
      <w:r>
        <w:rPr>
          <w:rFonts w:ascii="Arial"/>
          <w:spacing w:val="-2"/>
          <w:sz w:val="24"/>
        </w:rPr>
        <w:t>will</w:t>
      </w:r>
      <w:r>
        <w:rPr>
          <w:rFonts w:ascii="Arial"/>
          <w:spacing w:val="28"/>
          <w:sz w:val="24"/>
        </w:rPr>
        <w:t xml:space="preserve"> </w:t>
      </w:r>
      <w:r>
        <w:rPr>
          <w:rFonts w:ascii="Arial"/>
          <w:spacing w:val="-1"/>
          <w:sz w:val="24"/>
        </w:rPr>
        <w:t>be</w:t>
      </w:r>
      <w:r>
        <w:rPr>
          <w:rFonts w:ascii="Arial"/>
          <w:spacing w:val="31"/>
          <w:sz w:val="24"/>
        </w:rPr>
        <w:t xml:space="preserve"> </w:t>
      </w:r>
      <w:r>
        <w:rPr>
          <w:rFonts w:ascii="Arial"/>
          <w:spacing w:val="-3"/>
          <w:sz w:val="24"/>
        </w:rPr>
        <w:t>coordinated</w:t>
      </w:r>
      <w:r>
        <w:rPr>
          <w:rFonts w:ascii="Arial"/>
          <w:spacing w:val="102"/>
          <w:sz w:val="24"/>
        </w:rPr>
        <w:t xml:space="preserve"> </w:t>
      </w:r>
      <w:r>
        <w:rPr>
          <w:rFonts w:ascii="Arial"/>
          <w:spacing w:val="-2"/>
          <w:sz w:val="24"/>
        </w:rPr>
        <w:t>with,</w:t>
      </w:r>
      <w:r>
        <w:rPr>
          <w:rFonts w:ascii="Arial"/>
          <w:spacing w:val="-3"/>
          <w:sz w:val="24"/>
        </w:rPr>
        <w:t xml:space="preserve"> </w:t>
      </w:r>
      <w:r>
        <w:rPr>
          <w:rFonts w:ascii="Arial"/>
          <w:spacing w:val="-2"/>
          <w:sz w:val="24"/>
        </w:rPr>
        <w:t>and</w:t>
      </w:r>
      <w:r>
        <w:rPr>
          <w:rFonts w:ascii="Arial"/>
          <w:spacing w:val="-5"/>
          <w:sz w:val="24"/>
        </w:rPr>
        <w:t xml:space="preserve"> </w:t>
      </w:r>
      <w:r>
        <w:rPr>
          <w:rFonts w:ascii="Arial"/>
          <w:spacing w:val="-3"/>
          <w:sz w:val="24"/>
        </w:rPr>
        <w:t>approved</w:t>
      </w:r>
      <w:r>
        <w:rPr>
          <w:rFonts w:ascii="Arial"/>
          <w:spacing w:val="-1"/>
          <w:sz w:val="24"/>
        </w:rPr>
        <w:t xml:space="preserve"> by,</w:t>
      </w:r>
      <w:r>
        <w:rPr>
          <w:rFonts w:ascii="Arial"/>
          <w:sz w:val="24"/>
        </w:rPr>
        <w:t xml:space="preserve"> </w:t>
      </w:r>
      <w:r>
        <w:rPr>
          <w:rFonts w:ascii="Arial"/>
          <w:spacing w:val="-1"/>
          <w:sz w:val="24"/>
        </w:rPr>
        <w:t>the</w:t>
      </w:r>
      <w:r>
        <w:rPr>
          <w:rFonts w:ascii="Arial"/>
          <w:spacing w:val="-3"/>
          <w:sz w:val="24"/>
        </w:rPr>
        <w:t xml:space="preserve"> undersigned, </w:t>
      </w:r>
      <w:r>
        <w:rPr>
          <w:rFonts w:ascii="Arial"/>
          <w:spacing w:val="-1"/>
          <w:sz w:val="24"/>
        </w:rPr>
        <w:t>or</w:t>
      </w:r>
      <w:r>
        <w:rPr>
          <w:rFonts w:ascii="Arial"/>
          <w:spacing w:val="-4"/>
          <w:sz w:val="24"/>
        </w:rPr>
        <w:t xml:space="preserve"> </w:t>
      </w:r>
      <w:r>
        <w:rPr>
          <w:rFonts w:ascii="Arial"/>
          <w:spacing w:val="-2"/>
          <w:sz w:val="24"/>
        </w:rPr>
        <w:t>their</w:t>
      </w:r>
      <w:r>
        <w:rPr>
          <w:rFonts w:ascii="Arial"/>
          <w:spacing w:val="-3"/>
          <w:sz w:val="24"/>
        </w:rPr>
        <w:t xml:space="preserve"> designated</w:t>
      </w:r>
      <w:r>
        <w:rPr>
          <w:rFonts w:ascii="Arial"/>
          <w:sz w:val="24"/>
        </w:rPr>
        <w:t xml:space="preserve"> </w:t>
      </w:r>
      <w:r>
        <w:rPr>
          <w:rFonts w:ascii="Arial"/>
          <w:spacing w:val="-3"/>
          <w:sz w:val="24"/>
        </w:rPr>
        <w:t>representatives.</w:t>
      </w:r>
    </w:p>
    <w:p w14:paraId="541D0DAC" w14:textId="77777777" w:rsidR="00B960DC" w:rsidRDefault="00B960DC">
      <w:pPr>
        <w:rPr>
          <w:rFonts w:ascii="Arial" w:eastAsia="Arial" w:hAnsi="Arial" w:cs="Arial"/>
          <w:sz w:val="20"/>
          <w:szCs w:val="20"/>
        </w:rPr>
      </w:pPr>
    </w:p>
    <w:p w14:paraId="79A25D97" w14:textId="77777777" w:rsidR="00B960DC" w:rsidRDefault="00B960DC">
      <w:pPr>
        <w:rPr>
          <w:rFonts w:ascii="Arial" w:eastAsia="Arial" w:hAnsi="Arial" w:cs="Arial"/>
          <w:sz w:val="20"/>
          <w:szCs w:val="20"/>
        </w:rPr>
      </w:pPr>
    </w:p>
    <w:p w14:paraId="64ED6F73" w14:textId="77777777" w:rsidR="00BB6F5F" w:rsidRDefault="00BB6F5F" w:rsidP="00153C6F"/>
    <w:tbl>
      <w:tblPr>
        <w:tblW w:w="8961" w:type="dxa"/>
        <w:tblInd w:w="119" w:type="dxa"/>
        <w:tblLayout w:type="fixed"/>
        <w:tblCellMar>
          <w:left w:w="0" w:type="dxa"/>
          <w:right w:w="0" w:type="dxa"/>
        </w:tblCellMar>
        <w:tblLook w:val="01E0" w:firstRow="1" w:lastRow="1" w:firstColumn="1" w:lastColumn="1" w:noHBand="0" w:noVBand="0"/>
      </w:tblPr>
      <w:tblGrid>
        <w:gridCol w:w="5991"/>
        <w:gridCol w:w="2970"/>
      </w:tblGrid>
      <w:tr w:rsidR="00BB6F5F" w14:paraId="43C5FE62" w14:textId="77777777" w:rsidTr="00BB6F5F">
        <w:trPr>
          <w:trHeight w:hRule="exact" w:val="649"/>
        </w:trPr>
        <w:tc>
          <w:tcPr>
            <w:tcW w:w="5991" w:type="dxa"/>
          </w:tcPr>
          <w:p w14:paraId="03D989E3" w14:textId="77777777" w:rsidR="00BB6F5F" w:rsidRDefault="00BB6F5F" w:rsidP="002D1FB3">
            <w:pPr>
              <w:pStyle w:val="TableParagraph"/>
              <w:tabs>
                <w:tab w:val="left" w:pos="1320"/>
                <w:tab w:val="left" w:pos="5730"/>
              </w:tabs>
              <w:spacing w:before="31"/>
              <w:ind w:left="231" w:right="-2160" w:hanging="3"/>
              <w:rPr>
                <w:rFonts w:ascii="Arial" w:eastAsia="Arial" w:hAnsi="Arial" w:cs="Arial"/>
              </w:rPr>
            </w:pPr>
            <w:r>
              <w:rPr>
                <w:rFonts w:ascii="Arial"/>
                <w:spacing w:val="-2"/>
              </w:rPr>
              <w:t>Signature:</w:t>
            </w:r>
            <w:r>
              <w:rPr>
                <w:rFonts w:ascii="Arial"/>
              </w:rPr>
              <w:tab/>
            </w:r>
            <w:r>
              <w:rPr>
                <w:rFonts w:ascii="Arial"/>
                <w:w w:val="99"/>
                <w:u w:val="single" w:color="000000"/>
              </w:rPr>
              <w:t xml:space="preserve"> </w:t>
            </w:r>
            <w:r>
              <w:rPr>
                <w:rFonts w:ascii="Arial"/>
                <w:u w:val="single" w:color="000000"/>
              </w:rPr>
              <w:tab/>
            </w:r>
          </w:p>
        </w:tc>
        <w:tc>
          <w:tcPr>
            <w:tcW w:w="2970" w:type="dxa"/>
          </w:tcPr>
          <w:p w14:paraId="4B8B8DA6" w14:textId="77777777" w:rsidR="00BB6F5F" w:rsidRDefault="00BB6F5F" w:rsidP="002D1FB3">
            <w:pPr>
              <w:pStyle w:val="TableParagraph"/>
              <w:tabs>
                <w:tab w:val="left" w:pos="2430"/>
                <w:tab w:val="left" w:pos="6090"/>
              </w:tabs>
              <w:spacing w:before="31"/>
              <w:ind w:left="180" w:right="84"/>
              <w:rPr>
                <w:rFonts w:ascii="Arial" w:eastAsia="Arial" w:hAnsi="Arial" w:cs="Arial"/>
              </w:rPr>
            </w:pPr>
            <w:r>
              <w:rPr>
                <w:rFonts w:ascii="Arial"/>
                <w:spacing w:val="-2"/>
                <w:w w:val="95"/>
              </w:rPr>
              <w:t xml:space="preserve">  Date:</w:t>
            </w:r>
            <w:r>
              <w:rPr>
                <w:rFonts w:ascii="Arial"/>
                <w:u w:val="single" w:color="000000"/>
              </w:rPr>
              <w:t xml:space="preserve"> </w:t>
            </w:r>
            <w:r>
              <w:rPr>
                <w:rFonts w:ascii="Arial"/>
                <w:u w:val="single" w:color="000000"/>
              </w:rPr>
              <w:tab/>
            </w:r>
          </w:p>
        </w:tc>
      </w:tr>
      <w:tr w:rsidR="00BB6F5F" w14:paraId="6135E1BC" w14:textId="77777777" w:rsidTr="00BB6F5F">
        <w:trPr>
          <w:trHeight w:hRule="exact" w:val="541"/>
        </w:trPr>
        <w:tc>
          <w:tcPr>
            <w:tcW w:w="8961" w:type="dxa"/>
            <w:gridSpan w:val="2"/>
          </w:tcPr>
          <w:p w14:paraId="1DBCD0B7" w14:textId="77777777" w:rsidR="00BB6F5F" w:rsidRDefault="00BB6F5F" w:rsidP="00BB6F5F">
            <w:pPr>
              <w:pStyle w:val="TableParagraph"/>
              <w:tabs>
                <w:tab w:val="left" w:pos="1398"/>
                <w:tab w:val="left" w:pos="8430"/>
              </w:tabs>
              <w:spacing w:before="31"/>
              <w:ind w:left="231" w:right="-90" w:hanging="3"/>
              <w:rPr>
                <w:rFonts w:ascii="Arial" w:eastAsia="Arial" w:hAnsi="Arial" w:cs="Arial"/>
              </w:rPr>
            </w:pPr>
            <w:r>
              <w:rPr>
                <w:rFonts w:ascii="Arial"/>
                <w:spacing w:val="-2"/>
              </w:rPr>
              <w:t>Print Name:</w:t>
            </w:r>
            <w:r>
              <w:rPr>
                <w:rFonts w:ascii="Arial"/>
              </w:rPr>
              <w:tab/>
            </w:r>
            <w:r>
              <w:rPr>
                <w:rFonts w:ascii="Arial"/>
                <w:w w:val="99"/>
                <w:u w:val="single" w:color="000000"/>
              </w:rPr>
              <w:t xml:space="preserve"> </w:t>
            </w:r>
            <w:r>
              <w:rPr>
                <w:rFonts w:ascii="Arial"/>
                <w:u w:val="single" w:color="000000"/>
              </w:rPr>
              <w:tab/>
            </w:r>
          </w:p>
          <w:p w14:paraId="6F9FD186" w14:textId="77777777" w:rsidR="00BB6F5F" w:rsidRDefault="00BB6F5F" w:rsidP="002D1FB3">
            <w:pPr>
              <w:pStyle w:val="TableParagraph"/>
              <w:tabs>
                <w:tab w:val="left" w:pos="1668"/>
              </w:tabs>
              <w:spacing w:before="31"/>
              <w:ind w:left="450" w:hanging="3"/>
              <w:jc w:val="both"/>
              <w:rPr>
                <w:rFonts w:ascii="Arial"/>
                <w:spacing w:val="-2"/>
              </w:rPr>
            </w:pPr>
          </w:p>
        </w:tc>
      </w:tr>
      <w:tr w:rsidR="00BB6F5F" w14:paraId="68A441F5" w14:textId="77777777" w:rsidTr="00BB6F5F">
        <w:trPr>
          <w:trHeight w:hRule="exact" w:val="541"/>
        </w:trPr>
        <w:tc>
          <w:tcPr>
            <w:tcW w:w="8961" w:type="dxa"/>
            <w:gridSpan w:val="2"/>
          </w:tcPr>
          <w:p w14:paraId="6B21E467" w14:textId="77777777" w:rsidR="00BB6F5F" w:rsidRDefault="00BB6F5F" w:rsidP="00BB6F5F">
            <w:pPr>
              <w:pStyle w:val="TableParagraph"/>
              <w:tabs>
                <w:tab w:val="left" w:pos="768"/>
                <w:tab w:val="left" w:pos="8430"/>
              </w:tabs>
              <w:spacing w:before="31"/>
              <w:ind w:left="231" w:right="-90" w:hanging="3"/>
              <w:rPr>
                <w:rFonts w:ascii="Arial" w:eastAsia="Arial" w:hAnsi="Arial" w:cs="Arial"/>
              </w:rPr>
            </w:pPr>
            <w:r>
              <w:rPr>
                <w:rFonts w:ascii="Arial"/>
                <w:spacing w:val="-2"/>
              </w:rPr>
              <w:t>Title:</w:t>
            </w:r>
            <w:r>
              <w:rPr>
                <w:rFonts w:ascii="Arial"/>
              </w:rPr>
              <w:tab/>
            </w:r>
            <w:r>
              <w:rPr>
                <w:rFonts w:ascii="Arial"/>
                <w:w w:val="99"/>
                <w:u w:val="single" w:color="000000"/>
              </w:rPr>
              <w:t xml:space="preserve"> </w:t>
            </w:r>
            <w:r>
              <w:rPr>
                <w:rFonts w:ascii="Arial"/>
                <w:u w:val="single" w:color="000000"/>
              </w:rPr>
              <w:tab/>
            </w:r>
          </w:p>
          <w:p w14:paraId="0E442DF8" w14:textId="77777777" w:rsidR="00BB6F5F" w:rsidRDefault="00BB6F5F" w:rsidP="002D1FB3">
            <w:pPr>
              <w:pStyle w:val="TableParagraph"/>
              <w:tabs>
                <w:tab w:val="left" w:pos="2478"/>
                <w:tab w:val="left" w:pos="8778"/>
              </w:tabs>
              <w:spacing w:before="31"/>
              <w:ind w:left="231" w:right="-90" w:hanging="3"/>
              <w:rPr>
                <w:rFonts w:ascii="Arial"/>
                <w:spacing w:val="-2"/>
              </w:rPr>
            </w:pPr>
          </w:p>
        </w:tc>
      </w:tr>
      <w:tr w:rsidR="00BB6F5F" w14:paraId="73A9FB45" w14:textId="77777777" w:rsidTr="00BB6F5F">
        <w:trPr>
          <w:trHeight w:hRule="exact" w:val="541"/>
        </w:trPr>
        <w:tc>
          <w:tcPr>
            <w:tcW w:w="8961" w:type="dxa"/>
            <w:gridSpan w:val="2"/>
          </w:tcPr>
          <w:p w14:paraId="00833D0F" w14:textId="77777777" w:rsidR="00BB6F5F" w:rsidRDefault="00BB6F5F" w:rsidP="00BB6F5F">
            <w:pPr>
              <w:pStyle w:val="TableParagraph"/>
              <w:tabs>
                <w:tab w:val="left" w:pos="768"/>
                <w:tab w:val="left" w:pos="8430"/>
              </w:tabs>
              <w:spacing w:before="31"/>
              <w:ind w:left="231" w:right="-90" w:hanging="3"/>
              <w:rPr>
                <w:rFonts w:ascii="Arial" w:eastAsia="Arial" w:hAnsi="Arial" w:cs="Arial"/>
              </w:rPr>
            </w:pPr>
            <w:r>
              <w:rPr>
                <w:rFonts w:ascii="Arial"/>
                <w:spacing w:val="-2"/>
              </w:rPr>
              <w:t>Role:</w:t>
            </w:r>
            <w:r>
              <w:rPr>
                <w:rFonts w:ascii="Arial"/>
              </w:rPr>
              <w:tab/>
            </w:r>
            <w:r>
              <w:rPr>
                <w:rFonts w:ascii="Arial"/>
                <w:w w:val="99"/>
                <w:u w:val="single" w:color="000000"/>
              </w:rPr>
              <w:t xml:space="preserve"> </w:t>
            </w:r>
            <w:r>
              <w:rPr>
                <w:rFonts w:ascii="Arial"/>
                <w:u w:val="single" w:color="000000"/>
              </w:rPr>
              <w:tab/>
            </w:r>
          </w:p>
          <w:p w14:paraId="45CA0EE3" w14:textId="77777777" w:rsidR="00BB6F5F" w:rsidRDefault="00BB6F5F" w:rsidP="002D1FB3">
            <w:pPr>
              <w:pStyle w:val="TableParagraph"/>
              <w:tabs>
                <w:tab w:val="left" w:pos="1398"/>
                <w:tab w:val="left" w:pos="7788"/>
              </w:tabs>
              <w:spacing w:before="31"/>
              <w:ind w:left="231" w:right="-90" w:hanging="3"/>
              <w:rPr>
                <w:rFonts w:ascii="Arial"/>
                <w:spacing w:val="-2"/>
              </w:rPr>
            </w:pPr>
          </w:p>
        </w:tc>
      </w:tr>
    </w:tbl>
    <w:p w14:paraId="5B198571" w14:textId="77777777" w:rsidR="00BB6F5F" w:rsidRDefault="00BB6F5F" w:rsidP="00153C6F"/>
    <w:p w14:paraId="7D213828" w14:textId="77777777" w:rsidR="00BB6F5F" w:rsidRDefault="00BB6F5F" w:rsidP="00153C6F"/>
    <w:p w14:paraId="7E745D40" w14:textId="77777777" w:rsidR="00BB6F5F" w:rsidRDefault="00BB6F5F" w:rsidP="00153C6F"/>
    <w:tbl>
      <w:tblPr>
        <w:tblW w:w="8961" w:type="dxa"/>
        <w:tblInd w:w="119" w:type="dxa"/>
        <w:tblLayout w:type="fixed"/>
        <w:tblCellMar>
          <w:left w:w="0" w:type="dxa"/>
          <w:right w:w="0" w:type="dxa"/>
        </w:tblCellMar>
        <w:tblLook w:val="01E0" w:firstRow="1" w:lastRow="1" w:firstColumn="1" w:lastColumn="1" w:noHBand="0" w:noVBand="0"/>
      </w:tblPr>
      <w:tblGrid>
        <w:gridCol w:w="5991"/>
        <w:gridCol w:w="2970"/>
      </w:tblGrid>
      <w:tr w:rsidR="00BB6F5F" w14:paraId="7AA8C290" w14:textId="77777777" w:rsidTr="002D1FB3">
        <w:trPr>
          <w:trHeight w:hRule="exact" w:val="649"/>
        </w:trPr>
        <w:tc>
          <w:tcPr>
            <w:tcW w:w="5991" w:type="dxa"/>
          </w:tcPr>
          <w:p w14:paraId="512A50DE" w14:textId="77777777" w:rsidR="00BB6F5F" w:rsidRDefault="00BB6F5F" w:rsidP="002D1FB3">
            <w:pPr>
              <w:pStyle w:val="TableParagraph"/>
              <w:tabs>
                <w:tab w:val="left" w:pos="1320"/>
                <w:tab w:val="left" w:pos="5730"/>
              </w:tabs>
              <w:spacing w:before="31"/>
              <w:ind w:left="231" w:right="-2160" w:hanging="3"/>
              <w:rPr>
                <w:rFonts w:ascii="Arial" w:eastAsia="Arial" w:hAnsi="Arial" w:cs="Arial"/>
              </w:rPr>
            </w:pPr>
            <w:r>
              <w:rPr>
                <w:rFonts w:ascii="Arial"/>
                <w:spacing w:val="-2"/>
              </w:rPr>
              <w:t>Signature:</w:t>
            </w:r>
            <w:r>
              <w:rPr>
                <w:rFonts w:ascii="Arial"/>
              </w:rPr>
              <w:tab/>
            </w:r>
            <w:r>
              <w:rPr>
                <w:rFonts w:ascii="Arial"/>
                <w:w w:val="99"/>
                <w:u w:val="single" w:color="000000"/>
              </w:rPr>
              <w:t xml:space="preserve"> </w:t>
            </w:r>
            <w:r>
              <w:rPr>
                <w:rFonts w:ascii="Arial"/>
                <w:u w:val="single" w:color="000000"/>
              </w:rPr>
              <w:tab/>
            </w:r>
          </w:p>
        </w:tc>
        <w:tc>
          <w:tcPr>
            <w:tcW w:w="2970" w:type="dxa"/>
          </w:tcPr>
          <w:p w14:paraId="5F6D2EC9" w14:textId="77777777" w:rsidR="00BB6F5F" w:rsidRDefault="00BB6F5F" w:rsidP="002D1FB3">
            <w:pPr>
              <w:pStyle w:val="TableParagraph"/>
              <w:tabs>
                <w:tab w:val="left" w:pos="2430"/>
                <w:tab w:val="left" w:pos="6090"/>
              </w:tabs>
              <w:spacing w:before="31"/>
              <w:ind w:left="180" w:right="84"/>
              <w:rPr>
                <w:rFonts w:ascii="Arial" w:eastAsia="Arial" w:hAnsi="Arial" w:cs="Arial"/>
              </w:rPr>
            </w:pPr>
            <w:r>
              <w:rPr>
                <w:rFonts w:ascii="Arial"/>
                <w:spacing w:val="-2"/>
                <w:w w:val="95"/>
              </w:rPr>
              <w:t xml:space="preserve">  Date:</w:t>
            </w:r>
            <w:r>
              <w:rPr>
                <w:rFonts w:ascii="Arial"/>
                <w:u w:val="single" w:color="000000"/>
              </w:rPr>
              <w:t xml:space="preserve"> </w:t>
            </w:r>
            <w:r>
              <w:rPr>
                <w:rFonts w:ascii="Arial"/>
                <w:u w:val="single" w:color="000000"/>
              </w:rPr>
              <w:tab/>
            </w:r>
          </w:p>
        </w:tc>
      </w:tr>
      <w:tr w:rsidR="00BB6F5F" w14:paraId="56D1CB18" w14:textId="77777777" w:rsidTr="002D1FB3">
        <w:trPr>
          <w:trHeight w:hRule="exact" w:val="541"/>
        </w:trPr>
        <w:tc>
          <w:tcPr>
            <w:tcW w:w="8961" w:type="dxa"/>
            <w:gridSpan w:val="2"/>
          </w:tcPr>
          <w:p w14:paraId="373CFD95" w14:textId="77777777" w:rsidR="00BB6F5F" w:rsidRDefault="00BB6F5F" w:rsidP="002D1FB3">
            <w:pPr>
              <w:pStyle w:val="TableParagraph"/>
              <w:tabs>
                <w:tab w:val="left" w:pos="1398"/>
                <w:tab w:val="left" w:pos="8430"/>
              </w:tabs>
              <w:spacing w:before="31"/>
              <w:ind w:left="231" w:right="-90" w:hanging="3"/>
              <w:rPr>
                <w:rFonts w:ascii="Arial" w:eastAsia="Arial" w:hAnsi="Arial" w:cs="Arial"/>
              </w:rPr>
            </w:pPr>
            <w:r>
              <w:rPr>
                <w:rFonts w:ascii="Arial"/>
                <w:spacing w:val="-2"/>
              </w:rPr>
              <w:t>Print Name:</w:t>
            </w:r>
            <w:r>
              <w:rPr>
                <w:rFonts w:ascii="Arial"/>
              </w:rPr>
              <w:tab/>
            </w:r>
            <w:r>
              <w:rPr>
                <w:rFonts w:ascii="Arial"/>
                <w:w w:val="99"/>
                <w:u w:val="single" w:color="000000"/>
              </w:rPr>
              <w:t xml:space="preserve"> </w:t>
            </w:r>
            <w:r>
              <w:rPr>
                <w:rFonts w:ascii="Arial"/>
                <w:u w:val="single" w:color="000000"/>
              </w:rPr>
              <w:tab/>
            </w:r>
          </w:p>
          <w:p w14:paraId="39D90CEE" w14:textId="77777777" w:rsidR="00BB6F5F" w:rsidRDefault="00BB6F5F" w:rsidP="002D1FB3">
            <w:pPr>
              <w:pStyle w:val="TableParagraph"/>
              <w:tabs>
                <w:tab w:val="left" w:pos="1668"/>
              </w:tabs>
              <w:spacing w:before="31"/>
              <w:ind w:left="450" w:hanging="3"/>
              <w:jc w:val="both"/>
              <w:rPr>
                <w:rFonts w:ascii="Arial"/>
                <w:spacing w:val="-2"/>
              </w:rPr>
            </w:pPr>
          </w:p>
        </w:tc>
      </w:tr>
      <w:tr w:rsidR="00BB6F5F" w14:paraId="559D1BB8" w14:textId="77777777" w:rsidTr="002D1FB3">
        <w:trPr>
          <w:trHeight w:hRule="exact" w:val="541"/>
        </w:trPr>
        <w:tc>
          <w:tcPr>
            <w:tcW w:w="8961" w:type="dxa"/>
            <w:gridSpan w:val="2"/>
          </w:tcPr>
          <w:p w14:paraId="4969403E" w14:textId="77777777" w:rsidR="00BB6F5F" w:rsidRDefault="00BB6F5F" w:rsidP="002D1FB3">
            <w:pPr>
              <w:pStyle w:val="TableParagraph"/>
              <w:tabs>
                <w:tab w:val="left" w:pos="768"/>
                <w:tab w:val="left" w:pos="8430"/>
              </w:tabs>
              <w:spacing w:before="31"/>
              <w:ind w:left="231" w:right="-90" w:hanging="3"/>
              <w:rPr>
                <w:rFonts w:ascii="Arial" w:eastAsia="Arial" w:hAnsi="Arial" w:cs="Arial"/>
              </w:rPr>
            </w:pPr>
            <w:r>
              <w:rPr>
                <w:rFonts w:ascii="Arial"/>
                <w:spacing w:val="-2"/>
              </w:rPr>
              <w:t>Title:</w:t>
            </w:r>
            <w:r>
              <w:rPr>
                <w:rFonts w:ascii="Arial"/>
              </w:rPr>
              <w:tab/>
            </w:r>
            <w:r>
              <w:rPr>
                <w:rFonts w:ascii="Arial"/>
                <w:w w:val="99"/>
                <w:u w:val="single" w:color="000000"/>
              </w:rPr>
              <w:t xml:space="preserve"> </w:t>
            </w:r>
            <w:r>
              <w:rPr>
                <w:rFonts w:ascii="Arial"/>
                <w:u w:val="single" w:color="000000"/>
              </w:rPr>
              <w:tab/>
            </w:r>
          </w:p>
          <w:p w14:paraId="65D27345" w14:textId="77777777" w:rsidR="00BB6F5F" w:rsidRDefault="00BB6F5F" w:rsidP="002D1FB3">
            <w:pPr>
              <w:pStyle w:val="TableParagraph"/>
              <w:tabs>
                <w:tab w:val="left" w:pos="2478"/>
                <w:tab w:val="left" w:pos="8778"/>
              </w:tabs>
              <w:spacing w:before="31"/>
              <w:ind w:left="231" w:right="-90" w:hanging="3"/>
              <w:rPr>
                <w:rFonts w:ascii="Arial"/>
                <w:spacing w:val="-2"/>
              </w:rPr>
            </w:pPr>
          </w:p>
        </w:tc>
      </w:tr>
      <w:tr w:rsidR="00BB6F5F" w14:paraId="00A1140F" w14:textId="77777777" w:rsidTr="002D1FB3">
        <w:trPr>
          <w:trHeight w:hRule="exact" w:val="541"/>
        </w:trPr>
        <w:tc>
          <w:tcPr>
            <w:tcW w:w="8961" w:type="dxa"/>
            <w:gridSpan w:val="2"/>
          </w:tcPr>
          <w:p w14:paraId="073D5324" w14:textId="77777777" w:rsidR="00BB6F5F" w:rsidRDefault="00BB6F5F" w:rsidP="002D1FB3">
            <w:pPr>
              <w:pStyle w:val="TableParagraph"/>
              <w:tabs>
                <w:tab w:val="left" w:pos="768"/>
                <w:tab w:val="left" w:pos="8430"/>
              </w:tabs>
              <w:spacing w:before="31"/>
              <w:ind w:left="231" w:right="-90" w:hanging="3"/>
              <w:rPr>
                <w:rFonts w:ascii="Arial" w:eastAsia="Arial" w:hAnsi="Arial" w:cs="Arial"/>
              </w:rPr>
            </w:pPr>
            <w:r>
              <w:rPr>
                <w:rFonts w:ascii="Arial"/>
                <w:spacing w:val="-2"/>
              </w:rPr>
              <w:t>Role:</w:t>
            </w:r>
            <w:r>
              <w:rPr>
                <w:rFonts w:ascii="Arial"/>
              </w:rPr>
              <w:tab/>
            </w:r>
            <w:r>
              <w:rPr>
                <w:rFonts w:ascii="Arial"/>
                <w:w w:val="99"/>
                <w:u w:val="single" w:color="000000"/>
              </w:rPr>
              <w:t xml:space="preserve"> </w:t>
            </w:r>
            <w:r>
              <w:rPr>
                <w:rFonts w:ascii="Arial"/>
                <w:u w:val="single" w:color="000000"/>
              </w:rPr>
              <w:tab/>
            </w:r>
          </w:p>
          <w:p w14:paraId="56AB31C4" w14:textId="77777777" w:rsidR="00BB6F5F" w:rsidRDefault="00BB6F5F" w:rsidP="002D1FB3">
            <w:pPr>
              <w:pStyle w:val="TableParagraph"/>
              <w:tabs>
                <w:tab w:val="left" w:pos="1398"/>
                <w:tab w:val="left" w:pos="7788"/>
              </w:tabs>
              <w:spacing w:before="31"/>
              <w:ind w:left="231" w:right="-90" w:hanging="3"/>
              <w:rPr>
                <w:rFonts w:ascii="Arial"/>
                <w:spacing w:val="-2"/>
              </w:rPr>
            </w:pPr>
          </w:p>
        </w:tc>
      </w:tr>
    </w:tbl>
    <w:p w14:paraId="3E8B2D7C" w14:textId="77777777" w:rsidR="00BB6F5F" w:rsidRDefault="00BB6F5F" w:rsidP="00153C6F"/>
    <w:p w14:paraId="7C5CC410" w14:textId="77777777" w:rsidR="00BB6F5F" w:rsidRDefault="00BB6F5F" w:rsidP="00153C6F"/>
    <w:p w14:paraId="0DDA9333" w14:textId="77777777" w:rsidR="00BB6F5F" w:rsidRDefault="00BB6F5F" w:rsidP="00153C6F"/>
    <w:tbl>
      <w:tblPr>
        <w:tblW w:w="8961" w:type="dxa"/>
        <w:tblInd w:w="119" w:type="dxa"/>
        <w:tblLayout w:type="fixed"/>
        <w:tblCellMar>
          <w:left w:w="0" w:type="dxa"/>
          <w:right w:w="0" w:type="dxa"/>
        </w:tblCellMar>
        <w:tblLook w:val="01E0" w:firstRow="1" w:lastRow="1" w:firstColumn="1" w:lastColumn="1" w:noHBand="0" w:noVBand="0"/>
      </w:tblPr>
      <w:tblGrid>
        <w:gridCol w:w="5991"/>
        <w:gridCol w:w="2970"/>
      </w:tblGrid>
      <w:tr w:rsidR="00BB6F5F" w14:paraId="58F0DB3A" w14:textId="77777777" w:rsidTr="002D1FB3">
        <w:trPr>
          <w:trHeight w:hRule="exact" w:val="649"/>
        </w:trPr>
        <w:tc>
          <w:tcPr>
            <w:tcW w:w="5991" w:type="dxa"/>
          </w:tcPr>
          <w:p w14:paraId="154DC8E6" w14:textId="77777777" w:rsidR="00BB6F5F" w:rsidRDefault="00BB6F5F" w:rsidP="002D1FB3">
            <w:pPr>
              <w:pStyle w:val="TableParagraph"/>
              <w:tabs>
                <w:tab w:val="left" w:pos="1320"/>
                <w:tab w:val="left" w:pos="5730"/>
              </w:tabs>
              <w:spacing w:before="31"/>
              <w:ind w:left="231" w:right="-2160" w:hanging="3"/>
              <w:rPr>
                <w:rFonts w:ascii="Arial" w:eastAsia="Arial" w:hAnsi="Arial" w:cs="Arial"/>
              </w:rPr>
            </w:pPr>
            <w:r>
              <w:rPr>
                <w:rFonts w:ascii="Arial"/>
                <w:spacing w:val="-2"/>
              </w:rPr>
              <w:t>Signature:</w:t>
            </w:r>
            <w:r>
              <w:rPr>
                <w:rFonts w:ascii="Arial"/>
              </w:rPr>
              <w:tab/>
            </w:r>
            <w:r>
              <w:rPr>
                <w:rFonts w:ascii="Arial"/>
                <w:w w:val="99"/>
                <w:u w:val="single" w:color="000000"/>
              </w:rPr>
              <w:t xml:space="preserve"> </w:t>
            </w:r>
            <w:r>
              <w:rPr>
                <w:rFonts w:ascii="Arial"/>
                <w:u w:val="single" w:color="000000"/>
              </w:rPr>
              <w:tab/>
            </w:r>
          </w:p>
        </w:tc>
        <w:tc>
          <w:tcPr>
            <w:tcW w:w="2970" w:type="dxa"/>
          </w:tcPr>
          <w:p w14:paraId="6420C9F6" w14:textId="77777777" w:rsidR="00BB6F5F" w:rsidRDefault="00BB6F5F" w:rsidP="002D1FB3">
            <w:pPr>
              <w:pStyle w:val="TableParagraph"/>
              <w:tabs>
                <w:tab w:val="left" w:pos="2430"/>
                <w:tab w:val="left" w:pos="6090"/>
              </w:tabs>
              <w:spacing w:before="31"/>
              <w:ind w:left="180" w:right="84"/>
              <w:rPr>
                <w:rFonts w:ascii="Arial" w:eastAsia="Arial" w:hAnsi="Arial" w:cs="Arial"/>
              </w:rPr>
            </w:pPr>
            <w:r>
              <w:rPr>
                <w:rFonts w:ascii="Arial"/>
                <w:spacing w:val="-2"/>
                <w:w w:val="95"/>
              </w:rPr>
              <w:t xml:space="preserve">  Date:</w:t>
            </w:r>
            <w:r>
              <w:rPr>
                <w:rFonts w:ascii="Arial"/>
                <w:u w:val="single" w:color="000000"/>
              </w:rPr>
              <w:t xml:space="preserve"> </w:t>
            </w:r>
            <w:r>
              <w:rPr>
                <w:rFonts w:ascii="Arial"/>
                <w:u w:val="single" w:color="000000"/>
              </w:rPr>
              <w:tab/>
            </w:r>
          </w:p>
        </w:tc>
      </w:tr>
      <w:tr w:rsidR="00BB6F5F" w14:paraId="17030495" w14:textId="77777777" w:rsidTr="002D1FB3">
        <w:trPr>
          <w:trHeight w:hRule="exact" w:val="541"/>
        </w:trPr>
        <w:tc>
          <w:tcPr>
            <w:tcW w:w="8961" w:type="dxa"/>
            <w:gridSpan w:val="2"/>
          </w:tcPr>
          <w:p w14:paraId="2B171963" w14:textId="77777777" w:rsidR="00BB6F5F" w:rsidRDefault="00BB6F5F" w:rsidP="002D1FB3">
            <w:pPr>
              <w:pStyle w:val="TableParagraph"/>
              <w:tabs>
                <w:tab w:val="left" w:pos="1398"/>
                <w:tab w:val="left" w:pos="8430"/>
              </w:tabs>
              <w:spacing w:before="31"/>
              <w:ind w:left="231" w:right="-90" w:hanging="3"/>
              <w:rPr>
                <w:rFonts w:ascii="Arial" w:eastAsia="Arial" w:hAnsi="Arial" w:cs="Arial"/>
              </w:rPr>
            </w:pPr>
            <w:r>
              <w:rPr>
                <w:rFonts w:ascii="Arial"/>
                <w:spacing w:val="-2"/>
              </w:rPr>
              <w:t>Print Name:</w:t>
            </w:r>
            <w:r>
              <w:rPr>
                <w:rFonts w:ascii="Arial"/>
              </w:rPr>
              <w:tab/>
            </w:r>
            <w:r>
              <w:rPr>
                <w:rFonts w:ascii="Arial"/>
                <w:w w:val="99"/>
                <w:u w:val="single" w:color="000000"/>
              </w:rPr>
              <w:t xml:space="preserve"> </w:t>
            </w:r>
            <w:r>
              <w:rPr>
                <w:rFonts w:ascii="Arial"/>
                <w:u w:val="single" w:color="000000"/>
              </w:rPr>
              <w:tab/>
            </w:r>
          </w:p>
          <w:p w14:paraId="3035B239" w14:textId="77777777" w:rsidR="00BB6F5F" w:rsidRDefault="00BB6F5F" w:rsidP="002D1FB3">
            <w:pPr>
              <w:pStyle w:val="TableParagraph"/>
              <w:tabs>
                <w:tab w:val="left" w:pos="1668"/>
              </w:tabs>
              <w:spacing w:before="31"/>
              <w:ind w:left="450" w:hanging="3"/>
              <w:jc w:val="both"/>
              <w:rPr>
                <w:rFonts w:ascii="Arial"/>
                <w:spacing w:val="-2"/>
              </w:rPr>
            </w:pPr>
          </w:p>
        </w:tc>
      </w:tr>
      <w:tr w:rsidR="00BB6F5F" w14:paraId="0358395F" w14:textId="77777777" w:rsidTr="002D1FB3">
        <w:trPr>
          <w:trHeight w:hRule="exact" w:val="541"/>
        </w:trPr>
        <w:tc>
          <w:tcPr>
            <w:tcW w:w="8961" w:type="dxa"/>
            <w:gridSpan w:val="2"/>
          </w:tcPr>
          <w:p w14:paraId="69D393BB" w14:textId="77777777" w:rsidR="00BB6F5F" w:rsidRDefault="00BB6F5F" w:rsidP="002D1FB3">
            <w:pPr>
              <w:pStyle w:val="TableParagraph"/>
              <w:tabs>
                <w:tab w:val="left" w:pos="768"/>
                <w:tab w:val="left" w:pos="8430"/>
              </w:tabs>
              <w:spacing w:before="31"/>
              <w:ind w:left="231" w:right="-90" w:hanging="3"/>
              <w:rPr>
                <w:rFonts w:ascii="Arial" w:eastAsia="Arial" w:hAnsi="Arial" w:cs="Arial"/>
              </w:rPr>
            </w:pPr>
            <w:r>
              <w:rPr>
                <w:rFonts w:ascii="Arial"/>
                <w:spacing w:val="-2"/>
              </w:rPr>
              <w:t>Title:</w:t>
            </w:r>
            <w:r>
              <w:rPr>
                <w:rFonts w:ascii="Arial"/>
              </w:rPr>
              <w:tab/>
            </w:r>
            <w:r>
              <w:rPr>
                <w:rFonts w:ascii="Arial"/>
                <w:w w:val="99"/>
                <w:u w:val="single" w:color="000000"/>
              </w:rPr>
              <w:t xml:space="preserve"> </w:t>
            </w:r>
            <w:r>
              <w:rPr>
                <w:rFonts w:ascii="Arial"/>
                <w:u w:val="single" w:color="000000"/>
              </w:rPr>
              <w:tab/>
            </w:r>
          </w:p>
          <w:p w14:paraId="74D75156" w14:textId="77777777" w:rsidR="00BB6F5F" w:rsidRDefault="00BB6F5F" w:rsidP="002D1FB3">
            <w:pPr>
              <w:pStyle w:val="TableParagraph"/>
              <w:tabs>
                <w:tab w:val="left" w:pos="2478"/>
                <w:tab w:val="left" w:pos="8778"/>
              </w:tabs>
              <w:spacing w:before="31"/>
              <w:ind w:left="231" w:right="-90" w:hanging="3"/>
              <w:rPr>
                <w:rFonts w:ascii="Arial"/>
                <w:spacing w:val="-2"/>
              </w:rPr>
            </w:pPr>
          </w:p>
        </w:tc>
      </w:tr>
      <w:tr w:rsidR="00BB6F5F" w14:paraId="022BC945" w14:textId="77777777" w:rsidTr="002D1FB3">
        <w:trPr>
          <w:trHeight w:hRule="exact" w:val="541"/>
        </w:trPr>
        <w:tc>
          <w:tcPr>
            <w:tcW w:w="8961" w:type="dxa"/>
            <w:gridSpan w:val="2"/>
          </w:tcPr>
          <w:p w14:paraId="6A9D9EFE" w14:textId="77777777" w:rsidR="00BB6F5F" w:rsidRDefault="00BB6F5F" w:rsidP="002D1FB3">
            <w:pPr>
              <w:pStyle w:val="TableParagraph"/>
              <w:tabs>
                <w:tab w:val="left" w:pos="768"/>
                <w:tab w:val="left" w:pos="8430"/>
              </w:tabs>
              <w:spacing w:before="31"/>
              <w:ind w:left="231" w:right="-90" w:hanging="3"/>
              <w:rPr>
                <w:rFonts w:ascii="Arial" w:eastAsia="Arial" w:hAnsi="Arial" w:cs="Arial"/>
              </w:rPr>
            </w:pPr>
            <w:r>
              <w:rPr>
                <w:rFonts w:ascii="Arial"/>
                <w:spacing w:val="-2"/>
              </w:rPr>
              <w:t>Role:</w:t>
            </w:r>
            <w:r>
              <w:rPr>
                <w:rFonts w:ascii="Arial"/>
              </w:rPr>
              <w:tab/>
            </w:r>
            <w:r>
              <w:rPr>
                <w:rFonts w:ascii="Arial"/>
                <w:w w:val="99"/>
                <w:u w:val="single" w:color="000000"/>
              </w:rPr>
              <w:t xml:space="preserve"> </w:t>
            </w:r>
            <w:r>
              <w:rPr>
                <w:rFonts w:ascii="Arial"/>
                <w:u w:val="single" w:color="000000"/>
              </w:rPr>
              <w:tab/>
            </w:r>
          </w:p>
          <w:p w14:paraId="3BE959EE" w14:textId="77777777" w:rsidR="00BB6F5F" w:rsidRDefault="00BB6F5F" w:rsidP="002D1FB3">
            <w:pPr>
              <w:pStyle w:val="TableParagraph"/>
              <w:tabs>
                <w:tab w:val="left" w:pos="1398"/>
                <w:tab w:val="left" w:pos="7788"/>
              </w:tabs>
              <w:spacing w:before="31"/>
              <w:ind w:left="231" w:right="-90" w:hanging="3"/>
              <w:rPr>
                <w:rFonts w:ascii="Arial"/>
                <w:spacing w:val="-2"/>
              </w:rPr>
            </w:pPr>
          </w:p>
        </w:tc>
      </w:tr>
    </w:tbl>
    <w:p w14:paraId="64D50C51" w14:textId="20474EBF" w:rsidR="00BB6F5F" w:rsidRDefault="00BB6F5F" w:rsidP="00153C6F"/>
    <w:p w14:paraId="6AA4C46F" w14:textId="2B2E306A" w:rsidR="000B01CB" w:rsidRDefault="000B01CB" w:rsidP="00153C6F"/>
    <w:p w14:paraId="26041B1E" w14:textId="0DBEC545" w:rsidR="000B01CB" w:rsidRDefault="000B01CB" w:rsidP="00153C6F"/>
    <w:p w14:paraId="6AA2AD13" w14:textId="0A10C76D" w:rsidR="000B01CB" w:rsidRDefault="000B01CB" w:rsidP="00153C6F"/>
    <w:p w14:paraId="40BF5041" w14:textId="5615FDEF" w:rsidR="000B01CB" w:rsidRDefault="000B01CB" w:rsidP="00153C6F"/>
    <w:p w14:paraId="24BB9012" w14:textId="0E232DCE" w:rsidR="000B01CB" w:rsidRDefault="000B01CB" w:rsidP="00153C6F"/>
    <w:p w14:paraId="76A0FEB7" w14:textId="64704C13" w:rsidR="000B01CB" w:rsidRDefault="000B01CB" w:rsidP="00153C6F"/>
    <w:p w14:paraId="43235316" w14:textId="0E252766" w:rsidR="000B01CB" w:rsidRDefault="000B01CB" w:rsidP="00153C6F"/>
    <w:p w14:paraId="42653F82" w14:textId="7A714619" w:rsidR="000B01CB" w:rsidRDefault="000B01CB" w:rsidP="00153C6F"/>
    <w:p w14:paraId="546B30D8" w14:textId="118CC970" w:rsidR="00963E25" w:rsidRPr="001C2FC7" w:rsidRDefault="00963E25" w:rsidP="004117E9">
      <w:bookmarkStart w:id="805" w:name="_Hlk98502551"/>
    </w:p>
    <w:bookmarkEnd w:id="805"/>
    <w:p w14:paraId="66F217CF" w14:textId="3B5D1A96" w:rsidR="00C30BE5" w:rsidRDefault="00C30BE5" w:rsidP="00153C6F"/>
    <w:sectPr w:rsidR="00C30BE5">
      <w:pgSz w:w="12240" w:h="15840"/>
      <w:pgMar w:top="820" w:right="1200" w:bottom="900" w:left="1180" w:header="621" w:footer="7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6" w:author="Author" w:initials="A">
    <w:p w14:paraId="60BE7641" w14:textId="610661DF" w:rsidR="00F0716B" w:rsidRDefault="00F0716B">
      <w:pPr>
        <w:pStyle w:val="CommentText"/>
      </w:pPr>
      <w:r>
        <w:rPr>
          <w:rStyle w:val="CommentReference"/>
        </w:rPr>
        <w:annotationRef/>
      </w:r>
      <w:r>
        <w:t>See changes proposed on next page.</w:t>
      </w:r>
    </w:p>
  </w:comment>
  <w:comment w:id="307" w:author="Author" w:initials="A">
    <w:p w14:paraId="208744AB" w14:textId="24D67E53" w:rsidR="004117E9" w:rsidRDefault="004117E9" w:rsidP="004117E9">
      <w:pPr>
        <w:pStyle w:val="CommentText"/>
      </w:pPr>
      <w:r>
        <w:rPr>
          <w:rStyle w:val="CommentReference"/>
        </w:rPr>
        <w:annotationRef/>
      </w:r>
      <w:r>
        <w:t>See page above</w:t>
      </w:r>
    </w:p>
  </w:comment>
  <w:comment w:id="308" w:author="Author" w:initials="A">
    <w:p w14:paraId="4CE58DEA" w14:textId="23E575C5" w:rsidR="00F0716B" w:rsidRDefault="00F0716B">
      <w:pPr>
        <w:pStyle w:val="CommentText"/>
      </w:pPr>
      <w:r>
        <w:rPr>
          <w:rStyle w:val="CommentReference"/>
        </w:rPr>
        <w:annotationRef/>
      </w:r>
      <w:r>
        <w:t>See pages 28-29 below for proposed changes.</w:t>
      </w:r>
    </w:p>
  </w:comment>
  <w:comment w:id="775" w:author="Author" w:initials="A">
    <w:p w14:paraId="40037483" w14:textId="71338C3D" w:rsidR="004117E9" w:rsidRDefault="004117E9" w:rsidP="004117E9">
      <w:pPr>
        <w:pStyle w:val="CommentText"/>
      </w:pPr>
      <w:r>
        <w:rPr>
          <w:rStyle w:val="CommentReference"/>
        </w:rPr>
        <w:annotationRef/>
      </w:r>
      <w:r>
        <w:t>See pages 25-27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BE7641" w15:done="0"/>
  <w15:commentEx w15:paraId="208744AB" w15:done="0"/>
  <w15:commentEx w15:paraId="4CE58DEA" w15:done="0"/>
  <w15:commentEx w15:paraId="400374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E7641" w16cid:durableId="25DF15E8"/>
  <w16cid:commentId w16cid:paraId="208744AB" w16cid:durableId="25DF1447"/>
  <w16cid:commentId w16cid:paraId="4CE58DEA" w16cid:durableId="25DF1608"/>
  <w16cid:commentId w16cid:paraId="40037483" w16cid:durableId="25DF0B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639A" w14:textId="77777777" w:rsidR="00A4479C" w:rsidRDefault="00A4479C">
      <w:r>
        <w:separator/>
      </w:r>
    </w:p>
  </w:endnote>
  <w:endnote w:type="continuationSeparator" w:id="0">
    <w:p w14:paraId="7DDBFFB8" w14:textId="77777777" w:rsidR="00A4479C" w:rsidRDefault="00A4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9602" w14:textId="77777777" w:rsidR="000B01CB" w:rsidRDefault="000B01CB">
    <w:pPr>
      <w:spacing w:line="14" w:lineRule="auto"/>
      <w:rPr>
        <w:sz w:val="20"/>
        <w:szCs w:val="20"/>
      </w:rPr>
    </w:pPr>
    <w:r>
      <w:rPr>
        <w:noProof/>
      </w:rPr>
      <mc:AlternateContent>
        <mc:Choice Requires="wps">
          <w:drawing>
            <wp:anchor distT="0" distB="0" distL="114300" distR="114300" simplePos="0" relativeHeight="503271728" behindDoc="1" locked="0" layoutInCell="1" allowOverlap="1" wp14:anchorId="0B673573" wp14:editId="117A41B7">
              <wp:simplePos x="0" y="0"/>
              <wp:positionH relativeFrom="page">
                <wp:posOffset>899160</wp:posOffset>
              </wp:positionH>
              <wp:positionV relativeFrom="page">
                <wp:posOffset>9471660</wp:posOffset>
              </wp:positionV>
              <wp:extent cx="2270760" cy="243840"/>
              <wp:effectExtent l="0" t="0" r="1524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22BF" w14:textId="77777777" w:rsidR="000B01CB" w:rsidRDefault="000B01CB">
                          <w:pPr>
                            <w:spacing w:line="204" w:lineRule="exact"/>
                            <w:ind w:left="20"/>
                            <w:rPr>
                              <w:rFonts w:ascii="Arial Narrow" w:eastAsia="Arial Narrow" w:hAnsi="Arial Narrow" w:cs="Arial Narrow"/>
                              <w:sz w:val="18"/>
                              <w:szCs w:val="18"/>
                            </w:rPr>
                          </w:pPr>
                          <w:r>
                            <w:rPr>
                              <w:rFonts w:ascii="Arial Narrow"/>
                              <w:spacing w:val="-3"/>
                              <w:sz w:val="18"/>
                            </w:rPr>
                            <w:t>Operational</w:t>
                          </w:r>
                          <w:r>
                            <w:rPr>
                              <w:rFonts w:ascii="Arial Narrow"/>
                              <w:spacing w:val="-5"/>
                              <w:sz w:val="18"/>
                            </w:rPr>
                            <w:t xml:space="preserve"> </w:t>
                          </w:r>
                          <w:r>
                            <w:rPr>
                              <w:rFonts w:ascii="Arial Narrow"/>
                              <w:spacing w:val="-3"/>
                              <w:sz w:val="18"/>
                            </w:rPr>
                            <w:t xml:space="preserve">Responsibilities </w:t>
                          </w:r>
                          <w:r>
                            <w:rPr>
                              <w:rFonts w:ascii="Arial Narrow"/>
                              <w:spacing w:val="-1"/>
                              <w:sz w:val="18"/>
                            </w:rPr>
                            <w:t>and</w:t>
                          </w:r>
                          <w:r>
                            <w:rPr>
                              <w:rFonts w:ascii="Arial Narrow"/>
                              <w:spacing w:val="-4"/>
                              <w:sz w:val="18"/>
                            </w:rPr>
                            <w:t xml:space="preserve"> </w:t>
                          </w:r>
                          <w:r>
                            <w:rPr>
                              <w:rFonts w:ascii="Arial Narrow"/>
                              <w:spacing w:val="-3"/>
                              <w:sz w:val="18"/>
                            </w:rPr>
                            <w:t xml:space="preserve">Authorities </w:t>
                          </w:r>
                          <w:r>
                            <w:rPr>
                              <w:rFonts w:ascii="Arial Narrow"/>
                              <w:spacing w:val="-2"/>
                              <w:sz w:val="18"/>
                            </w:rPr>
                            <w:t>Version</w:t>
                          </w:r>
                          <w:r>
                            <w:rPr>
                              <w:rFonts w:ascii="Arial Narrow"/>
                              <w:spacing w:val="-5"/>
                              <w:sz w:val="18"/>
                            </w:rPr>
                            <w:t xml:space="preserve"> </w:t>
                          </w:r>
                          <w:del w:id="7" w:author="Author">
                            <w:r w:rsidDel="00C340AF">
                              <w:rPr>
                                <w:rFonts w:ascii="Arial Narrow"/>
                                <w:spacing w:val="-1"/>
                                <w:sz w:val="18"/>
                              </w:rPr>
                              <w:delText>7</w:delText>
                            </w:r>
                          </w:del>
                          <w:ins w:id="8" w:author="Author">
                            <w:r>
                              <w:rPr>
                                <w:rFonts w:ascii="Arial Narrow"/>
                                <w:spacing w:val="-1"/>
                                <w:sz w:val="18"/>
                              </w:rPr>
                              <w:t>8</w:t>
                            </w:r>
                          </w:ins>
                          <w:r>
                            <w:rPr>
                              <w:rFonts w:ascii="Arial Narrow"/>
                              <w:spacing w:val="-1"/>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73573" id="_x0000_t202" coordsize="21600,21600" o:spt="202" path="m,l,21600r21600,l21600,xe">
              <v:stroke joinstyle="miter"/>
              <v:path gradientshapeok="t" o:connecttype="rect"/>
            </v:shapetype>
            <v:shape id="Text Box 3" o:spid="_x0000_s1140" type="#_x0000_t202" style="position:absolute;margin-left:70.8pt;margin-top:745.8pt;width:178.8pt;height:19.2pt;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uM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" filled="f" stroked="f">
              <v:textbox inset="0,0,0,0">
                <w:txbxContent>
                  <w:p w14:paraId="0BB722BF" w14:textId="77777777" w:rsidR="000B01CB" w:rsidRDefault="000B01CB">
                    <w:pPr>
                      <w:spacing w:line="204" w:lineRule="exact"/>
                      <w:ind w:left="20"/>
                      <w:rPr>
                        <w:rFonts w:ascii="Arial Narrow" w:eastAsia="Arial Narrow" w:hAnsi="Arial Narrow" w:cs="Arial Narrow"/>
                        <w:sz w:val="18"/>
                        <w:szCs w:val="18"/>
                      </w:rPr>
                    </w:pPr>
                    <w:r>
                      <w:rPr>
                        <w:rFonts w:ascii="Arial Narrow"/>
                        <w:spacing w:val="-3"/>
                        <w:sz w:val="18"/>
                      </w:rPr>
                      <w:t>Operational</w:t>
                    </w:r>
                    <w:r>
                      <w:rPr>
                        <w:rFonts w:ascii="Arial Narrow"/>
                        <w:spacing w:val="-5"/>
                        <w:sz w:val="18"/>
                      </w:rPr>
                      <w:t xml:space="preserve"> </w:t>
                    </w:r>
                    <w:r>
                      <w:rPr>
                        <w:rFonts w:ascii="Arial Narrow"/>
                        <w:spacing w:val="-3"/>
                        <w:sz w:val="18"/>
                      </w:rPr>
                      <w:t xml:space="preserve">Responsibilities </w:t>
                    </w:r>
                    <w:r>
                      <w:rPr>
                        <w:rFonts w:ascii="Arial Narrow"/>
                        <w:spacing w:val="-1"/>
                        <w:sz w:val="18"/>
                      </w:rPr>
                      <w:t>and</w:t>
                    </w:r>
                    <w:r>
                      <w:rPr>
                        <w:rFonts w:ascii="Arial Narrow"/>
                        <w:spacing w:val="-4"/>
                        <w:sz w:val="18"/>
                      </w:rPr>
                      <w:t xml:space="preserve"> </w:t>
                    </w:r>
                    <w:r>
                      <w:rPr>
                        <w:rFonts w:ascii="Arial Narrow"/>
                        <w:spacing w:val="-3"/>
                        <w:sz w:val="18"/>
                      </w:rPr>
                      <w:t xml:space="preserve">Authorities </w:t>
                    </w:r>
                    <w:r>
                      <w:rPr>
                        <w:rFonts w:ascii="Arial Narrow"/>
                        <w:spacing w:val="-2"/>
                        <w:sz w:val="18"/>
                      </w:rPr>
                      <w:t>Version</w:t>
                    </w:r>
                    <w:r>
                      <w:rPr>
                        <w:rFonts w:ascii="Arial Narrow"/>
                        <w:spacing w:val="-5"/>
                        <w:sz w:val="18"/>
                      </w:rPr>
                      <w:t xml:space="preserve"> </w:t>
                    </w:r>
                    <w:del w:id="9" w:author="Author">
                      <w:r w:rsidDel="00C340AF">
                        <w:rPr>
                          <w:rFonts w:ascii="Arial Narrow"/>
                          <w:spacing w:val="-1"/>
                          <w:sz w:val="18"/>
                        </w:rPr>
                        <w:delText>7</w:delText>
                      </w:r>
                    </w:del>
                    <w:ins w:id="10" w:author="Author">
                      <w:r>
                        <w:rPr>
                          <w:rFonts w:ascii="Arial Narrow"/>
                          <w:spacing w:val="-1"/>
                          <w:sz w:val="18"/>
                        </w:rPr>
                        <w:t>8</w:t>
                      </w:r>
                    </w:ins>
                    <w:r>
                      <w:rPr>
                        <w:rFonts w:ascii="Arial Narrow"/>
                        <w:spacing w:val="-1"/>
                        <w:sz w:val="18"/>
                      </w:rPr>
                      <w:t>.0</w:t>
                    </w:r>
                  </w:p>
                </w:txbxContent>
              </v:textbox>
              <w10:wrap anchorx="page" anchory="page"/>
            </v:shape>
          </w:pict>
        </mc:Fallback>
      </mc:AlternateContent>
    </w:r>
    <w:r>
      <w:rPr>
        <w:noProof/>
      </w:rPr>
      <mc:AlternateContent>
        <mc:Choice Requires="wps">
          <w:drawing>
            <wp:anchor distT="0" distB="0" distL="114300" distR="114300" simplePos="0" relativeHeight="503271752" behindDoc="1" locked="0" layoutInCell="1" allowOverlap="1" wp14:anchorId="1A37C128" wp14:editId="67F9CD6E">
              <wp:simplePos x="0" y="0"/>
              <wp:positionH relativeFrom="page">
                <wp:posOffset>3808730</wp:posOffset>
              </wp:positionH>
              <wp:positionV relativeFrom="page">
                <wp:posOffset>9474200</wp:posOffset>
              </wp:positionV>
              <wp:extent cx="15494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4CDC" w14:textId="77777777" w:rsidR="000B01CB" w:rsidRDefault="000B01CB">
                          <w:pPr>
                            <w:spacing w:line="204" w:lineRule="exact"/>
                            <w:ind w:left="40"/>
                            <w:rPr>
                              <w:rFonts w:ascii="Arial Narrow" w:eastAsia="Arial Narrow" w:hAnsi="Arial Narrow" w:cs="Arial Narrow"/>
                              <w:sz w:val="18"/>
                              <w:szCs w:val="18"/>
                            </w:rPr>
                          </w:pPr>
                          <w:r>
                            <w:fldChar w:fldCharType="begin"/>
                          </w:r>
                          <w:r>
                            <w:rPr>
                              <w:rFonts w:ascii="Arial Narrow"/>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C128" id="_x0000_s1141" type="#_x0000_t202" style="position:absolute;margin-left:299.9pt;margin-top:746pt;width:12.2pt;height:11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AK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" filled="f" stroked="f">
              <v:textbox inset="0,0,0,0">
                <w:txbxContent>
                  <w:p w14:paraId="602C4CDC" w14:textId="77777777" w:rsidR="000B01CB" w:rsidRDefault="000B01CB">
                    <w:pPr>
                      <w:spacing w:line="204" w:lineRule="exact"/>
                      <w:ind w:left="40"/>
                      <w:rPr>
                        <w:rFonts w:ascii="Arial Narrow" w:eastAsia="Arial Narrow" w:hAnsi="Arial Narrow" w:cs="Arial Narrow"/>
                        <w:sz w:val="18"/>
                        <w:szCs w:val="18"/>
                      </w:rPr>
                    </w:pPr>
                    <w:r>
                      <w:fldChar w:fldCharType="begin"/>
                    </w:r>
                    <w:r>
                      <w:rPr>
                        <w:rFonts w:ascii="Arial Narrow"/>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1776" behindDoc="1" locked="0" layoutInCell="1" allowOverlap="1" wp14:anchorId="754AF41C" wp14:editId="5783DFBD">
              <wp:simplePos x="0" y="0"/>
              <wp:positionH relativeFrom="page">
                <wp:posOffset>5998210</wp:posOffset>
              </wp:positionH>
              <wp:positionV relativeFrom="page">
                <wp:posOffset>9474200</wp:posOffset>
              </wp:positionV>
              <wp:extent cx="855980" cy="1397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1280" w14:textId="77777777" w:rsidR="000B01CB" w:rsidRDefault="000B01CB">
                          <w:pPr>
                            <w:spacing w:line="204" w:lineRule="exact"/>
                            <w:ind w:left="20"/>
                            <w:rPr>
                              <w:rFonts w:ascii="Arial Narrow" w:eastAsia="Arial Narrow" w:hAnsi="Arial Narrow" w:cs="Arial Narrow"/>
                              <w:sz w:val="18"/>
                              <w:szCs w:val="18"/>
                            </w:rPr>
                          </w:pPr>
                          <w:r>
                            <w:rPr>
                              <w:rFonts w:ascii="Arial Narrow"/>
                              <w:spacing w:val="-2"/>
                              <w:sz w:val="18"/>
                            </w:rPr>
                            <w:t>Governance</w:t>
                          </w:r>
                          <w:r>
                            <w:rPr>
                              <w:rFonts w:ascii="Arial Narrow"/>
                              <w:spacing w:val="-6"/>
                              <w:sz w:val="18"/>
                            </w:rPr>
                            <w:t xml:space="preserve"> </w:t>
                          </w:r>
                          <w:r>
                            <w:rPr>
                              <w:rFonts w:ascii="Arial Narrow"/>
                              <w:spacing w:val="-3"/>
                              <w:sz w:val="18"/>
                            </w:rPr>
                            <w:t>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F41C" id="Text Box 1" o:spid="_x0000_s1142" type="#_x0000_t202" style="position:absolute;margin-left:472.3pt;margin-top:746pt;width:67.4pt;height:11pt;z-index:-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iP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" filled="f" stroked="f">
              <v:textbox inset="0,0,0,0">
                <w:txbxContent>
                  <w:p w14:paraId="36FA1280" w14:textId="77777777" w:rsidR="000B01CB" w:rsidRDefault="000B01CB">
                    <w:pPr>
                      <w:spacing w:line="204" w:lineRule="exact"/>
                      <w:ind w:left="20"/>
                      <w:rPr>
                        <w:rFonts w:ascii="Arial Narrow" w:eastAsia="Arial Narrow" w:hAnsi="Arial Narrow" w:cs="Arial Narrow"/>
                        <w:sz w:val="18"/>
                        <w:szCs w:val="18"/>
                      </w:rPr>
                    </w:pPr>
                    <w:r>
                      <w:rPr>
                        <w:rFonts w:ascii="Arial Narrow"/>
                        <w:spacing w:val="-2"/>
                        <w:sz w:val="18"/>
                      </w:rPr>
                      <w:t>Governance</w:t>
                    </w:r>
                    <w:r>
                      <w:rPr>
                        <w:rFonts w:ascii="Arial Narrow"/>
                        <w:spacing w:val="-6"/>
                        <w:sz w:val="18"/>
                      </w:rPr>
                      <w:t xml:space="preserve"> </w:t>
                    </w:r>
                    <w:r>
                      <w:rPr>
                        <w:rFonts w:ascii="Arial Narrow"/>
                        <w:spacing w:val="-3"/>
                        <w:sz w:val="18"/>
                      </w:rPr>
                      <w:t>Charter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ADA3" w14:textId="77777777" w:rsidR="00A4479C" w:rsidRDefault="00A4479C">
      <w:r>
        <w:separator/>
      </w:r>
    </w:p>
  </w:footnote>
  <w:footnote w:type="continuationSeparator" w:id="0">
    <w:p w14:paraId="6D863D1A" w14:textId="77777777" w:rsidR="00A4479C" w:rsidRDefault="00A4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A89C" w14:textId="06F9E801" w:rsidR="000B01CB" w:rsidRDefault="000B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A994" w14:textId="3C4622AA" w:rsidR="000B01CB" w:rsidRDefault="000B01CB">
    <w:pPr>
      <w:spacing w:line="14" w:lineRule="auto"/>
      <w:rPr>
        <w:sz w:val="20"/>
        <w:szCs w:val="20"/>
      </w:rPr>
    </w:pPr>
    <w:r>
      <w:rPr>
        <w:noProof/>
      </w:rPr>
      <mc:AlternateContent>
        <mc:Choice Requires="wps">
          <w:drawing>
            <wp:anchor distT="0" distB="0" distL="114300" distR="114300" simplePos="0" relativeHeight="503271680" behindDoc="1" locked="0" layoutInCell="1" allowOverlap="1" wp14:anchorId="18C32DF6" wp14:editId="12C6F8D5">
              <wp:simplePos x="0" y="0"/>
              <wp:positionH relativeFrom="page">
                <wp:posOffset>905510</wp:posOffset>
              </wp:positionH>
              <wp:positionV relativeFrom="page">
                <wp:posOffset>394335</wp:posOffset>
              </wp:positionV>
              <wp:extent cx="1960245" cy="139700"/>
              <wp:effectExtent l="635" t="3810" r="127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3855" w14:textId="77777777" w:rsidR="000B01CB" w:rsidRDefault="000B01CB">
                          <w:pPr>
                            <w:spacing w:line="204" w:lineRule="exact"/>
                            <w:ind w:left="20"/>
                            <w:rPr>
                              <w:rFonts w:ascii="Arial Narrow" w:eastAsia="Arial Narrow" w:hAnsi="Arial Narrow" w:cs="Arial Narrow"/>
                              <w:sz w:val="18"/>
                              <w:szCs w:val="18"/>
                            </w:rPr>
                          </w:pPr>
                          <w:r>
                            <w:rPr>
                              <w:rFonts w:ascii="Arial Narrow"/>
                              <w:spacing w:val="-2"/>
                              <w:sz w:val="18"/>
                            </w:rPr>
                            <w:t>Continuum of Care Advisory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2DF6" id="_x0000_t202" coordsize="21600,21600" o:spt="202" path="m,l,21600r21600,l21600,xe">
              <v:stroke joinstyle="miter"/>
              <v:path gradientshapeok="t" o:connecttype="rect"/>
            </v:shapetype>
            <v:shape id="Text Box 5" o:spid="_x0000_s1138" type="#_x0000_t202" style="position:absolute;margin-left:71.3pt;margin-top:31.05pt;width:154.35pt;height:11pt;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mT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" filled="f" stroked="f">
              <v:textbox inset="0,0,0,0">
                <w:txbxContent>
                  <w:p w14:paraId="4B7D3855" w14:textId="77777777" w:rsidR="000B01CB" w:rsidRDefault="000B01CB">
                    <w:pPr>
                      <w:spacing w:line="204" w:lineRule="exact"/>
                      <w:ind w:left="20"/>
                      <w:rPr>
                        <w:rFonts w:ascii="Arial Narrow" w:eastAsia="Arial Narrow" w:hAnsi="Arial Narrow" w:cs="Arial Narrow"/>
                        <w:sz w:val="18"/>
                        <w:szCs w:val="18"/>
                      </w:rPr>
                    </w:pPr>
                    <w:r>
                      <w:rPr>
                        <w:rFonts w:ascii="Arial Narrow"/>
                        <w:spacing w:val="-2"/>
                        <w:sz w:val="18"/>
                      </w:rPr>
                      <w:t>Continuum of Care Advisory Board</w:t>
                    </w:r>
                  </w:p>
                </w:txbxContent>
              </v:textbox>
              <w10:wrap anchorx="page" anchory="page"/>
            </v:shape>
          </w:pict>
        </mc:Fallback>
      </mc:AlternateContent>
    </w:r>
    <w:r>
      <w:rPr>
        <w:noProof/>
      </w:rPr>
      <mc:AlternateContent>
        <mc:Choice Requires="wps">
          <w:drawing>
            <wp:anchor distT="0" distB="0" distL="114300" distR="114300" simplePos="0" relativeHeight="503271704" behindDoc="1" locked="0" layoutInCell="1" allowOverlap="1" wp14:anchorId="7644BB46" wp14:editId="45D1599A">
              <wp:simplePos x="0" y="0"/>
              <wp:positionH relativeFrom="page">
                <wp:posOffset>5998210</wp:posOffset>
              </wp:positionH>
              <wp:positionV relativeFrom="page">
                <wp:posOffset>391160</wp:posOffset>
              </wp:positionV>
              <wp:extent cx="855980" cy="139700"/>
              <wp:effectExtent l="0" t="635" r="381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4649" w14:textId="77777777" w:rsidR="000B01CB" w:rsidRDefault="000B01CB">
                          <w:pPr>
                            <w:spacing w:line="204" w:lineRule="exact"/>
                            <w:ind w:left="20"/>
                            <w:rPr>
                              <w:rFonts w:ascii="Arial Narrow" w:eastAsia="Arial Narrow" w:hAnsi="Arial Narrow" w:cs="Arial Narrow"/>
                              <w:sz w:val="18"/>
                              <w:szCs w:val="18"/>
                            </w:rPr>
                          </w:pPr>
                          <w:r>
                            <w:rPr>
                              <w:rFonts w:ascii="Arial Narrow"/>
                              <w:spacing w:val="-2"/>
                              <w:sz w:val="18"/>
                            </w:rPr>
                            <w:t>Governance</w:t>
                          </w:r>
                          <w:r>
                            <w:rPr>
                              <w:rFonts w:ascii="Arial Narrow"/>
                              <w:spacing w:val="-6"/>
                              <w:sz w:val="18"/>
                            </w:rPr>
                            <w:t xml:space="preserve"> </w:t>
                          </w:r>
                          <w:r>
                            <w:rPr>
                              <w:rFonts w:ascii="Arial Narrow"/>
                              <w:spacing w:val="-3"/>
                              <w:sz w:val="18"/>
                            </w:rPr>
                            <w:t>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BB46" id="Text Box 4" o:spid="_x0000_s1139" type="#_x0000_t202" style="position:absolute;margin-left:472.3pt;margin-top:30.8pt;width:67.4pt;height:11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QYsAIAAK8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" filled="f" stroked="f">
              <v:textbox inset="0,0,0,0">
                <w:txbxContent>
                  <w:p w14:paraId="3E5B4649" w14:textId="77777777" w:rsidR="000B01CB" w:rsidRDefault="000B01CB">
                    <w:pPr>
                      <w:spacing w:line="204" w:lineRule="exact"/>
                      <w:ind w:left="20"/>
                      <w:rPr>
                        <w:rFonts w:ascii="Arial Narrow" w:eastAsia="Arial Narrow" w:hAnsi="Arial Narrow" w:cs="Arial Narrow"/>
                        <w:sz w:val="18"/>
                        <w:szCs w:val="18"/>
                      </w:rPr>
                    </w:pPr>
                    <w:r>
                      <w:rPr>
                        <w:rFonts w:ascii="Arial Narrow"/>
                        <w:spacing w:val="-2"/>
                        <w:sz w:val="18"/>
                      </w:rPr>
                      <w:t>Governance</w:t>
                    </w:r>
                    <w:r>
                      <w:rPr>
                        <w:rFonts w:ascii="Arial Narrow"/>
                        <w:spacing w:val="-6"/>
                        <w:sz w:val="18"/>
                      </w:rPr>
                      <w:t xml:space="preserve"> </w:t>
                    </w:r>
                    <w:r>
                      <w:rPr>
                        <w:rFonts w:ascii="Arial Narrow"/>
                        <w:spacing w:val="-3"/>
                        <w:sz w:val="18"/>
                      </w:rPr>
                      <w:t>Charter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A73B" w14:textId="27C9E243" w:rsidR="000B01CB" w:rsidRDefault="000B0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520"/>
    <w:multiLevelType w:val="multilevel"/>
    <w:tmpl w:val="BC98A3EC"/>
    <w:lvl w:ilvl="0">
      <w:start w:val="2"/>
      <w:numFmt w:val="decimal"/>
      <w:lvlText w:val="%1"/>
      <w:lvlJc w:val="left"/>
      <w:pPr>
        <w:ind w:left="980" w:hanging="720"/>
      </w:pPr>
      <w:rPr>
        <w:rFonts w:hint="default"/>
      </w:rPr>
    </w:lvl>
    <w:lvl w:ilvl="1">
      <w:start w:val="1"/>
      <w:numFmt w:val="decimal"/>
      <w:lvlText w:val="%1.%2"/>
      <w:lvlJc w:val="left"/>
      <w:pPr>
        <w:ind w:left="980" w:hanging="720"/>
      </w:pPr>
      <w:rPr>
        <w:rFonts w:ascii="Arial Narrow" w:eastAsia="Arial Narrow" w:hAnsi="Arial Narrow" w:hint="default"/>
        <w:b/>
        <w:bCs/>
        <w:w w:val="98"/>
        <w:sz w:val="32"/>
        <w:szCs w:val="32"/>
      </w:rPr>
    </w:lvl>
    <w:lvl w:ilvl="2">
      <w:start w:val="1"/>
      <w:numFmt w:val="bullet"/>
      <w:lvlText w:val="•"/>
      <w:lvlJc w:val="left"/>
      <w:pPr>
        <w:ind w:left="2712" w:hanging="720"/>
      </w:pPr>
      <w:rPr>
        <w:rFonts w:hint="default"/>
      </w:rPr>
    </w:lvl>
    <w:lvl w:ilvl="3">
      <w:start w:val="1"/>
      <w:numFmt w:val="bullet"/>
      <w:lvlText w:val="•"/>
      <w:lvlJc w:val="left"/>
      <w:pPr>
        <w:ind w:left="3578" w:hanging="720"/>
      </w:pPr>
      <w:rPr>
        <w:rFonts w:hint="default"/>
      </w:rPr>
    </w:lvl>
    <w:lvl w:ilvl="4">
      <w:start w:val="1"/>
      <w:numFmt w:val="bullet"/>
      <w:lvlText w:val="•"/>
      <w:lvlJc w:val="left"/>
      <w:pPr>
        <w:ind w:left="4444" w:hanging="720"/>
      </w:pPr>
      <w:rPr>
        <w:rFonts w:hint="default"/>
      </w:rPr>
    </w:lvl>
    <w:lvl w:ilvl="5">
      <w:start w:val="1"/>
      <w:numFmt w:val="bullet"/>
      <w:lvlText w:val="•"/>
      <w:lvlJc w:val="left"/>
      <w:pPr>
        <w:ind w:left="5310" w:hanging="720"/>
      </w:pPr>
      <w:rPr>
        <w:rFonts w:hint="default"/>
      </w:rPr>
    </w:lvl>
    <w:lvl w:ilvl="6">
      <w:start w:val="1"/>
      <w:numFmt w:val="bullet"/>
      <w:lvlText w:val="•"/>
      <w:lvlJc w:val="left"/>
      <w:pPr>
        <w:ind w:left="6176" w:hanging="720"/>
      </w:pPr>
      <w:rPr>
        <w:rFonts w:hint="default"/>
      </w:rPr>
    </w:lvl>
    <w:lvl w:ilvl="7">
      <w:start w:val="1"/>
      <w:numFmt w:val="bullet"/>
      <w:lvlText w:val="•"/>
      <w:lvlJc w:val="left"/>
      <w:pPr>
        <w:ind w:left="7042" w:hanging="720"/>
      </w:pPr>
      <w:rPr>
        <w:rFonts w:hint="default"/>
      </w:rPr>
    </w:lvl>
    <w:lvl w:ilvl="8">
      <w:start w:val="1"/>
      <w:numFmt w:val="bullet"/>
      <w:lvlText w:val="•"/>
      <w:lvlJc w:val="left"/>
      <w:pPr>
        <w:ind w:left="7908" w:hanging="720"/>
      </w:pPr>
      <w:rPr>
        <w:rFonts w:hint="default"/>
      </w:rPr>
    </w:lvl>
  </w:abstractNum>
  <w:abstractNum w:abstractNumId="1" w15:restartNumberingAfterBreak="0">
    <w:nsid w:val="04B9694E"/>
    <w:multiLevelType w:val="hybridMultilevel"/>
    <w:tmpl w:val="A914060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16DB7BCA"/>
    <w:multiLevelType w:val="hybridMultilevel"/>
    <w:tmpl w:val="A11E7F20"/>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3" w15:restartNumberingAfterBreak="0">
    <w:nsid w:val="227B77EE"/>
    <w:multiLevelType w:val="hybridMultilevel"/>
    <w:tmpl w:val="536E24E0"/>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4" w15:restartNumberingAfterBreak="0">
    <w:nsid w:val="243C5C57"/>
    <w:multiLevelType w:val="multilevel"/>
    <w:tmpl w:val="4644F8BE"/>
    <w:lvl w:ilvl="0">
      <w:start w:val="4"/>
      <w:numFmt w:val="decimal"/>
      <w:lvlText w:val="%1"/>
      <w:lvlJc w:val="left"/>
      <w:pPr>
        <w:ind w:left="980" w:hanging="720"/>
      </w:pPr>
      <w:rPr>
        <w:rFonts w:hint="default"/>
      </w:rPr>
    </w:lvl>
    <w:lvl w:ilvl="1">
      <w:start w:val="1"/>
      <w:numFmt w:val="decimal"/>
      <w:lvlText w:val="%1.%2"/>
      <w:lvlJc w:val="left"/>
      <w:pPr>
        <w:ind w:left="980" w:hanging="720"/>
      </w:pPr>
      <w:rPr>
        <w:rFonts w:ascii="Arial Narrow" w:eastAsia="Arial Narrow" w:hAnsi="Arial Narrow" w:hint="default"/>
        <w:b/>
        <w:bCs/>
        <w:w w:val="98"/>
        <w:sz w:val="32"/>
        <w:szCs w:val="32"/>
      </w:rPr>
    </w:lvl>
    <w:lvl w:ilvl="2">
      <w:start w:val="1"/>
      <w:numFmt w:val="bullet"/>
      <w:lvlText w:val=""/>
      <w:lvlJc w:val="left"/>
      <w:pPr>
        <w:ind w:left="1111" w:hanging="360"/>
      </w:pPr>
      <w:rPr>
        <w:rFonts w:ascii="Symbol" w:eastAsia="Symbol" w:hAnsi="Symbol" w:hint="default"/>
        <w:sz w:val="24"/>
        <w:szCs w:val="24"/>
      </w:rPr>
    </w:lvl>
    <w:lvl w:ilvl="3">
      <w:start w:val="1"/>
      <w:numFmt w:val="bullet"/>
      <w:lvlText w:val="o"/>
      <w:lvlJc w:val="left"/>
      <w:pPr>
        <w:ind w:left="1799" w:hanging="360"/>
      </w:pPr>
      <w:rPr>
        <w:rFonts w:ascii="Courier New" w:eastAsia="Courier New" w:hAnsi="Courier New" w:hint="default"/>
        <w:w w:val="99"/>
        <w:sz w:val="22"/>
        <w:szCs w:val="22"/>
      </w:rPr>
    </w:lvl>
    <w:lvl w:ilvl="4">
      <w:start w:val="1"/>
      <w:numFmt w:val="bullet"/>
      <w:lvlText w:val="•"/>
      <w:lvlJc w:val="left"/>
      <w:pPr>
        <w:ind w:left="1799" w:hanging="360"/>
      </w:pPr>
      <w:rPr>
        <w:rFonts w:hint="default"/>
      </w:rPr>
    </w:lvl>
    <w:lvl w:ilvl="5">
      <w:start w:val="1"/>
      <w:numFmt w:val="bullet"/>
      <w:lvlText w:val="•"/>
      <w:lvlJc w:val="left"/>
      <w:pPr>
        <w:ind w:left="3106" w:hanging="360"/>
      </w:pPr>
      <w:rPr>
        <w:rFonts w:hint="default"/>
      </w:rPr>
    </w:lvl>
    <w:lvl w:ilvl="6">
      <w:start w:val="1"/>
      <w:numFmt w:val="bullet"/>
      <w:lvlText w:val="•"/>
      <w:lvlJc w:val="left"/>
      <w:pPr>
        <w:ind w:left="4413" w:hanging="360"/>
      </w:pPr>
      <w:rPr>
        <w:rFonts w:hint="default"/>
      </w:rPr>
    </w:lvl>
    <w:lvl w:ilvl="7">
      <w:start w:val="1"/>
      <w:numFmt w:val="bullet"/>
      <w:lvlText w:val="•"/>
      <w:lvlJc w:val="left"/>
      <w:pPr>
        <w:ind w:left="5719" w:hanging="360"/>
      </w:pPr>
      <w:rPr>
        <w:rFonts w:hint="default"/>
      </w:rPr>
    </w:lvl>
    <w:lvl w:ilvl="8">
      <w:start w:val="1"/>
      <w:numFmt w:val="bullet"/>
      <w:lvlText w:val="•"/>
      <w:lvlJc w:val="left"/>
      <w:pPr>
        <w:ind w:left="7026" w:hanging="360"/>
      </w:pPr>
      <w:rPr>
        <w:rFonts w:hint="default"/>
      </w:rPr>
    </w:lvl>
  </w:abstractNum>
  <w:abstractNum w:abstractNumId="5" w15:restartNumberingAfterBreak="0">
    <w:nsid w:val="2773145C"/>
    <w:multiLevelType w:val="hybridMultilevel"/>
    <w:tmpl w:val="9EB88498"/>
    <w:lvl w:ilvl="0" w:tplc="36920904">
      <w:start w:val="1"/>
      <w:numFmt w:val="bullet"/>
      <w:lvlText w:val=""/>
      <w:lvlJc w:val="left"/>
      <w:pPr>
        <w:ind w:left="819" w:hanging="360"/>
      </w:pPr>
      <w:rPr>
        <w:rFonts w:ascii="Symbol" w:eastAsia="Symbol" w:hAnsi="Symbol" w:hint="default"/>
        <w:w w:val="97"/>
        <w:sz w:val="22"/>
        <w:szCs w:val="22"/>
      </w:rPr>
    </w:lvl>
    <w:lvl w:ilvl="1" w:tplc="4E5C9AB2">
      <w:start w:val="1"/>
      <w:numFmt w:val="bullet"/>
      <w:lvlText w:val="•"/>
      <w:lvlJc w:val="left"/>
      <w:pPr>
        <w:ind w:left="1242" w:hanging="360"/>
      </w:pPr>
      <w:rPr>
        <w:rFonts w:hint="default"/>
      </w:rPr>
    </w:lvl>
    <w:lvl w:ilvl="2" w:tplc="41804138">
      <w:start w:val="1"/>
      <w:numFmt w:val="bullet"/>
      <w:lvlText w:val="•"/>
      <w:lvlJc w:val="left"/>
      <w:pPr>
        <w:ind w:left="1664" w:hanging="360"/>
      </w:pPr>
      <w:rPr>
        <w:rFonts w:hint="default"/>
      </w:rPr>
    </w:lvl>
    <w:lvl w:ilvl="3" w:tplc="600412EC">
      <w:start w:val="1"/>
      <w:numFmt w:val="bullet"/>
      <w:lvlText w:val="•"/>
      <w:lvlJc w:val="left"/>
      <w:pPr>
        <w:ind w:left="2087" w:hanging="360"/>
      </w:pPr>
      <w:rPr>
        <w:rFonts w:hint="default"/>
      </w:rPr>
    </w:lvl>
    <w:lvl w:ilvl="4" w:tplc="59F8D7C4">
      <w:start w:val="1"/>
      <w:numFmt w:val="bullet"/>
      <w:lvlText w:val="•"/>
      <w:lvlJc w:val="left"/>
      <w:pPr>
        <w:ind w:left="2509" w:hanging="360"/>
      </w:pPr>
      <w:rPr>
        <w:rFonts w:hint="default"/>
      </w:rPr>
    </w:lvl>
    <w:lvl w:ilvl="5" w:tplc="04A2F5AC">
      <w:start w:val="1"/>
      <w:numFmt w:val="bullet"/>
      <w:lvlText w:val="•"/>
      <w:lvlJc w:val="left"/>
      <w:pPr>
        <w:ind w:left="2932" w:hanging="360"/>
      </w:pPr>
      <w:rPr>
        <w:rFonts w:hint="default"/>
      </w:rPr>
    </w:lvl>
    <w:lvl w:ilvl="6" w:tplc="5302DEC2">
      <w:start w:val="1"/>
      <w:numFmt w:val="bullet"/>
      <w:lvlText w:val="•"/>
      <w:lvlJc w:val="left"/>
      <w:pPr>
        <w:ind w:left="3355" w:hanging="360"/>
      </w:pPr>
      <w:rPr>
        <w:rFonts w:hint="default"/>
      </w:rPr>
    </w:lvl>
    <w:lvl w:ilvl="7" w:tplc="69AA1FB6">
      <w:start w:val="1"/>
      <w:numFmt w:val="bullet"/>
      <w:lvlText w:val="•"/>
      <w:lvlJc w:val="left"/>
      <w:pPr>
        <w:ind w:left="3777" w:hanging="360"/>
      </w:pPr>
      <w:rPr>
        <w:rFonts w:hint="default"/>
      </w:rPr>
    </w:lvl>
    <w:lvl w:ilvl="8" w:tplc="D23A7810">
      <w:start w:val="1"/>
      <w:numFmt w:val="bullet"/>
      <w:lvlText w:val="•"/>
      <w:lvlJc w:val="left"/>
      <w:pPr>
        <w:ind w:left="4200" w:hanging="360"/>
      </w:pPr>
      <w:rPr>
        <w:rFonts w:hint="default"/>
      </w:rPr>
    </w:lvl>
  </w:abstractNum>
  <w:abstractNum w:abstractNumId="6" w15:restartNumberingAfterBreak="0">
    <w:nsid w:val="2FC306ED"/>
    <w:multiLevelType w:val="hybridMultilevel"/>
    <w:tmpl w:val="B8EC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821E2"/>
    <w:multiLevelType w:val="hybridMultilevel"/>
    <w:tmpl w:val="3DBCB3C6"/>
    <w:lvl w:ilvl="0" w:tplc="3814AB58">
      <w:start w:val="1"/>
      <w:numFmt w:val="bullet"/>
      <w:lvlText w:val=""/>
      <w:lvlJc w:val="left"/>
      <w:pPr>
        <w:ind w:left="1047" w:hanging="360"/>
      </w:pPr>
      <w:rPr>
        <w:rFonts w:ascii="Symbol" w:eastAsia="Symbol" w:hAnsi="Symbol" w:hint="default"/>
        <w:sz w:val="24"/>
        <w:szCs w:val="24"/>
      </w:rPr>
    </w:lvl>
    <w:lvl w:ilvl="1" w:tplc="F3C0C77C">
      <w:start w:val="1"/>
      <w:numFmt w:val="bullet"/>
      <w:lvlText w:val="o"/>
      <w:lvlJc w:val="left"/>
      <w:pPr>
        <w:ind w:left="1580" w:hanging="360"/>
      </w:pPr>
      <w:rPr>
        <w:rFonts w:ascii="Courier New" w:eastAsia="Courier New" w:hAnsi="Courier New" w:hint="default"/>
        <w:sz w:val="24"/>
        <w:szCs w:val="24"/>
      </w:rPr>
    </w:lvl>
    <w:lvl w:ilvl="2" w:tplc="7C10FC24">
      <w:start w:val="1"/>
      <w:numFmt w:val="bullet"/>
      <w:lvlText w:val="•"/>
      <w:lvlJc w:val="left"/>
      <w:pPr>
        <w:ind w:left="2489" w:hanging="360"/>
      </w:pPr>
      <w:rPr>
        <w:rFonts w:hint="default"/>
      </w:rPr>
    </w:lvl>
    <w:lvl w:ilvl="3" w:tplc="A2A0575A">
      <w:start w:val="1"/>
      <w:numFmt w:val="bullet"/>
      <w:lvlText w:val="•"/>
      <w:lvlJc w:val="left"/>
      <w:pPr>
        <w:ind w:left="3397" w:hanging="360"/>
      </w:pPr>
      <w:rPr>
        <w:rFonts w:hint="default"/>
      </w:rPr>
    </w:lvl>
    <w:lvl w:ilvl="4" w:tplc="81AAE6A2">
      <w:start w:val="1"/>
      <w:numFmt w:val="bullet"/>
      <w:lvlText w:val="•"/>
      <w:lvlJc w:val="left"/>
      <w:pPr>
        <w:ind w:left="4306" w:hanging="360"/>
      </w:pPr>
      <w:rPr>
        <w:rFonts w:hint="default"/>
      </w:rPr>
    </w:lvl>
    <w:lvl w:ilvl="5" w:tplc="5E38FFEC">
      <w:start w:val="1"/>
      <w:numFmt w:val="bullet"/>
      <w:lvlText w:val="•"/>
      <w:lvlJc w:val="left"/>
      <w:pPr>
        <w:ind w:left="5215" w:hanging="360"/>
      </w:pPr>
      <w:rPr>
        <w:rFonts w:hint="default"/>
      </w:rPr>
    </w:lvl>
    <w:lvl w:ilvl="6" w:tplc="B5980ED4">
      <w:start w:val="1"/>
      <w:numFmt w:val="bullet"/>
      <w:lvlText w:val="•"/>
      <w:lvlJc w:val="left"/>
      <w:pPr>
        <w:ind w:left="6124" w:hanging="360"/>
      </w:pPr>
      <w:rPr>
        <w:rFonts w:hint="default"/>
      </w:rPr>
    </w:lvl>
    <w:lvl w:ilvl="7" w:tplc="1CE263FC">
      <w:start w:val="1"/>
      <w:numFmt w:val="bullet"/>
      <w:lvlText w:val="•"/>
      <w:lvlJc w:val="left"/>
      <w:pPr>
        <w:ind w:left="7033" w:hanging="360"/>
      </w:pPr>
      <w:rPr>
        <w:rFonts w:hint="default"/>
      </w:rPr>
    </w:lvl>
    <w:lvl w:ilvl="8" w:tplc="1D7211A0">
      <w:start w:val="1"/>
      <w:numFmt w:val="bullet"/>
      <w:lvlText w:val="•"/>
      <w:lvlJc w:val="left"/>
      <w:pPr>
        <w:ind w:left="7942" w:hanging="360"/>
      </w:pPr>
      <w:rPr>
        <w:rFonts w:hint="default"/>
      </w:rPr>
    </w:lvl>
  </w:abstractNum>
  <w:abstractNum w:abstractNumId="8" w15:restartNumberingAfterBreak="0">
    <w:nsid w:val="34FD0242"/>
    <w:multiLevelType w:val="multilevel"/>
    <w:tmpl w:val="4F6449D2"/>
    <w:lvl w:ilvl="0">
      <w:start w:val="1"/>
      <w:numFmt w:val="decimal"/>
      <w:lvlText w:val="%1."/>
      <w:lvlJc w:val="left"/>
      <w:pPr>
        <w:ind w:left="7115" w:hanging="635"/>
      </w:pPr>
      <w:rPr>
        <w:rFonts w:ascii="Arial Narrow" w:eastAsia="Arial Narrow" w:hAnsi="Arial Narrow" w:hint="default"/>
        <w:b/>
        <w:bCs/>
        <w:spacing w:val="-2"/>
        <w:sz w:val="34"/>
        <w:szCs w:val="34"/>
      </w:rPr>
    </w:lvl>
    <w:lvl w:ilvl="1">
      <w:start w:val="1"/>
      <w:numFmt w:val="decimal"/>
      <w:lvlText w:val="%1.%2"/>
      <w:lvlJc w:val="left"/>
      <w:pPr>
        <w:ind w:left="1262" w:hanging="632"/>
      </w:pPr>
      <w:rPr>
        <w:rFonts w:ascii="Arial" w:eastAsia="Arial" w:hAnsi="Arial" w:hint="default"/>
        <w:spacing w:val="-1"/>
        <w:w w:val="99"/>
        <w:sz w:val="24"/>
        <w:szCs w:val="24"/>
      </w:rPr>
    </w:lvl>
    <w:lvl w:ilvl="2">
      <w:start w:val="1"/>
      <w:numFmt w:val="bullet"/>
      <w:lvlText w:val="•"/>
      <w:lvlJc w:val="left"/>
      <w:pPr>
        <w:ind w:left="2577" w:hanging="632"/>
      </w:pPr>
      <w:rPr>
        <w:rFonts w:hint="default"/>
      </w:rPr>
    </w:lvl>
    <w:lvl w:ilvl="3">
      <w:start w:val="1"/>
      <w:numFmt w:val="bullet"/>
      <w:lvlText w:val="•"/>
      <w:lvlJc w:val="left"/>
      <w:pPr>
        <w:ind w:left="3487" w:hanging="632"/>
      </w:pPr>
      <w:rPr>
        <w:rFonts w:hint="default"/>
      </w:rPr>
    </w:lvl>
    <w:lvl w:ilvl="4">
      <w:start w:val="1"/>
      <w:numFmt w:val="bullet"/>
      <w:lvlText w:val="•"/>
      <w:lvlJc w:val="left"/>
      <w:pPr>
        <w:ind w:left="4398" w:hanging="632"/>
      </w:pPr>
      <w:rPr>
        <w:rFonts w:hint="default"/>
      </w:rPr>
    </w:lvl>
    <w:lvl w:ilvl="5">
      <w:start w:val="1"/>
      <w:numFmt w:val="bullet"/>
      <w:lvlText w:val="•"/>
      <w:lvlJc w:val="left"/>
      <w:pPr>
        <w:ind w:left="5308" w:hanging="632"/>
      </w:pPr>
      <w:rPr>
        <w:rFonts w:hint="default"/>
      </w:rPr>
    </w:lvl>
    <w:lvl w:ilvl="6">
      <w:start w:val="1"/>
      <w:numFmt w:val="bullet"/>
      <w:lvlText w:val="•"/>
      <w:lvlJc w:val="left"/>
      <w:pPr>
        <w:ind w:left="6218" w:hanging="632"/>
      </w:pPr>
      <w:rPr>
        <w:rFonts w:hint="default"/>
      </w:rPr>
    </w:lvl>
    <w:lvl w:ilvl="7">
      <w:start w:val="1"/>
      <w:numFmt w:val="bullet"/>
      <w:lvlText w:val="•"/>
      <w:lvlJc w:val="left"/>
      <w:pPr>
        <w:ind w:left="7129" w:hanging="632"/>
      </w:pPr>
      <w:rPr>
        <w:rFonts w:hint="default"/>
      </w:rPr>
    </w:lvl>
    <w:lvl w:ilvl="8">
      <w:start w:val="1"/>
      <w:numFmt w:val="bullet"/>
      <w:lvlText w:val="•"/>
      <w:lvlJc w:val="left"/>
      <w:pPr>
        <w:ind w:left="8039" w:hanging="632"/>
      </w:pPr>
      <w:rPr>
        <w:rFonts w:hint="default"/>
      </w:rPr>
    </w:lvl>
  </w:abstractNum>
  <w:abstractNum w:abstractNumId="9" w15:restartNumberingAfterBreak="0">
    <w:nsid w:val="386E2616"/>
    <w:multiLevelType w:val="multilevel"/>
    <w:tmpl w:val="BD1098FE"/>
    <w:lvl w:ilvl="0">
      <w:start w:val="4"/>
      <w:numFmt w:val="decimal"/>
      <w:lvlText w:val="%1"/>
      <w:lvlJc w:val="left"/>
      <w:pPr>
        <w:ind w:left="1079" w:hanging="810"/>
      </w:pPr>
      <w:rPr>
        <w:rFonts w:hint="default"/>
      </w:rPr>
    </w:lvl>
    <w:lvl w:ilvl="1">
      <w:start w:val="2"/>
      <w:numFmt w:val="decimal"/>
      <w:lvlText w:val="%1.%2"/>
      <w:lvlJc w:val="left"/>
      <w:pPr>
        <w:ind w:left="1079" w:hanging="810"/>
      </w:pPr>
      <w:rPr>
        <w:rFonts w:hint="default"/>
      </w:rPr>
    </w:lvl>
    <w:lvl w:ilvl="2">
      <w:start w:val="1"/>
      <w:numFmt w:val="decimal"/>
      <w:lvlText w:val="%1.%2.%3"/>
      <w:lvlJc w:val="left"/>
      <w:pPr>
        <w:ind w:left="1079" w:hanging="810"/>
        <w:jc w:val="right"/>
      </w:pPr>
      <w:rPr>
        <w:rFonts w:ascii="Arial Narrow" w:eastAsia="Arial Narrow" w:hAnsi="Arial Narrow" w:hint="default"/>
        <w:b/>
        <w:bCs/>
        <w:spacing w:val="-1"/>
        <w:sz w:val="32"/>
        <w:szCs w:val="32"/>
      </w:rPr>
    </w:lvl>
    <w:lvl w:ilvl="3">
      <w:start w:val="1"/>
      <w:numFmt w:val="bullet"/>
      <w:lvlText w:val=""/>
      <w:lvlJc w:val="left"/>
      <w:pPr>
        <w:ind w:left="1349" w:hanging="360"/>
      </w:pPr>
      <w:rPr>
        <w:rFonts w:ascii="Symbol" w:eastAsia="Symbol" w:hAnsi="Symbol" w:hint="default"/>
        <w:sz w:val="24"/>
        <w:szCs w:val="24"/>
      </w:rPr>
    </w:lvl>
    <w:lvl w:ilvl="4">
      <w:start w:val="1"/>
      <w:numFmt w:val="bullet"/>
      <w:lvlText w:val="•"/>
      <w:lvlJc w:val="left"/>
      <w:pPr>
        <w:ind w:left="4139" w:hanging="360"/>
      </w:pPr>
      <w:rPr>
        <w:rFonts w:hint="default"/>
      </w:rPr>
    </w:lvl>
    <w:lvl w:ilvl="5">
      <w:start w:val="1"/>
      <w:numFmt w:val="bullet"/>
      <w:lvlText w:val="•"/>
      <w:lvlJc w:val="left"/>
      <w:pPr>
        <w:ind w:left="5069" w:hanging="360"/>
      </w:pPr>
      <w:rPr>
        <w:rFonts w:hint="default"/>
      </w:rPr>
    </w:lvl>
    <w:lvl w:ilvl="6">
      <w:start w:val="1"/>
      <w:numFmt w:val="bullet"/>
      <w:lvlText w:val="•"/>
      <w:lvlJc w:val="left"/>
      <w:pPr>
        <w:ind w:left="5999" w:hanging="360"/>
      </w:pPr>
      <w:rPr>
        <w:rFonts w:hint="default"/>
      </w:rPr>
    </w:lvl>
    <w:lvl w:ilvl="7">
      <w:start w:val="1"/>
      <w:numFmt w:val="bullet"/>
      <w:lvlText w:val="•"/>
      <w:lvlJc w:val="left"/>
      <w:pPr>
        <w:ind w:left="6929" w:hanging="360"/>
      </w:pPr>
      <w:rPr>
        <w:rFonts w:hint="default"/>
      </w:rPr>
    </w:lvl>
    <w:lvl w:ilvl="8">
      <w:start w:val="1"/>
      <w:numFmt w:val="bullet"/>
      <w:lvlText w:val="•"/>
      <w:lvlJc w:val="left"/>
      <w:pPr>
        <w:ind w:left="7859" w:hanging="360"/>
      </w:pPr>
      <w:rPr>
        <w:rFonts w:hint="default"/>
      </w:rPr>
    </w:lvl>
  </w:abstractNum>
  <w:abstractNum w:abstractNumId="10" w15:restartNumberingAfterBreak="0">
    <w:nsid w:val="38820D39"/>
    <w:multiLevelType w:val="hybridMultilevel"/>
    <w:tmpl w:val="10D88384"/>
    <w:lvl w:ilvl="0" w:tplc="E7904284">
      <w:start w:val="5"/>
      <w:numFmt w:val="decimal"/>
      <w:lvlText w:val="(%1)"/>
      <w:lvlJc w:val="left"/>
      <w:pPr>
        <w:ind w:left="397" w:hanging="297"/>
      </w:pPr>
      <w:rPr>
        <w:rFonts w:ascii="Arial" w:eastAsia="Arial" w:hAnsi="Arial" w:hint="default"/>
        <w:spacing w:val="-1"/>
        <w:w w:val="99"/>
        <w:sz w:val="20"/>
        <w:szCs w:val="20"/>
      </w:rPr>
    </w:lvl>
    <w:lvl w:ilvl="1" w:tplc="245426DE">
      <w:start w:val="1"/>
      <w:numFmt w:val="bullet"/>
      <w:lvlText w:val="•"/>
      <w:lvlJc w:val="left"/>
      <w:pPr>
        <w:ind w:left="923" w:hanging="297"/>
      </w:pPr>
      <w:rPr>
        <w:rFonts w:hint="default"/>
      </w:rPr>
    </w:lvl>
    <w:lvl w:ilvl="2" w:tplc="876EF110">
      <w:start w:val="1"/>
      <w:numFmt w:val="bullet"/>
      <w:lvlText w:val="•"/>
      <w:lvlJc w:val="left"/>
      <w:pPr>
        <w:ind w:left="1448" w:hanging="297"/>
      </w:pPr>
      <w:rPr>
        <w:rFonts w:hint="default"/>
      </w:rPr>
    </w:lvl>
    <w:lvl w:ilvl="3" w:tplc="9E7C86EE">
      <w:start w:val="1"/>
      <w:numFmt w:val="bullet"/>
      <w:lvlText w:val="•"/>
      <w:lvlJc w:val="left"/>
      <w:pPr>
        <w:ind w:left="1974" w:hanging="297"/>
      </w:pPr>
      <w:rPr>
        <w:rFonts w:hint="default"/>
      </w:rPr>
    </w:lvl>
    <w:lvl w:ilvl="4" w:tplc="C2B89080">
      <w:start w:val="1"/>
      <w:numFmt w:val="bullet"/>
      <w:lvlText w:val="•"/>
      <w:lvlJc w:val="left"/>
      <w:pPr>
        <w:ind w:left="2499" w:hanging="297"/>
      </w:pPr>
      <w:rPr>
        <w:rFonts w:hint="default"/>
      </w:rPr>
    </w:lvl>
    <w:lvl w:ilvl="5" w:tplc="EE049B26">
      <w:start w:val="1"/>
      <w:numFmt w:val="bullet"/>
      <w:lvlText w:val="•"/>
      <w:lvlJc w:val="left"/>
      <w:pPr>
        <w:ind w:left="3025" w:hanging="297"/>
      </w:pPr>
      <w:rPr>
        <w:rFonts w:hint="default"/>
      </w:rPr>
    </w:lvl>
    <w:lvl w:ilvl="6" w:tplc="6E5AEADA">
      <w:start w:val="1"/>
      <w:numFmt w:val="bullet"/>
      <w:lvlText w:val="•"/>
      <w:lvlJc w:val="left"/>
      <w:pPr>
        <w:ind w:left="3551" w:hanging="297"/>
      </w:pPr>
      <w:rPr>
        <w:rFonts w:hint="default"/>
      </w:rPr>
    </w:lvl>
    <w:lvl w:ilvl="7" w:tplc="68A28DAC">
      <w:start w:val="1"/>
      <w:numFmt w:val="bullet"/>
      <w:lvlText w:val="•"/>
      <w:lvlJc w:val="left"/>
      <w:pPr>
        <w:ind w:left="4076" w:hanging="297"/>
      </w:pPr>
      <w:rPr>
        <w:rFonts w:hint="default"/>
      </w:rPr>
    </w:lvl>
    <w:lvl w:ilvl="8" w:tplc="8EF858FA">
      <w:start w:val="1"/>
      <w:numFmt w:val="bullet"/>
      <w:lvlText w:val="•"/>
      <w:lvlJc w:val="left"/>
      <w:pPr>
        <w:ind w:left="4602" w:hanging="297"/>
      </w:pPr>
      <w:rPr>
        <w:rFonts w:hint="default"/>
      </w:rPr>
    </w:lvl>
  </w:abstractNum>
  <w:abstractNum w:abstractNumId="11" w15:restartNumberingAfterBreak="0">
    <w:nsid w:val="3A760A3E"/>
    <w:multiLevelType w:val="multilevel"/>
    <w:tmpl w:val="911EB162"/>
    <w:lvl w:ilvl="0">
      <w:start w:val="4"/>
      <w:numFmt w:val="decimal"/>
      <w:lvlText w:val="%1"/>
      <w:lvlJc w:val="left"/>
      <w:pPr>
        <w:ind w:left="1340" w:hanging="1215"/>
      </w:pPr>
      <w:rPr>
        <w:rFonts w:hint="default"/>
      </w:rPr>
    </w:lvl>
    <w:lvl w:ilvl="1">
      <w:start w:val="2"/>
      <w:numFmt w:val="decimal"/>
      <w:lvlText w:val="%1.%2"/>
      <w:lvlJc w:val="left"/>
      <w:pPr>
        <w:ind w:left="1340" w:hanging="1215"/>
      </w:pPr>
      <w:rPr>
        <w:rFonts w:hint="default"/>
      </w:rPr>
    </w:lvl>
    <w:lvl w:ilvl="2">
      <w:start w:val="3"/>
      <w:numFmt w:val="decimal"/>
      <w:lvlText w:val="%1.%2.%3"/>
      <w:lvlJc w:val="left"/>
      <w:pPr>
        <w:ind w:left="1340" w:hanging="1215"/>
      </w:pPr>
      <w:rPr>
        <w:rFonts w:ascii="Arial" w:eastAsia="Arial" w:hAnsi="Arial" w:hint="default"/>
        <w:spacing w:val="-1"/>
        <w:w w:val="99"/>
        <w:sz w:val="24"/>
        <w:szCs w:val="24"/>
      </w:rPr>
    </w:lvl>
    <w:lvl w:ilvl="3">
      <w:start w:val="1"/>
      <w:numFmt w:val="decimal"/>
      <w:lvlText w:val="%4."/>
      <w:lvlJc w:val="left"/>
      <w:pPr>
        <w:ind w:left="695" w:hanging="245"/>
        <w:jc w:val="right"/>
      </w:pPr>
      <w:rPr>
        <w:rFonts w:hint="default"/>
        <w:b/>
        <w:spacing w:val="-2"/>
        <w:u w:val="thick" w:color="000000"/>
      </w:rPr>
    </w:lvl>
    <w:lvl w:ilvl="4">
      <w:start w:val="1"/>
      <w:numFmt w:val="bullet"/>
      <w:lvlText w:val=""/>
      <w:lvlJc w:val="left"/>
      <w:pPr>
        <w:ind w:left="1100" w:hanging="360"/>
      </w:pPr>
      <w:rPr>
        <w:rFonts w:ascii="Symbol" w:eastAsia="Symbol" w:hAnsi="Symbol" w:hint="default"/>
        <w:sz w:val="24"/>
        <w:szCs w:val="24"/>
      </w:rPr>
    </w:lvl>
    <w:lvl w:ilvl="5">
      <w:start w:val="1"/>
      <w:numFmt w:val="bullet"/>
      <w:lvlText w:val="•"/>
      <w:lvlJc w:val="left"/>
      <w:pPr>
        <w:ind w:left="4527" w:hanging="360"/>
      </w:pPr>
      <w:rPr>
        <w:rFonts w:hint="default"/>
      </w:rPr>
    </w:lvl>
    <w:lvl w:ilvl="6">
      <w:start w:val="1"/>
      <w:numFmt w:val="bullet"/>
      <w:lvlText w:val="•"/>
      <w:lvlJc w:val="left"/>
      <w:pPr>
        <w:ind w:left="5590" w:hanging="360"/>
      </w:pPr>
      <w:rPr>
        <w:rFonts w:hint="default"/>
      </w:rPr>
    </w:lvl>
    <w:lvl w:ilvl="7">
      <w:start w:val="1"/>
      <w:numFmt w:val="bullet"/>
      <w:lvlText w:val="•"/>
      <w:lvlJc w:val="left"/>
      <w:pPr>
        <w:ind w:left="6652" w:hanging="360"/>
      </w:pPr>
      <w:rPr>
        <w:rFonts w:hint="default"/>
      </w:rPr>
    </w:lvl>
    <w:lvl w:ilvl="8">
      <w:start w:val="1"/>
      <w:numFmt w:val="bullet"/>
      <w:lvlText w:val="•"/>
      <w:lvlJc w:val="left"/>
      <w:pPr>
        <w:ind w:left="7715" w:hanging="360"/>
      </w:pPr>
      <w:rPr>
        <w:rFonts w:hint="default"/>
      </w:rPr>
    </w:lvl>
  </w:abstractNum>
  <w:abstractNum w:abstractNumId="12" w15:restartNumberingAfterBreak="0">
    <w:nsid w:val="3AA21745"/>
    <w:multiLevelType w:val="hybridMultilevel"/>
    <w:tmpl w:val="B57269A6"/>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3" w15:restartNumberingAfterBreak="0">
    <w:nsid w:val="3FDF1F5A"/>
    <w:multiLevelType w:val="hybridMultilevel"/>
    <w:tmpl w:val="EFE4B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4F3249"/>
    <w:multiLevelType w:val="hybridMultilevel"/>
    <w:tmpl w:val="9AFC3F8E"/>
    <w:lvl w:ilvl="0" w:tplc="D8D4DF8E">
      <w:start w:val="1"/>
      <w:numFmt w:val="bullet"/>
      <w:lvlText w:val=""/>
      <w:lvlJc w:val="left"/>
      <w:pPr>
        <w:ind w:left="1079" w:hanging="360"/>
      </w:pPr>
      <w:rPr>
        <w:rFonts w:ascii="Symbol" w:eastAsia="Symbol" w:hAnsi="Symbol" w:hint="default"/>
        <w:w w:val="97"/>
        <w:sz w:val="22"/>
        <w:szCs w:val="22"/>
      </w:rPr>
    </w:lvl>
    <w:lvl w:ilvl="1" w:tplc="F0F0B554">
      <w:start w:val="1"/>
      <w:numFmt w:val="bullet"/>
      <w:lvlText w:val=""/>
      <w:lvlJc w:val="left"/>
      <w:pPr>
        <w:ind w:left="1349" w:hanging="360"/>
      </w:pPr>
      <w:rPr>
        <w:rFonts w:ascii="Symbol" w:eastAsia="Symbol" w:hAnsi="Symbol" w:hint="default"/>
        <w:sz w:val="24"/>
        <w:szCs w:val="24"/>
      </w:rPr>
    </w:lvl>
    <w:lvl w:ilvl="2" w:tplc="0324C3AE">
      <w:start w:val="1"/>
      <w:numFmt w:val="bullet"/>
      <w:lvlText w:val="•"/>
      <w:lvlJc w:val="left"/>
      <w:pPr>
        <w:ind w:left="2283" w:hanging="360"/>
      </w:pPr>
      <w:rPr>
        <w:rFonts w:hint="default"/>
      </w:rPr>
    </w:lvl>
    <w:lvl w:ilvl="3" w:tplc="7284C0F8">
      <w:start w:val="1"/>
      <w:numFmt w:val="bullet"/>
      <w:lvlText w:val="•"/>
      <w:lvlJc w:val="left"/>
      <w:pPr>
        <w:ind w:left="3218" w:hanging="360"/>
      </w:pPr>
      <w:rPr>
        <w:rFonts w:hint="default"/>
      </w:rPr>
    </w:lvl>
    <w:lvl w:ilvl="4" w:tplc="92181232">
      <w:start w:val="1"/>
      <w:numFmt w:val="bullet"/>
      <w:lvlText w:val="•"/>
      <w:lvlJc w:val="left"/>
      <w:pPr>
        <w:ind w:left="4152" w:hanging="360"/>
      </w:pPr>
      <w:rPr>
        <w:rFonts w:hint="default"/>
      </w:rPr>
    </w:lvl>
    <w:lvl w:ilvl="5" w:tplc="842E74E0">
      <w:start w:val="1"/>
      <w:numFmt w:val="bullet"/>
      <w:lvlText w:val="•"/>
      <w:lvlJc w:val="left"/>
      <w:pPr>
        <w:ind w:left="5087" w:hanging="360"/>
      </w:pPr>
      <w:rPr>
        <w:rFonts w:hint="default"/>
      </w:rPr>
    </w:lvl>
    <w:lvl w:ilvl="6" w:tplc="38F0E2AE">
      <w:start w:val="1"/>
      <w:numFmt w:val="bullet"/>
      <w:lvlText w:val="•"/>
      <w:lvlJc w:val="left"/>
      <w:pPr>
        <w:ind w:left="6021" w:hanging="360"/>
      </w:pPr>
      <w:rPr>
        <w:rFonts w:hint="default"/>
      </w:rPr>
    </w:lvl>
    <w:lvl w:ilvl="7" w:tplc="E160DA9C">
      <w:start w:val="1"/>
      <w:numFmt w:val="bullet"/>
      <w:lvlText w:val="•"/>
      <w:lvlJc w:val="left"/>
      <w:pPr>
        <w:ind w:left="6956" w:hanging="360"/>
      </w:pPr>
      <w:rPr>
        <w:rFonts w:hint="default"/>
      </w:rPr>
    </w:lvl>
    <w:lvl w:ilvl="8" w:tplc="1CBA6830">
      <w:start w:val="1"/>
      <w:numFmt w:val="bullet"/>
      <w:lvlText w:val="•"/>
      <w:lvlJc w:val="left"/>
      <w:pPr>
        <w:ind w:left="7890" w:hanging="360"/>
      </w:pPr>
      <w:rPr>
        <w:rFonts w:hint="default"/>
      </w:rPr>
    </w:lvl>
  </w:abstractNum>
  <w:abstractNum w:abstractNumId="15" w15:restartNumberingAfterBreak="0">
    <w:nsid w:val="79841FD9"/>
    <w:multiLevelType w:val="hybridMultilevel"/>
    <w:tmpl w:val="0FFC8E3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6" w15:restartNumberingAfterBreak="0">
    <w:nsid w:val="7AEE3DA4"/>
    <w:multiLevelType w:val="multilevel"/>
    <w:tmpl w:val="83FC03E6"/>
    <w:lvl w:ilvl="0">
      <w:start w:val="3"/>
      <w:numFmt w:val="decimal"/>
      <w:lvlText w:val="%1"/>
      <w:lvlJc w:val="left"/>
      <w:pPr>
        <w:ind w:left="980" w:hanging="720"/>
      </w:pPr>
      <w:rPr>
        <w:rFonts w:hint="default"/>
      </w:rPr>
    </w:lvl>
    <w:lvl w:ilvl="1">
      <w:start w:val="1"/>
      <w:numFmt w:val="decimal"/>
      <w:lvlText w:val="%1.%2"/>
      <w:lvlJc w:val="left"/>
      <w:pPr>
        <w:ind w:left="980" w:hanging="720"/>
      </w:pPr>
      <w:rPr>
        <w:rFonts w:ascii="Arial Narrow" w:eastAsia="Arial Narrow" w:hAnsi="Arial Narrow" w:hint="default"/>
        <w:b/>
        <w:bCs/>
        <w:w w:val="98"/>
        <w:sz w:val="32"/>
        <w:szCs w:val="32"/>
      </w:rPr>
    </w:lvl>
    <w:lvl w:ilvl="2">
      <w:start w:val="1"/>
      <w:numFmt w:val="bullet"/>
      <w:lvlText w:val="•"/>
      <w:lvlJc w:val="left"/>
      <w:pPr>
        <w:ind w:left="2712" w:hanging="720"/>
      </w:pPr>
      <w:rPr>
        <w:rFonts w:hint="default"/>
      </w:rPr>
    </w:lvl>
    <w:lvl w:ilvl="3">
      <w:start w:val="1"/>
      <w:numFmt w:val="bullet"/>
      <w:lvlText w:val="•"/>
      <w:lvlJc w:val="left"/>
      <w:pPr>
        <w:ind w:left="3578" w:hanging="720"/>
      </w:pPr>
      <w:rPr>
        <w:rFonts w:hint="default"/>
      </w:rPr>
    </w:lvl>
    <w:lvl w:ilvl="4">
      <w:start w:val="1"/>
      <w:numFmt w:val="bullet"/>
      <w:lvlText w:val="•"/>
      <w:lvlJc w:val="left"/>
      <w:pPr>
        <w:ind w:left="4444" w:hanging="720"/>
      </w:pPr>
      <w:rPr>
        <w:rFonts w:hint="default"/>
      </w:rPr>
    </w:lvl>
    <w:lvl w:ilvl="5">
      <w:start w:val="1"/>
      <w:numFmt w:val="bullet"/>
      <w:lvlText w:val="•"/>
      <w:lvlJc w:val="left"/>
      <w:pPr>
        <w:ind w:left="5310" w:hanging="720"/>
      </w:pPr>
      <w:rPr>
        <w:rFonts w:hint="default"/>
      </w:rPr>
    </w:lvl>
    <w:lvl w:ilvl="6">
      <w:start w:val="1"/>
      <w:numFmt w:val="bullet"/>
      <w:lvlText w:val="•"/>
      <w:lvlJc w:val="left"/>
      <w:pPr>
        <w:ind w:left="6176" w:hanging="720"/>
      </w:pPr>
      <w:rPr>
        <w:rFonts w:hint="default"/>
      </w:rPr>
    </w:lvl>
    <w:lvl w:ilvl="7">
      <w:start w:val="1"/>
      <w:numFmt w:val="bullet"/>
      <w:lvlText w:val="•"/>
      <w:lvlJc w:val="left"/>
      <w:pPr>
        <w:ind w:left="7042" w:hanging="720"/>
      </w:pPr>
      <w:rPr>
        <w:rFonts w:hint="default"/>
      </w:rPr>
    </w:lvl>
    <w:lvl w:ilvl="8">
      <w:start w:val="1"/>
      <w:numFmt w:val="bullet"/>
      <w:lvlText w:val="•"/>
      <w:lvlJc w:val="left"/>
      <w:pPr>
        <w:ind w:left="7908" w:hanging="720"/>
      </w:pPr>
      <w:rPr>
        <w:rFonts w:hint="default"/>
      </w:rPr>
    </w:lvl>
  </w:abstractNum>
  <w:abstractNum w:abstractNumId="17" w15:restartNumberingAfterBreak="0">
    <w:nsid w:val="7EB2395C"/>
    <w:multiLevelType w:val="hybridMultilevel"/>
    <w:tmpl w:val="8794B4F2"/>
    <w:lvl w:ilvl="0" w:tplc="5728FC7C">
      <w:start w:val="1"/>
      <w:numFmt w:val="bullet"/>
      <w:lvlText w:val=""/>
      <w:lvlJc w:val="left"/>
      <w:pPr>
        <w:ind w:left="1040" w:hanging="360"/>
      </w:pPr>
      <w:rPr>
        <w:rFonts w:ascii="Symbol" w:eastAsia="Symbol" w:hAnsi="Symbol" w:hint="default"/>
        <w:sz w:val="24"/>
        <w:szCs w:val="24"/>
      </w:rPr>
    </w:lvl>
    <w:lvl w:ilvl="1" w:tplc="BC72E5C2">
      <w:start w:val="1"/>
      <w:numFmt w:val="bullet"/>
      <w:lvlText w:val="•"/>
      <w:lvlJc w:val="left"/>
      <w:pPr>
        <w:ind w:left="1900" w:hanging="360"/>
      </w:pPr>
      <w:rPr>
        <w:rFonts w:hint="default"/>
      </w:rPr>
    </w:lvl>
    <w:lvl w:ilvl="2" w:tplc="E0F6F56C">
      <w:start w:val="1"/>
      <w:numFmt w:val="bullet"/>
      <w:lvlText w:val="•"/>
      <w:lvlJc w:val="left"/>
      <w:pPr>
        <w:ind w:left="2760" w:hanging="360"/>
      </w:pPr>
      <w:rPr>
        <w:rFonts w:hint="default"/>
      </w:rPr>
    </w:lvl>
    <w:lvl w:ilvl="3" w:tplc="D6FCFA9C">
      <w:start w:val="1"/>
      <w:numFmt w:val="bullet"/>
      <w:lvlText w:val="•"/>
      <w:lvlJc w:val="left"/>
      <w:pPr>
        <w:ind w:left="3620" w:hanging="360"/>
      </w:pPr>
      <w:rPr>
        <w:rFonts w:hint="default"/>
      </w:rPr>
    </w:lvl>
    <w:lvl w:ilvl="4" w:tplc="DA5475BC">
      <w:start w:val="1"/>
      <w:numFmt w:val="bullet"/>
      <w:lvlText w:val="•"/>
      <w:lvlJc w:val="left"/>
      <w:pPr>
        <w:ind w:left="4480" w:hanging="360"/>
      </w:pPr>
      <w:rPr>
        <w:rFonts w:hint="default"/>
      </w:rPr>
    </w:lvl>
    <w:lvl w:ilvl="5" w:tplc="3724BAE6">
      <w:start w:val="1"/>
      <w:numFmt w:val="bullet"/>
      <w:lvlText w:val="•"/>
      <w:lvlJc w:val="left"/>
      <w:pPr>
        <w:ind w:left="5340" w:hanging="360"/>
      </w:pPr>
      <w:rPr>
        <w:rFonts w:hint="default"/>
      </w:rPr>
    </w:lvl>
    <w:lvl w:ilvl="6" w:tplc="A6AEF69C">
      <w:start w:val="1"/>
      <w:numFmt w:val="bullet"/>
      <w:lvlText w:val="•"/>
      <w:lvlJc w:val="left"/>
      <w:pPr>
        <w:ind w:left="6200" w:hanging="360"/>
      </w:pPr>
      <w:rPr>
        <w:rFonts w:hint="default"/>
      </w:rPr>
    </w:lvl>
    <w:lvl w:ilvl="7" w:tplc="42EE2A40">
      <w:start w:val="1"/>
      <w:numFmt w:val="bullet"/>
      <w:lvlText w:val="•"/>
      <w:lvlJc w:val="left"/>
      <w:pPr>
        <w:ind w:left="7060" w:hanging="360"/>
      </w:pPr>
      <w:rPr>
        <w:rFonts w:hint="default"/>
      </w:rPr>
    </w:lvl>
    <w:lvl w:ilvl="8" w:tplc="594085F0">
      <w:start w:val="1"/>
      <w:numFmt w:val="bullet"/>
      <w:lvlText w:val="•"/>
      <w:lvlJc w:val="left"/>
      <w:pPr>
        <w:ind w:left="7920" w:hanging="360"/>
      </w:pPr>
      <w:rPr>
        <w:rFonts w:hint="default"/>
      </w:rPr>
    </w:lvl>
  </w:abstractNum>
  <w:num w:numId="1">
    <w:abstractNumId w:val="5"/>
  </w:num>
  <w:num w:numId="2">
    <w:abstractNumId w:val="10"/>
  </w:num>
  <w:num w:numId="3">
    <w:abstractNumId w:val="17"/>
  </w:num>
  <w:num w:numId="4">
    <w:abstractNumId w:val="14"/>
  </w:num>
  <w:num w:numId="5">
    <w:abstractNumId w:val="7"/>
  </w:num>
  <w:num w:numId="6">
    <w:abstractNumId w:val="9"/>
  </w:num>
  <w:num w:numId="7">
    <w:abstractNumId w:val="4"/>
  </w:num>
  <w:num w:numId="8">
    <w:abstractNumId w:val="16"/>
  </w:num>
  <w:num w:numId="9">
    <w:abstractNumId w:val="0"/>
  </w:num>
  <w:num w:numId="10">
    <w:abstractNumId w:val="11"/>
  </w:num>
  <w:num w:numId="11">
    <w:abstractNumId w:val="8"/>
  </w:num>
  <w:num w:numId="12">
    <w:abstractNumId w:val="15"/>
  </w:num>
  <w:num w:numId="13">
    <w:abstractNumId w:val="3"/>
  </w:num>
  <w:num w:numId="14">
    <w:abstractNumId w:val="13"/>
  </w:num>
  <w:num w:numId="15">
    <w:abstractNumId w:val="6"/>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C"/>
    <w:rsid w:val="00005E18"/>
    <w:rsid w:val="00043458"/>
    <w:rsid w:val="00052C8E"/>
    <w:rsid w:val="000B01CB"/>
    <w:rsid w:val="000C43DA"/>
    <w:rsid w:val="000C669D"/>
    <w:rsid w:val="000C6A19"/>
    <w:rsid w:val="000D5687"/>
    <w:rsid w:val="001208E9"/>
    <w:rsid w:val="00143553"/>
    <w:rsid w:val="00147D80"/>
    <w:rsid w:val="00153C6F"/>
    <w:rsid w:val="00157995"/>
    <w:rsid w:val="001605C0"/>
    <w:rsid w:val="001717DB"/>
    <w:rsid w:val="00182FED"/>
    <w:rsid w:val="001850FD"/>
    <w:rsid w:val="001A0297"/>
    <w:rsid w:val="001A0E83"/>
    <w:rsid w:val="001B6E49"/>
    <w:rsid w:val="00216DD7"/>
    <w:rsid w:val="00234847"/>
    <w:rsid w:val="00254BDF"/>
    <w:rsid w:val="00276CD6"/>
    <w:rsid w:val="002A0C00"/>
    <w:rsid w:val="002A5A54"/>
    <w:rsid w:val="002C5841"/>
    <w:rsid w:val="002D1FB3"/>
    <w:rsid w:val="002F0B2E"/>
    <w:rsid w:val="003228F7"/>
    <w:rsid w:val="00336893"/>
    <w:rsid w:val="00375580"/>
    <w:rsid w:val="003952F7"/>
    <w:rsid w:val="003B6137"/>
    <w:rsid w:val="003D1097"/>
    <w:rsid w:val="003E3117"/>
    <w:rsid w:val="003F1767"/>
    <w:rsid w:val="003F5E4D"/>
    <w:rsid w:val="0040301C"/>
    <w:rsid w:val="004117E9"/>
    <w:rsid w:val="004373D3"/>
    <w:rsid w:val="00440245"/>
    <w:rsid w:val="004404F0"/>
    <w:rsid w:val="004519D6"/>
    <w:rsid w:val="00457D5D"/>
    <w:rsid w:val="004913DA"/>
    <w:rsid w:val="00507448"/>
    <w:rsid w:val="00545C0B"/>
    <w:rsid w:val="0054733D"/>
    <w:rsid w:val="005672B1"/>
    <w:rsid w:val="00576133"/>
    <w:rsid w:val="00596BE1"/>
    <w:rsid w:val="005B23B4"/>
    <w:rsid w:val="005C27C9"/>
    <w:rsid w:val="005D1A01"/>
    <w:rsid w:val="005D7533"/>
    <w:rsid w:val="005E0710"/>
    <w:rsid w:val="00617FE7"/>
    <w:rsid w:val="00632D71"/>
    <w:rsid w:val="00664A49"/>
    <w:rsid w:val="00670204"/>
    <w:rsid w:val="006F31C3"/>
    <w:rsid w:val="0074215C"/>
    <w:rsid w:val="007B3F45"/>
    <w:rsid w:val="007E777C"/>
    <w:rsid w:val="008319CE"/>
    <w:rsid w:val="00832525"/>
    <w:rsid w:val="008611AF"/>
    <w:rsid w:val="00875A74"/>
    <w:rsid w:val="00877AB6"/>
    <w:rsid w:val="00892F90"/>
    <w:rsid w:val="008C4F9F"/>
    <w:rsid w:val="008D501B"/>
    <w:rsid w:val="008D54D6"/>
    <w:rsid w:val="008F5387"/>
    <w:rsid w:val="00900740"/>
    <w:rsid w:val="00934935"/>
    <w:rsid w:val="00963E25"/>
    <w:rsid w:val="00990DD1"/>
    <w:rsid w:val="009A5AC4"/>
    <w:rsid w:val="009B3430"/>
    <w:rsid w:val="009C4758"/>
    <w:rsid w:val="009D1842"/>
    <w:rsid w:val="009E7FE9"/>
    <w:rsid w:val="009F6805"/>
    <w:rsid w:val="009F7E92"/>
    <w:rsid w:val="00A4479C"/>
    <w:rsid w:val="00A51AD5"/>
    <w:rsid w:val="00A52046"/>
    <w:rsid w:val="00A74932"/>
    <w:rsid w:val="00A82D25"/>
    <w:rsid w:val="00AF638A"/>
    <w:rsid w:val="00B13A96"/>
    <w:rsid w:val="00B173CB"/>
    <w:rsid w:val="00B237C8"/>
    <w:rsid w:val="00B323CF"/>
    <w:rsid w:val="00B339D2"/>
    <w:rsid w:val="00B34F0B"/>
    <w:rsid w:val="00B54E56"/>
    <w:rsid w:val="00B95506"/>
    <w:rsid w:val="00B960DC"/>
    <w:rsid w:val="00BA0FC1"/>
    <w:rsid w:val="00BB6F5F"/>
    <w:rsid w:val="00BC085F"/>
    <w:rsid w:val="00BF6449"/>
    <w:rsid w:val="00C02154"/>
    <w:rsid w:val="00C13B0A"/>
    <w:rsid w:val="00C15C0D"/>
    <w:rsid w:val="00C16C03"/>
    <w:rsid w:val="00C26898"/>
    <w:rsid w:val="00C30BE5"/>
    <w:rsid w:val="00C340AF"/>
    <w:rsid w:val="00C52512"/>
    <w:rsid w:val="00C66C9D"/>
    <w:rsid w:val="00C71796"/>
    <w:rsid w:val="00C748BF"/>
    <w:rsid w:val="00CA513A"/>
    <w:rsid w:val="00CE495F"/>
    <w:rsid w:val="00CE653F"/>
    <w:rsid w:val="00D23B32"/>
    <w:rsid w:val="00D27ED2"/>
    <w:rsid w:val="00D31BD1"/>
    <w:rsid w:val="00D50137"/>
    <w:rsid w:val="00D63295"/>
    <w:rsid w:val="00DF63AA"/>
    <w:rsid w:val="00E002B8"/>
    <w:rsid w:val="00E11316"/>
    <w:rsid w:val="00E3414C"/>
    <w:rsid w:val="00E37653"/>
    <w:rsid w:val="00E514C2"/>
    <w:rsid w:val="00E90EFB"/>
    <w:rsid w:val="00E93ABE"/>
    <w:rsid w:val="00E94B34"/>
    <w:rsid w:val="00EC103D"/>
    <w:rsid w:val="00EC2275"/>
    <w:rsid w:val="00EC449E"/>
    <w:rsid w:val="00ED1EA6"/>
    <w:rsid w:val="00EE7AAC"/>
    <w:rsid w:val="00EF47D8"/>
    <w:rsid w:val="00F0716B"/>
    <w:rsid w:val="00F22572"/>
    <w:rsid w:val="00F36C20"/>
    <w:rsid w:val="00F47DF3"/>
    <w:rsid w:val="00F53867"/>
    <w:rsid w:val="00F87ADC"/>
    <w:rsid w:val="00FB202C"/>
    <w:rsid w:val="00FD2667"/>
    <w:rsid w:val="00FD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1CB"/>
  </w:style>
  <w:style w:type="paragraph" w:styleId="Heading1">
    <w:name w:val="heading 1"/>
    <w:basedOn w:val="Normal"/>
    <w:uiPriority w:val="9"/>
    <w:qFormat/>
    <w:pPr>
      <w:spacing w:before="56"/>
      <w:outlineLvl w:val="0"/>
    </w:pPr>
    <w:rPr>
      <w:rFonts w:ascii="Arial Narrow" w:eastAsia="Arial Narrow" w:hAnsi="Arial Narrow"/>
      <w:b/>
      <w:bCs/>
      <w:sz w:val="36"/>
      <w:szCs w:val="36"/>
    </w:rPr>
  </w:style>
  <w:style w:type="paragraph" w:styleId="Heading2">
    <w:name w:val="heading 2"/>
    <w:basedOn w:val="Normal"/>
    <w:uiPriority w:val="9"/>
    <w:unhideWhenUsed/>
    <w:qFormat/>
    <w:pPr>
      <w:ind w:left="980" w:hanging="720"/>
      <w:outlineLvl w:val="1"/>
    </w:pPr>
    <w:rPr>
      <w:rFonts w:ascii="Arial Narrow" w:eastAsia="Arial Narrow" w:hAnsi="Arial Narrow"/>
      <w:b/>
      <w:bCs/>
      <w:sz w:val="32"/>
      <w:szCs w:val="32"/>
    </w:rPr>
  </w:style>
  <w:style w:type="paragraph" w:styleId="Heading3">
    <w:name w:val="heading 3"/>
    <w:basedOn w:val="Normal"/>
    <w:uiPriority w:val="9"/>
    <w:unhideWhenUsed/>
    <w:qFormat/>
    <w:pPr>
      <w:ind w:left="1835"/>
      <w:outlineLvl w:val="2"/>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72"/>
      <w:ind w:left="756" w:hanging="634"/>
    </w:pPr>
    <w:rPr>
      <w:rFonts w:ascii="Arial Narrow" w:eastAsia="Arial Narrow" w:hAnsi="Arial Narrow"/>
      <w:b/>
      <w:bCs/>
      <w:sz w:val="36"/>
      <w:szCs w:val="36"/>
    </w:rPr>
  </w:style>
  <w:style w:type="paragraph" w:styleId="TOC2">
    <w:name w:val="toc 2"/>
    <w:basedOn w:val="Normal"/>
    <w:uiPriority w:val="39"/>
    <w:qFormat/>
    <w:pPr>
      <w:spacing w:before="199"/>
      <w:ind w:left="756" w:hanging="631"/>
    </w:pPr>
    <w:rPr>
      <w:rFonts w:ascii="Arial" w:eastAsia="Arial" w:hAnsi="Arial"/>
      <w:sz w:val="24"/>
      <w:szCs w:val="24"/>
    </w:rPr>
  </w:style>
  <w:style w:type="paragraph" w:styleId="TOC3">
    <w:name w:val="toc 3"/>
    <w:basedOn w:val="Normal"/>
    <w:uiPriority w:val="39"/>
    <w:qFormat/>
    <w:pPr>
      <w:spacing w:before="199"/>
      <w:ind w:left="125"/>
    </w:pPr>
    <w:rPr>
      <w:rFonts w:ascii="Arial" w:eastAsia="Arial" w:hAnsi="Arial"/>
      <w:b/>
      <w:bCs/>
      <w:i/>
    </w:rPr>
  </w:style>
  <w:style w:type="paragraph" w:styleId="BodyText">
    <w:name w:val="Body Text"/>
    <w:basedOn w:val="Normal"/>
    <w:uiPriority w:val="1"/>
    <w:qFormat/>
    <w:pPr>
      <w:ind w:left="1112"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2C8E"/>
    <w:pPr>
      <w:tabs>
        <w:tab w:val="center" w:pos="4680"/>
        <w:tab w:val="right" w:pos="9360"/>
      </w:tabs>
    </w:pPr>
  </w:style>
  <w:style w:type="character" w:customStyle="1" w:styleId="HeaderChar">
    <w:name w:val="Header Char"/>
    <w:basedOn w:val="DefaultParagraphFont"/>
    <w:link w:val="Header"/>
    <w:uiPriority w:val="99"/>
    <w:rsid w:val="00052C8E"/>
  </w:style>
  <w:style w:type="paragraph" w:styleId="Footer">
    <w:name w:val="footer"/>
    <w:basedOn w:val="Normal"/>
    <w:link w:val="FooterChar"/>
    <w:uiPriority w:val="99"/>
    <w:unhideWhenUsed/>
    <w:rsid w:val="00052C8E"/>
    <w:pPr>
      <w:tabs>
        <w:tab w:val="center" w:pos="4680"/>
        <w:tab w:val="right" w:pos="9360"/>
      </w:tabs>
    </w:pPr>
  </w:style>
  <w:style w:type="character" w:customStyle="1" w:styleId="FooterChar">
    <w:name w:val="Footer Char"/>
    <w:basedOn w:val="DefaultParagraphFont"/>
    <w:link w:val="Footer"/>
    <w:uiPriority w:val="99"/>
    <w:rsid w:val="00052C8E"/>
  </w:style>
  <w:style w:type="paragraph" w:styleId="TOCHeading">
    <w:name w:val="TOC Heading"/>
    <w:basedOn w:val="Heading1"/>
    <w:next w:val="Normal"/>
    <w:uiPriority w:val="39"/>
    <w:unhideWhenUsed/>
    <w:qFormat/>
    <w:rsid w:val="00A74932"/>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A74932"/>
    <w:rPr>
      <w:color w:val="0000FF" w:themeColor="hyperlink"/>
      <w:u w:val="single"/>
    </w:rPr>
  </w:style>
  <w:style w:type="character" w:styleId="UnresolvedMention">
    <w:name w:val="Unresolved Mention"/>
    <w:basedOn w:val="DefaultParagraphFont"/>
    <w:uiPriority w:val="99"/>
    <w:semiHidden/>
    <w:unhideWhenUsed/>
    <w:rsid w:val="003D1097"/>
    <w:rPr>
      <w:color w:val="605E5C"/>
      <w:shd w:val="clear" w:color="auto" w:fill="E1DFDD"/>
    </w:rPr>
  </w:style>
  <w:style w:type="paragraph" w:styleId="BalloonText">
    <w:name w:val="Balloon Text"/>
    <w:basedOn w:val="Normal"/>
    <w:link w:val="BalloonTextChar"/>
    <w:uiPriority w:val="99"/>
    <w:semiHidden/>
    <w:unhideWhenUsed/>
    <w:rsid w:val="0040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1C"/>
    <w:rPr>
      <w:rFonts w:ascii="Segoe UI" w:hAnsi="Segoe UI" w:cs="Segoe UI"/>
      <w:sz w:val="18"/>
      <w:szCs w:val="18"/>
    </w:rPr>
  </w:style>
  <w:style w:type="character" w:styleId="CommentReference">
    <w:name w:val="annotation reference"/>
    <w:basedOn w:val="DefaultParagraphFont"/>
    <w:uiPriority w:val="99"/>
    <w:semiHidden/>
    <w:unhideWhenUsed/>
    <w:rsid w:val="00E94B34"/>
    <w:rPr>
      <w:sz w:val="16"/>
      <w:szCs w:val="16"/>
    </w:rPr>
  </w:style>
  <w:style w:type="paragraph" w:styleId="CommentText">
    <w:name w:val="annotation text"/>
    <w:basedOn w:val="Normal"/>
    <w:link w:val="CommentTextChar"/>
    <w:uiPriority w:val="99"/>
    <w:semiHidden/>
    <w:unhideWhenUsed/>
    <w:rsid w:val="00E94B34"/>
    <w:rPr>
      <w:sz w:val="20"/>
      <w:szCs w:val="20"/>
    </w:rPr>
  </w:style>
  <w:style w:type="character" w:customStyle="1" w:styleId="CommentTextChar">
    <w:name w:val="Comment Text Char"/>
    <w:basedOn w:val="DefaultParagraphFont"/>
    <w:link w:val="CommentText"/>
    <w:uiPriority w:val="99"/>
    <w:semiHidden/>
    <w:rsid w:val="00E94B34"/>
    <w:rPr>
      <w:sz w:val="20"/>
      <w:szCs w:val="20"/>
    </w:rPr>
  </w:style>
  <w:style w:type="paragraph" w:styleId="CommentSubject">
    <w:name w:val="annotation subject"/>
    <w:basedOn w:val="CommentText"/>
    <w:next w:val="CommentText"/>
    <w:link w:val="CommentSubjectChar"/>
    <w:uiPriority w:val="99"/>
    <w:semiHidden/>
    <w:unhideWhenUsed/>
    <w:rsid w:val="00E94B34"/>
    <w:rPr>
      <w:b/>
      <w:bCs/>
    </w:rPr>
  </w:style>
  <w:style w:type="character" w:customStyle="1" w:styleId="CommentSubjectChar">
    <w:name w:val="Comment Subject Char"/>
    <w:basedOn w:val="CommentTextChar"/>
    <w:link w:val="CommentSubject"/>
    <w:uiPriority w:val="99"/>
    <w:semiHidden/>
    <w:rsid w:val="00E94B34"/>
    <w:rPr>
      <w:b/>
      <w:bCs/>
      <w:sz w:val="20"/>
      <w:szCs w:val="20"/>
    </w:rPr>
  </w:style>
  <w:style w:type="table" w:styleId="TableGrid">
    <w:name w:val="Table Grid"/>
    <w:basedOn w:val="TableNormal"/>
    <w:uiPriority w:val="39"/>
    <w:rsid w:val="0059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39D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174875">
      <w:bodyDiv w:val="1"/>
      <w:marLeft w:val="0"/>
      <w:marRight w:val="0"/>
      <w:marTop w:val="0"/>
      <w:marBottom w:val="0"/>
      <w:divBdr>
        <w:top w:val="none" w:sz="0" w:space="0" w:color="auto"/>
        <w:left w:val="none" w:sz="0" w:space="0" w:color="auto"/>
        <w:bottom w:val="none" w:sz="0" w:space="0" w:color="auto"/>
        <w:right w:val="none" w:sz="0" w:space="0" w:color="auto"/>
      </w:divBdr>
      <w:divsChild>
        <w:div w:id="215244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hudexchange.info/resource/2033/hearth-coc-program-interim-rule/" TargetMode="External"/><Relationship Id="rId26" Type="http://schemas.openxmlformats.org/officeDocument/2006/relationships/image" Target="media/image7.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udexchange.info/resource/1717/s-896-hearth-act/"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hudexchange.info/resource/5740/homelessness-programs-toolkit-for-state-esg-recipients/"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files.hudexchange.info/resources/documents/CoC-Duties-Establishing-and-Operating-a-CoC-Slides.pdf"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https://www.hudexchange.info/resource/5208/notice-establishing-additional-requirements-for-a-continuum-of-care-centralized-or-coordinated-assessment-syst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6/09/relationships/commentsIds" Target="commentsId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9C24-0E75-4D90-AA3F-CC5AE6D5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8478</Words>
  <Characters>48330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2022-03-18T20:01:00Z</dcterms:created>
  <dcterms:modified xsi:type="dcterms:W3CDTF">2022-03-18T22:40:00Z</dcterms:modified>
</cp:coreProperties>
</file>