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98D31" w14:textId="77777777" w:rsidR="00D46EA2" w:rsidRPr="002347BE" w:rsidRDefault="004045C5">
      <w:pPr>
        <w:pStyle w:val="Heading1"/>
        <w:jc w:val="center"/>
        <w:rPr>
          <w:b/>
        </w:rPr>
      </w:pPr>
      <w:bookmarkStart w:id="0" w:name="_GoBack"/>
      <w:r w:rsidRPr="002347BE">
        <w:rPr>
          <w:b/>
        </w:rPr>
        <w:t>Furthering Equity Report Form</w:t>
      </w:r>
    </w:p>
    <w:bookmarkEnd w:id="0"/>
    <w:p w14:paraId="293A63D3" w14:textId="77777777" w:rsidR="00D46EA2" w:rsidRDefault="00D46EA2"/>
    <w:tbl>
      <w:tblPr>
        <w:tblStyle w:val="a"/>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0"/>
      </w:tblGrid>
      <w:tr w:rsidR="00D46EA2" w14:paraId="66C1B796" w14:textId="77777777">
        <w:trPr>
          <w:trHeight w:val="422"/>
        </w:trPr>
        <w:tc>
          <w:tcPr>
            <w:tcW w:w="14390" w:type="dxa"/>
            <w:shd w:val="clear" w:color="auto" w:fill="auto"/>
          </w:tcPr>
          <w:p w14:paraId="40145305" w14:textId="77777777" w:rsidR="00D46EA2" w:rsidRDefault="004045C5">
            <w:pPr>
              <w:rPr>
                <w:b/>
              </w:rPr>
            </w:pPr>
            <w:r>
              <w:rPr>
                <w:b/>
              </w:rPr>
              <w:t xml:space="preserve">Organization Name: </w:t>
            </w:r>
            <w:r>
              <w:rPr>
                <w:i/>
                <w:highlight w:val="yellow"/>
              </w:rPr>
              <w:t>[Insert Organization Name Here]</w:t>
            </w:r>
          </w:p>
        </w:tc>
      </w:tr>
      <w:tr w:rsidR="00D46EA2" w14:paraId="00006449" w14:textId="77777777">
        <w:trPr>
          <w:trHeight w:val="1700"/>
        </w:trPr>
        <w:tc>
          <w:tcPr>
            <w:tcW w:w="14390" w:type="dxa"/>
            <w:shd w:val="clear" w:color="auto" w:fill="DEEBF6"/>
          </w:tcPr>
          <w:p w14:paraId="30ACEE5A" w14:textId="77777777" w:rsidR="00D46EA2" w:rsidRDefault="004045C5">
            <w:r>
              <w:rPr>
                <w:b/>
              </w:rPr>
              <w:t xml:space="preserve">Action #1: </w:t>
            </w:r>
            <w:r>
              <w:t>Expand training opportunities for all staff with a particular focus on front-line program staff on specific diversity, equity</w:t>
            </w:r>
            <w:r>
              <w:t xml:space="preserve"> and inclusion topics, such as implicit bias, creating an equitable culture, understanding the effects of racial trauma, Anti-racism and Anti-oppression, and responding to persons with disabilities. </w:t>
            </w:r>
          </w:p>
          <w:p w14:paraId="7540CC02" w14:textId="77777777" w:rsidR="00D46EA2" w:rsidRDefault="00D46EA2"/>
          <w:p w14:paraId="51DF5659" w14:textId="77777777" w:rsidR="00D46EA2" w:rsidRDefault="004045C5">
            <w:pPr>
              <w:rPr>
                <w:b/>
                <w:i/>
              </w:rPr>
            </w:pPr>
            <w:r>
              <w:rPr>
                <w:b/>
                <w:i/>
              </w:rPr>
              <w:t>Note: The Rating and Ranking Committee has taken into c</w:t>
            </w:r>
            <w:r>
              <w:rPr>
                <w:b/>
                <w:i/>
              </w:rPr>
              <w:t>onsideration that some organizations do not need to expand upon training, but should be able to demonstrate how they continue to provide specific training to current and new staff.</w:t>
            </w:r>
          </w:p>
        </w:tc>
      </w:tr>
      <w:tr w:rsidR="00D46EA2" w14:paraId="5A06EFDA" w14:textId="77777777">
        <w:tc>
          <w:tcPr>
            <w:tcW w:w="14390" w:type="dxa"/>
            <w:shd w:val="clear" w:color="auto" w:fill="F2F2F2"/>
          </w:tcPr>
          <w:p w14:paraId="10B2CC59" w14:textId="77777777" w:rsidR="00816B92" w:rsidRDefault="00816B92">
            <w:pPr>
              <w:rPr>
                <w:b/>
              </w:rPr>
            </w:pPr>
            <w:r>
              <w:rPr>
                <w:b/>
              </w:rPr>
              <w:t>Did you accomplish this action? ____ YES   _____ NO</w:t>
            </w:r>
          </w:p>
          <w:p w14:paraId="2A13F0BB" w14:textId="569CF891" w:rsidR="00D46EA2" w:rsidRDefault="00816B92">
            <w:pPr>
              <w:rPr>
                <w:b/>
              </w:rPr>
            </w:pPr>
            <w:r w:rsidRPr="007B2E8F">
              <w:rPr>
                <w:b/>
              </w:rPr>
              <w:t>If yes,</w:t>
            </w:r>
            <w:r>
              <w:rPr>
                <w:b/>
              </w:rPr>
              <w:t xml:space="preserve"> </w:t>
            </w:r>
            <w:r>
              <w:t>p</w:t>
            </w:r>
            <w:r>
              <w:t>rovide 1 or 2 examples of new or continuing training you offered to front-line staff that promote diversity, equity and inclusion, and cover topics mentioned in action item 1.</w:t>
            </w:r>
          </w:p>
        </w:tc>
      </w:tr>
      <w:tr w:rsidR="00D46EA2" w14:paraId="178F94F2" w14:textId="77777777">
        <w:trPr>
          <w:trHeight w:val="1610"/>
        </w:trPr>
        <w:tc>
          <w:tcPr>
            <w:tcW w:w="14390" w:type="dxa"/>
          </w:tcPr>
          <w:p w14:paraId="572C757B" w14:textId="77777777" w:rsidR="00D46EA2" w:rsidRDefault="004045C5">
            <w:pPr>
              <w:rPr>
                <w:b/>
              </w:rPr>
            </w:pPr>
            <w:r>
              <w:rPr>
                <w:b/>
                <w:highlight w:val="yellow"/>
              </w:rPr>
              <w:t>Provider Response:</w:t>
            </w:r>
          </w:p>
          <w:p w14:paraId="2A73DFF9" w14:textId="77777777" w:rsidR="00D46EA2" w:rsidRDefault="00D46EA2">
            <w:pPr>
              <w:rPr>
                <w:b/>
              </w:rPr>
            </w:pPr>
          </w:p>
          <w:tbl>
            <w:tblPr>
              <w:tblStyle w:val="a0"/>
              <w:tblW w:w="14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25"/>
              <w:gridCol w:w="8339"/>
            </w:tblGrid>
            <w:tr w:rsidR="00D46EA2" w14:paraId="662AC791" w14:textId="77777777">
              <w:tc>
                <w:tcPr>
                  <w:tcW w:w="5825" w:type="dxa"/>
                </w:tcPr>
                <w:p w14:paraId="3A641B77" w14:textId="77777777" w:rsidR="00D46EA2" w:rsidRDefault="004045C5">
                  <w:r>
                    <w:t>Training #1 Title:</w:t>
                  </w:r>
                </w:p>
              </w:tc>
              <w:tc>
                <w:tcPr>
                  <w:tcW w:w="8339" w:type="dxa"/>
                </w:tcPr>
                <w:p w14:paraId="2D7E6D10" w14:textId="77777777" w:rsidR="00D46EA2" w:rsidRDefault="004045C5">
                  <w:r>
                    <w:t>Training Topics:</w:t>
                  </w:r>
                </w:p>
              </w:tc>
            </w:tr>
            <w:tr w:rsidR="00D46EA2" w14:paraId="43F380A2" w14:textId="77777777">
              <w:tc>
                <w:tcPr>
                  <w:tcW w:w="5825" w:type="dxa"/>
                </w:tcPr>
                <w:p w14:paraId="1236EDD4" w14:textId="77777777" w:rsidR="00D46EA2" w:rsidRDefault="004045C5">
                  <w:r>
                    <w:t xml:space="preserve">Training </w:t>
                  </w:r>
                  <w:r>
                    <w:t>#2 Title:</w:t>
                  </w:r>
                </w:p>
              </w:tc>
              <w:tc>
                <w:tcPr>
                  <w:tcW w:w="8339" w:type="dxa"/>
                </w:tcPr>
                <w:p w14:paraId="604EA3EC" w14:textId="77777777" w:rsidR="00D46EA2" w:rsidRDefault="004045C5">
                  <w:r>
                    <w:t>Training Topics:</w:t>
                  </w:r>
                </w:p>
              </w:tc>
            </w:tr>
          </w:tbl>
          <w:p w14:paraId="6F9A8FE7" w14:textId="77777777" w:rsidR="00D46EA2" w:rsidRDefault="00D46EA2"/>
        </w:tc>
      </w:tr>
      <w:tr w:rsidR="00D46EA2" w14:paraId="2CDF3961" w14:textId="77777777">
        <w:trPr>
          <w:trHeight w:val="512"/>
        </w:trPr>
        <w:tc>
          <w:tcPr>
            <w:tcW w:w="14390" w:type="dxa"/>
            <w:shd w:val="clear" w:color="auto" w:fill="DEEBF6"/>
          </w:tcPr>
          <w:p w14:paraId="7A51BD7C" w14:textId="77777777" w:rsidR="00D46EA2" w:rsidRDefault="004045C5">
            <w:pPr>
              <w:rPr>
                <w:b/>
              </w:rPr>
            </w:pPr>
            <w:r>
              <w:rPr>
                <w:b/>
              </w:rPr>
              <w:t xml:space="preserve">Action #2: </w:t>
            </w:r>
            <w:r>
              <w:t xml:space="preserve">Review agency documents to assess if program policies, practices and procedures are inclusive and sensitive to the various cultures of those receiving homeless services, and update policies as necessary to ensure </w:t>
            </w:r>
            <w:r>
              <w:t>inclusion and sensitivity.</w:t>
            </w:r>
          </w:p>
        </w:tc>
      </w:tr>
      <w:tr w:rsidR="00D46EA2" w14:paraId="13F689FA" w14:textId="77777777">
        <w:trPr>
          <w:trHeight w:val="863"/>
        </w:trPr>
        <w:tc>
          <w:tcPr>
            <w:tcW w:w="14390" w:type="dxa"/>
            <w:shd w:val="clear" w:color="auto" w:fill="F2F2F2"/>
          </w:tcPr>
          <w:p w14:paraId="653BF555" w14:textId="1B7D9C62" w:rsidR="00816B92" w:rsidRDefault="00816B92">
            <w:pPr>
              <w:rPr>
                <w:b/>
              </w:rPr>
            </w:pPr>
            <w:r>
              <w:rPr>
                <w:b/>
              </w:rPr>
              <w:t>Did you accomplish this action?  _____ YES   ______ NO</w:t>
            </w:r>
          </w:p>
          <w:p w14:paraId="0AA9177B" w14:textId="1FE83601" w:rsidR="00D46EA2" w:rsidRDefault="00816B92">
            <w:pPr>
              <w:rPr>
                <w:b/>
              </w:rPr>
            </w:pPr>
            <w:r w:rsidRPr="007B2E8F">
              <w:rPr>
                <w:b/>
              </w:rPr>
              <w:t>I</w:t>
            </w:r>
            <w:r w:rsidR="007B2E8F" w:rsidRPr="007B2E8F">
              <w:rPr>
                <w:b/>
              </w:rPr>
              <w:t>f</w:t>
            </w:r>
            <w:r w:rsidRPr="007B2E8F">
              <w:rPr>
                <w:b/>
              </w:rPr>
              <w:t xml:space="preserve"> yes,</w:t>
            </w:r>
            <w:r>
              <w:t xml:space="preserve"> p</w:t>
            </w:r>
            <w:r>
              <w:t xml:space="preserve">lease identify 1-2 </w:t>
            </w:r>
            <w:r>
              <w:rPr>
                <w:u w:val="single"/>
              </w:rPr>
              <w:t>documents</w:t>
            </w:r>
            <w:r>
              <w:t xml:space="preserve"> or processes that were reviewed, if the review resulted in a need for changes in the documents or process, and if the updates implemented ensure CoC funded programs continue to be inclusive and sensitive to various cultures.</w:t>
            </w:r>
          </w:p>
        </w:tc>
      </w:tr>
      <w:tr w:rsidR="00D46EA2" w14:paraId="5326DAFC" w14:textId="77777777">
        <w:trPr>
          <w:trHeight w:val="816"/>
        </w:trPr>
        <w:tc>
          <w:tcPr>
            <w:tcW w:w="14390" w:type="dxa"/>
            <w:shd w:val="clear" w:color="auto" w:fill="auto"/>
          </w:tcPr>
          <w:p w14:paraId="7417E973" w14:textId="77777777" w:rsidR="00D46EA2" w:rsidRDefault="004045C5">
            <w:pPr>
              <w:rPr>
                <w:b/>
              </w:rPr>
            </w:pPr>
            <w:r>
              <w:rPr>
                <w:b/>
                <w:highlight w:val="yellow"/>
              </w:rPr>
              <w:t>Provider Response:</w:t>
            </w:r>
          </w:p>
          <w:p w14:paraId="5463D25E" w14:textId="2A6C92D1" w:rsidR="00D46EA2" w:rsidRDefault="00D46EA2">
            <w:pPr>
              <w:rPr>
                <w:b/>
              </w:rPr>
            </w:pPr>
          </w:p>
          <w:tbl>
            <w:tblPr>
              <w:tblStyle w:val="a1"/>
              <w:tblW w:w="14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35"/>
              <w:gridCol w:w="7550"/>
            </w:tblGrid>
            <w:tr w:rsidR="00D46EA2" w14:paraId="33A4A0F7" w14:textId="77777777">
              <w:tc>
                <w:tcPr>
                  <w:tcW w:w="6635" w:type="dxa"/>
                </w:tcPr>
                <w:p w14:paraId="148A4814" w14:textId="77777777" w:rsidR="00D46EA2" w:rsidRDefault="004045C5">
                  <w:pPr>
                    <w:rPr>
                      <w:b/>
                    </w:rPr>
                  </w:pPr>
                  <w:r>
                    <w:rPr>
                      <w:b/>
                    </w:rPr>
                    <w:t xml:space="preserve">Document or process #1 that was reviewed: </w:t>
                  </w:r>
                </w:p>
              </w:tc>
              <w:tc>
                <w:tcPr>
                  <w:tcW w:w="7550" w:type="dxa"/>
                </w:tcPr>
                <w:p w14:paraId="17FBD846" w14:textId="77777777" w:rsidR="00D46EA2" w:rsidRDefault="004045C5">
                  <w:pPr>
                    <w:rPr>
                      <w:b/>
                    </w:rPr>
                  </w:pPr>
                  <w:r>
                    <w:rPr>
                      <w:b/>
                    </w:rPr>
                    <w:t>Results of Review: Were changes needed?  Yes/No</w:t>
                  </w:r>
                </w:p>
              </w:tc>
            </w:tr>
            <w:tr w:rsidR="00D46EA2" w14:paraId="1C1E5EFE" w14:textId="77777777">
              <w:tc>
                <w:tcPr>
                  <w:tcW w:w="6635" w:type="dxa"/>
                </w:tcPr>
                <w:p w14:paraId="4DBFEBA9" w14:textId="77777777" w:rsidR="00D46EA2" w:rsidRDefault="004045C5">
                  <w:r>
                    <w:t>Identify the type of change or update needed:</w:t>
                  </w:r>
                </w:p>
                <w:p w14:paraId="56C09A9E" w14:textId="77777777" w:rsidR="00D46EA2" w:rsidRDefault="00D46EA2"/>
              </w:tc>
              <w:tc>
                <w:tcPr>
                  <w:tcW w:w="7550" w:type="dxa"/>
                </w:tcPr>
                <w:p w14:paraId="35F892A4" w14:textId="77777777" w:rsidR="00D46EA2" w:rsidRDefault="004045C5">
                  <w:r>
                    <w:t>Describe the changes/updates made:</w:t>
                  </w:r>
                </w:p>
              </w:tc>
            </w:tr>
            <w:tr w:rsidR="00D46EA2" w14:paraId="6E140696" w14:textId="77777777">
              <w:tc>
                <w:tcPr>
                  <w:tcW w:w="6635" w:type="dxa"/>
                </w:tcPr>
                <w:p w14:paraId="542EFFB4" w14:textId="77777777" w:rsidR="00D46EA2" w:rsidRDefault="004045C5">
                  <w:pPr>
                    <w:rPr>
                      <w:b/>
                    </w:rPr>
                  </w:pPr>
                  <w:r>
                    <w:rPr>
                      <w:b/>
                    </w:rPr>
                    <w:t xml:space="preserve"> Document or process #2 that was reviewed:</w:t>
                  </w:r>
                </w:p>
              </w:tc>
              <w:tc>
                <w:tcPr>
                  <w:tcW w:w="7550" w:type="dxa"/>
                </w:tcPr>
                <w:p w14:paraId="2A147688" w14:textId="77777777" w:rsidR="00D46EA2" w:rsidRDefault="004045C5">
                  <w:pPr>
                    <w:rPr>
                      <w:b/>
                    </w:rPr>
                  </w:pPr>
                  <w:r>
                    <w:rPr>
                      <w:b/>
                    </w:rPr>
                    <w:t>Results of Review: Were changes neede</w:t>
                  </w:r>
                  <w:r>
                    <w:rPr>
                      <w:b/>
                    </w:rPr>
                    <w:t>d?  Yes/No</w:t>
                  </w:r>
                </w:p>
              </w:tc>
            </w:tr>
            <w:tr w:rsidR="00D46EA2" w14:paraId="401A3324" w14:textId="77777777">
              <w:tc>
                <w:tcPr>
                  <w:tcW w:w="6635" w:type="dxa"/>
                </w:tcPr>
                <w:p w14:paraId="114D97C4" w14:textId="77777777" w:rsidR="00D46EA2" w:rsidRDefault="004045C5">
                  <w:r>
                    <w:t>Identify the type of change or update needed:</w:t>
                  </w:r>
                </w:p>
                <w:p w14:paraId="68C3E3A3" w14:textId="77777777" w:rsidR="00D46EA2" w:rsidRDefault="00D46EA2"/>
              </w:tc>
              <w:tc>
                <w:tcPr>
                  <w:tcW w:w="7550" w:type="dxa"/>
                </w:tcPr>
                <w:p w14:paraId="3E00CF36" w14:textId="77777777" w:rsidR="00D46EA2" w:rsidRDefault="004045C5">
                  <w:r>
                    <w:t>Describe the changes/updates made:</w:t>
                  </w:r>
                </w:p>
              </w:tc>
            </w:tr>
            <w:tr w:rsidR="00D46EA2" w14:paraId="1207C1A1" w14:textId="77777777">
              <w:tc>
                <w:tcPr>
                  <w:tcW w:w="6635" w:type="dxa"/>
                </w:tcPr>
                <w:p w14:paraId="4828D4D4" w14:textId="77777777" w:rsidR="00D46EA2" w:rsidRDefault="00D46EA2"/>
              </w:tc>
              <w:tc>
                <w:tcPr>
                  <w:tcW w:w="7550" w:type="dxa"/>
                </w:tcPr>
                <w:p w14:paraId="6179A04E" w14:textId="77777777" w:rsidR="00D46EA2" w:rsidRDefault="00D46EA2"/>
              </w:tc>
            </w:tr>
          </w:tbl>
          <w:p w14:paraId="4E9C098A" w14:textId="77777777" w:rsidR="00D46EA2" w:rsidRDefault="00D46EA2">
            <w:pPr>
              <w:rPr>
                <w:b/>
              </w:rPr>
            </w:pPr>
          </w:p>
        </w:tc>
      </w:tr>
      <w:tr w:rsidR="00D46EA2" w14:paraId="1CD5AAEF" w14:textId="77777777">
        <w:trPr>
          <w:trHeight w:val="70"/>
        </w:trPr>
        <w:tc>
          <w:tcPr>
            <w:tcW w:w="14390" w:type="dxa"/>
            <w:shd w:val="clear" w:color="auto" w:fill="DEEBF6"/>
          </w:tcPr>
          <w:p w14:paraId="14ABC5F3" w14:textId="77777777" w:rsidR="00D46EA2" w:rsidRDefault="004045C5">
            <w:pPr>
              <w:rPr>
                <w:b/>
              </w:rPr>
            </w:pPr>
            <w:r>
              <w:rPr>
                <w:b/>
              </w:rPr>
              <w:lastRenderedPageBreak/>
              <w:t xml:space="preserve">Action #3: </w:t>
            </w:r>
            <w:r>
              <w:t xml:space="preserve">Identify barriers to participation faced by under-served groups, including but not limited to racial, ethnic, gender, and persons with </w:t>
            </w:r>
            <w:r>
              <w:t>disabilities, and amend agency policies and protocols to reduce these barriers.</w:t>
            </w:r>
          </w:p>
        </w:tc>
      </w:tr>
      <w:tr w:rsidR="00D46EA2" w14:paraId="6A9726FC" w14:textId="77777777">
        <w:trPr>
          <w:trHeight w:val="575"/>
        </w:trPr>
        <w:tc>
          <w:tcPr>
            <w:tcW w:w="14390" w:type="dxa"/>
            <w:shd w:val="clear" w:color="auto" w:fill="F2F2F2"/>
          </w:tcPr>
          <w:p w14:paraId="5C513263" w14:textId="77777777" w:rsidR="00816B92" w:rsidRDefault="00816B92">
            <w:pPr>
              <w:rPr>
                <w:b/>
              </w:rPr>
            </w:pPr>
            <w:r>
              <w:rPr>
                <w:b/>
              </w:rPr>
              <w:t>Did you accomplish this action?  _____YES   ______NO</w:t>
            </w:r>
          </w:p>
          <w:p w14:paraId="4C0B5A61" w14:textId="65B1F5F5" w:rsidR="00D46EA2" w:rsidRDefault="00816B92">
            <w:pPr>
              <w:rPr>
                <w:b/>
              </w:rPr>
            </w:pPr>
            <w:r w:rsidRPr="007B2E8F">
              <w:rPr>
                <w:b/>
              </w:rPr>
              <w:t>I</w:t>
            </w:r>
            <w:r w:rsidR="007B2E8F">
              <w:rPr>
                <w:b/>
              </w:rPr>
              <w:t>f</w:t>
            </w:r>
            <w:r w:rsidRPr="007B2E8F">
              <w:rPr>
                <w:b/>
              </w:rPr>
              <w:t xml:space="preserve"> yes,</w:t>
            </w:r>
            <w:r>
              <w:rPr>
                <w:b/>
              </w:rPr>
              <w:t xml:space="preserve"> </w:t>
            </w:r>
            <w:r>
              <w:t>u</w:t>
            </w:r>
            <w:r>
              <w:t xml:space="preserve">pon review of your CoC funded programs, what 1-2 </w:t>
            </w:r>
            <w:r>
              <w:rPr>
                <w:u w:val="single"/>
              </w:rPr>
              <w:t>barriers</w:t>
            </w:r>
            <w:r>
              <w:t xml:space="preserve">, if any, were identified? If barriers were identified, give concrete examples of how these barriers are being addressed. </w:t>
            </w:r>
          </w:p>
        </w:tc>
      </w:tr>
      <w:tr w:rsidR="00D46EA2" w14:paraId="211734FC" w14:textId="77777777">
        <w:trPr>
          <w:trHeight w:val="816"/>
        </w:trPr>
        <w:tc>
          <w:tcPr>
            <w:tcW w:w="14390" w:type="dxa"/>
            <w:shd w:val="clear" w:color="auto" w:fill="auto"/>
          </w:tcPr>
          <w:p w14:paraId="43BF7307" w14:textId="77777777" w:rsidR="00D46EA2" w:rsidRDefault="004045C5">
            <w:pPr>
              <w:rPr>
                <w:b/>
              </w:rPr>
            </w:pPr>
            <w:r>
              <w:rPr>
                <w:b/>
                <w:highlight w:val="yellow"/>
              </w:rPr>
              <w:t>Provider Response:</w:t>
            </w:r>
          </w:p>
          <w:p w14:paraId="22ACB973" w14:textId="657153CB" w:rsidR="00D46EA2" w:rsidRDefault="00D46EA2">
            <w:pPr>
              <w:rPr>
                <w:b/>
              </w:rPr>
            </w:pPr>
          </w:p>
          <w:tbl>
            <w:tblPr>
              <w:tblStyle w:val="a2"/>
              <w:tblW w:w="14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2"/>
              <w:gridCol w:w="7082"/>
            </w:tblGrid>
            <w:tr w:rsidR="00D46EA2" w14:paraId="097884AC" w14:textId="77777777">
              <w:trPr>
                <w:trHeight w:val="152"/>
              </w:trPr>
              <w:tc>
                <w:tcPr>
                  <w:tcW w:w="7082" w:type="dxa"/>
                </w:tcPr>
                <w:p w14:paraId="57532573" w14:textId="77777777" w:rsidR="00D46EA2" w:rsidRDefault="004045C5">
                  <w:r>
                    <w:t>Description of Barrier 1:</w:t>
                  </w:r>
                </w:p>
                <w:p w14:paraId="2BD0A138" w14:textId="77777777" w:rsidR="00D46EA2" w:rsidRDefault="00D46EA2"/>
                <w:p w14:paraId="7DC59F28" w14:textId="77777777" w:rsidR="00D46EA2" w:rsidRDefault="00D46EA2"/>
              </w:tc>
              <w:tc>
                <w:tcPr>
                  <w:tcW w:w="7082" w:type="dxa"/>
                </w:tcPr>
                <w:p w14:paraId="2177BC1E" w14:textId="77777777" w:rsidR="00D46EA2" w:rsidRDefault="004045C5">
                  <w:r>
                    <w:t>Concrete example of how barrier 1 is being addressed:</w:t>
                  </w:r>
                </w:p>
              </w:tc>
            </w:tr>
            <w:tr w:rsidR="00D46EA2" w14:paraId="13CBD1EA" w14:textId="77777777">
              <w:tc>
                <w:tcPr>
                  <w:tcW w:w="7082" w:type="dxa"/>
                </w:tcPr>
                <w:p w14:paraId="6F866FAE" w14:textId="77777777" w:rsidR="00D46EA2" w:rsidRDefault="004045C5">
                  <w:r>
                    <w:t xml:space="preserve">Description of </w:t>
                  </w:r>
                  <w:r>
                    <w:t>Barrier 2:</w:t>
                  </w:r>
                </w:p>
                <w:p w14:paraId="13776511" w14:textId="77777777" w:rsidR="00D46EA2" w:rsidRDefault="00D46EA2"/>
                <w:p w14:paraId="666D0495" w14:textId="77777777" w:rsidR="00D46EA2" w:rsidRDefault="00D46EA2"/>
              </w:tc>
              <w:tc>
                <w:tcPr>
                  <w:tcW w:w="7082" w:type="dxa"/>
                </w:tcPr>
                <w:p w14:paraId="7F55A5F0" w14:textId="77777777" w:rsidR="00D46EA2" w:rsidRDefault="004045C5">
                  <w:r>
                    <w:t>Concrete example of how barrier 1 is being addressed:</w:t>
                  </w:r>
                </w:p>
              </w:tc>
            </w:tr>
            <w:tr w:rsidR="00D46EA2" w14:paraId="319D31D8" w14:textId="77777777">
              <w:tc>
                <w:tcPr>
                  <w:tcW w:w="7082" w:type="dxa"/>
                </w:tcPr>
                <w:p w14:paraId="0D40BCE0" w14:textId="77777777" w:rsidR="00D46EA2" w:rsidRDefault="004045C5">
                  <w:r>
                    <w:t>Not applicable: No barriers were identified.</w:t>
                  </w:r>
                </w:p>
                <w:p w14:paraId="079AA011" w14:textId="77777777" w:rsidR="00D46EA2" w:rsidRDefault="00D46EA2"/>
              </w:tc>
              <w:tc>
                <w:tcPr>
                  <w:tcW w:w="7082" w:type="dxa"/>
                </w:tcPr>
                <w:p w14:paraId="51FB529D" w14:textId="77777777" w:rsidR="00D46EA2" w:rsidRDefault="00D46EA2"/>
              </w:tc>
            </w:tr>
          </w:tbl>
          <w:p w14:paraId="768DF904" w14:textId="77777777" w:rsidR="00D46EA2" w:rsidRDefault="00D46EA2">
            <w:pPr>
              <w:rPr>
                <w:b/>
              </w:rPr>
            </w:pPr>
          </w:p>
          <w:p w14:paraId="3F970E95" w14:textId="77777777" w:rsidR="00D46EA2" w:rsidRDefault="00D46EA2">
            <w:pPr>
              <w:rPr>
                <w:b/>
              </w:rPr>
            </w:pPr>
          </w:p>
        </w:tc>
      </w:tr>
      <w:tr w:rsidR="00D46EA2" w14:paraId="654C4875" w14:textId="77777777">
        <w:trPr>
          <w:trHeight w:val="368"/>
        </w:trPr>
        <w:tc>
          <w:tcPr>
            <w:tcW w:w="14390" w:type="dxa"/>
            <w:shd w:val="clear" w:color="auto" w:fill="DEEBF6"/>
          </w:tcPr>
          <w:p w14:paraId="12586CA2" w14:textId="77777777" w:rsidR="00D46EA2" w:rsidRDefault="004045C5">
            <w:pPr>
              <w:rPr>
                <w:b/>
              </w:rPr>
            </w:pPr>
            <w:r>
              <w:rPr>
                <w:b/>
              </w:rPr>
              <w:t xml:space="preserve">Action #4: </w:t>
            </w:r>
            <w:r>
              <w:t>Provide training on recruiting practices to support diversifying front-line staff and leadership.</w:t>
            </w:r>
          </w:p>
        </w:tc>
      </w:tr>
      <w:tr w:rsidR="00D46EA2" w14:paraId="0E03525F" w14:textId="77777777">
        <w:trPr>
          <w:trHeight w:val="638"/>
        </w:trPr>
        <w:tc>
          <w:tcPr>
            <w:tcW w:w="14390" w:type="dxa"/>
            <w:shd w:val="clear" w:color="auto" w:fill="F2F2F2"/>
          </w:tcPr>
          <w:p w14:paraId="460CFF5B" w14:textId="47A88310" w:rsidR="00816B92" w:rsidRDefault="00816B92">
            <w:pPr>
              <w:rPr>
                <w:b/>
              </w:rPr>
            </w:pPr>
            <w:r w:rsidRPr="00816B92">
              <w:rPr>
                <w:b/>
              </w:rPr>
              <w:t>Did you accomplish this action?  _____YES   ______NO</w:t>
            </w:r>
          </w:p>
          <w:p w14:paraId="3A84A6E4" w14:textId="000A6495" w:rsidR="00D46EA2" w:rsidRDefault="00816B92">
            <w:pPr>
              <w:rPr>
                <w:b/>
              </w:rPr>
            </w:pPr>
            <w:r w:rsidRPr="007B2E8F">
              <w:rPr>
                <w:b/>
              </w:rPr>
              <w:t>If yes,</w:t>
            </w:r>
            <w:r>
              <w:rPr>
                <w:b/>
              </w:rPr>
              <w:t xml:space="preserve"> </w:t>
            </w:r>
            <w:r>
              <w:t xml:space="preserve">what </w:t>
            </w:r>
            <w:r>
              <w:t>is the source of the training and has it resulted in more diversity of staff and leadership</w:t>
            </w:r>
            <w:r>
              <w:t xml:space="preserve">? Use the chart below to describe </w:t>
            </w:r>
            <w:r>
              <w:t xml:space="preserve">the </w:t>
            </w:r>
            <w:r w:rsidR="006A328A">
              <w:t>demographics of</w:t>
            </w:r>
            <w:ins w:id="1" w:author="Julie Rice" w:date="2023-07-26T16:35:00Z">
              <w:r w:rsidR="006A328A">
                <w:t xml:space="preserve"> </w:t>
              </w:r>
            </w:ins>
            <w:r>
              <w:t xml:space="preserve">your current front-line staff and leadership. </w:t>
            </w:r>
            <w:r w:rsidR="006A328A">
              <w:t xml:space="preserve">This will form </w:t>
            </w:r>
            <w:r w:rsidR="007B2E8F">
              <w:t xml:space="preserve">will provide </w:t>
            </w:r>
            <w:r w:rsidR="006A328A">
              <w:t xml:space="preserve">a baseline for future evaluation. Please further note if </w:t>
            </w:r>
            <w:r>
              <w:t xml:space="preserve">your staff </w:t>
            </w:r>
            <w:r w:rsidR="006A328A">
              <w:t xml:space="preserve">and leadership </w:t>
            </w:r>
            <w:r>
              <w:t>reflect the diversity of those you serve</w:t>
            </w:r>
            <w:r w:rsidR="007B2E8F">
              <w:t xml:space="preserve"> </w:t>
            </w:r>
            <w:r w:rsidR="006A328A">
              <w:t xml:space="preserve">and is the </w:t>
            </w:r>
            <w:r>
              <w:t xml:space="preserve">experience/expertise of your diverse staff </w:t>
            </w:r>
            <w:r w:rsidR="006A328A">
              <w:t xml:space="preserve">reflected in </w:t>
            </w:r>
            <w:r>
              <w:t xml:space="preserve">program implementation. </w:t>
            </w:r>
          </w:p>
        </w:tc>
      </w:tr>
      <w:tr w:rsidR="00D46EA2" w14:paraId="5A214FE3" w14:textId="77777777">
        <w:trPr>
          <w:trHeight w:val="816"/>
        </w:trPr>
        <w:tc>
          <w:tcPr>
            <w:tcW w:w="14390" w:type="dxa"/>
            <w:shd w:val="clear" w:color="auto" w:fill="auto"/>
          </w:tcPr>
          <w:p w14:paraId="307BBC50" w14:textId="77777777" w:rsidR="00D46EA2" w:rsidRDefault="004045C5">
            <w:pPr>
              <w:rPr>
                <w:b/>
              </w:rPr>
            </w:pPr>
            <w:r>
              <w:rPr>
                <w:b/>
                <w:highlight w:val="yellow"/>
              </w:rPr>
              <w:t>Provider Response:</w:t>
            </w:r>
          </w:p>
          <w:p w14:paraId="15F40C93" w14:textId="29C14F2B" w:rsidR="00D46EA2" w:rsidRDefault="00D46EA2">
            <w:pPr>
              <w:rPr>
                <w:b/>
              </w:rPr>
            </w:pPr>
          </w:p>
          <w:tbl>
            <w:tblPr>
              <w:tblStyle w:val="a3"/>
              <w:tblW w:w="14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5"/>
              <w:gridCol w:w="7460"/>
            </w:tblGrid>
            <w:tr w:rsidR="00D46EA2" w14:paraId="40C605B0" w14:textId="77777777">
              <w:tc>
                <w:tcPr>
                  <w:tcW w:w="6725" w:type="dxa"/>
                </w:tcPr>
                <w:p w14:paraId="4E933021" w14:textId="77777777" w:rsidR="00D46EA2" w:rsidRDefault="004045C5">
                  <w:bookmarkStart w:id="2" w:name="_heading=h.gjdgxs" w:colFirst="0" w:colLast="0"/>
                  <w:bookmarkEnd w:id="2"/>
                  <w:r>
                    <w:t xml:space="preserve">Did your organization provide training on how to diversify front line staff and leadership?   </w:t>
                  </w:r>
                  <w:r>
                    <w:rPr>
                      <w:i/>
                    </w:rPr>
                    <w:t xml:space="preserve">[ </w:t>
                  </w:r>
                  <w:r>
                    <w:rPr>
                      <w:b/>
                      <w:i/>
                    </w:rPr>
                    <w:t>Yes /No]</w:t>
                  </w:r>
                </w:p>
              </w:tc>
              <w:tc>
                <w:tcPr>
                  <w:tcW w:w="7460" w:type="dxa"/>
                </w:tcPr>
                <w:p w14:paraId="7FAA3BD3" w14:textId="77777777" w:rsidR="00D46EA2" w:rsidRDefault="004045C5">
                  <w:r>
                    <w:t>Provide the name or person or entity that provides the training.</w:t>
                  </w:r>
                </w:p>
              </w:tc>
            </w:tr>
          </w:tbl>
          <w:p w14:paraId="07D50A7B" w14:textId="77777777" w:rsidR="00D46EA2" w:rsidRDefault="00D46EA2">
            <w:pPr>
              <w:rPr>
                <w:b/>
              </w:rPr>
            </w:pPr>
          </w:p>
          <w:p w14:paraId="12FFC67C" w14:textId="77777777" w:rsidR="00D46EA2" w:rsidRDefault="004045C5">
            <w:pPr>
              <w:rPr>
                <w:b/>
              </w:rPr>
            </w:pPr>
            <w:r>
              <w:rPr>
                <w:b/>
                <w:u w:val="single"/>
              </w:rPr>
              <w:t>Provide information about the diversity of your</w:t>
            </w:r>
            <w:r>
              <w:rPr>
                <w:b/>
              </w:rPr>
              <w:t xml:space="preserve"> </w:t>
            </w:r>
            <w:r>
              <w:rPr>
                <w:b/>
                <w:u w:val="single"/>
              </w:rPr>
              <w:t>front-line staff</w:t>
            </w:r>
            <w:r>
              <w:rPr>
                <w:b/>
              </w:rPr>
              <w:t xml:space="preserve"> by adding the number of persons in the chart below.</w:t>
            </w:r>
          </w:p>
          <w:p w14:paraId="796E468E" w14:textId="77777777" w:rsidR="00D46EA2" w:rsidRDefault="00D46EA2">
            <w:pPr>
              <w:rPr>
                <w:b/>
              </w:rPr>
            </w:pPr>
          </w:p>
          <w:tbl>
            <w:tblPr>
              <w:tblStyle w:val="a4"/>
              <w:tblW w:w="14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5"/>
              <w:gridCol w:w="4947"/>
              <w:gridCol w:w="3541"/>
              <w:gridCol w:w="3541"/>
            </w:tblGrid>
            <w:tr w:rsidR="00D46EA2" w14:paraId="52FEC509" w14:textId="77777777">
              <w:tc>
                <w:tcPr>
                  <w:tcW w:w="2135" w:type="dxa"/>
                </w:tcPr>
                <w:p w14:paraId="1695A8AE" w14:textId="77777777" w:rsidR="00D46EA2" w:rsidRDefault="004045C5">
                  <w:pPr>
                    <w:rPr>
                      <w:b/>
                    </w:rPr>
                  </w:pPr>
                  <w:r>
                    <w:rPr>
                      <w:b/>
                    </w:rPr>
                    <w:t>Race:</w:t>
                  </w:r>
                </w:p>
              </w:tc>
              <w:tc>
                <w:tcPr>
                  <w:tcW w:w="4947" w:type="dxa"/>
                </w:tcPr>
                <w:p w14:paraId="0674CEB1" w14:textId="77777777" w:rsidR="00D46EA2" w:rsidRDefault="004045C5">
                  <w:r>
                    <w:t># African American/Black:</w:t>
                  </w:r>
                </w:p>
              </w:tc>
              <w:tc>
                <w:tcPr>
                  <w:tcW w:w="3541" w:type="dxa"/>
                </w:tcPr>
                <w:p w14:paraId="4A2A079C" w14:textId="77777777" w:rsidR="00D46EA2" w:rsidRDefault="00D46EA2"/>
              </w:tc>
              <w:tc>
                <w:tcPr>
                  <w:tcW w:w="3541" w:type="dxa"/>
                </w:tcPr>
                <w:p w14:paraId="4972C510" w14:textId="77777777" w:rsidR="00D46EA2" w:rsidRDefault="00D46EA2"/>
              </w:tc>
            </w:tr>
            <w:tr w:rsidR="00D46EA2" w14:paraId="3715411D" w14:textId="77777777">
              <w:tc>
                <w:tcPr>
                  <w:tcW w:w="2135" w:type="dxa"/>
                </w:tcPr>
                <w:p w14:paraId="12D9DC63" w14:textId="77777777" w:rsidR="00D46EA2" w:rsidRDefault="004045C5">
                  <w:pPr>
                    <w:rPr>
                      <w:b/>
                    </w:rPr>
                  </w:pPr>
                  <w:r>
                    <w:rPr>
                      <w:b/>
                    </w:rPr>
                    <w:t>Ethnicity</w:t>
                  </w:r>
                </w:p>
              </w:tc>
              <w:tc>
                <w:tcPr>
                  <w:tcW w:w="4947" w:type="dxa"/>
                </w:tcPr>
                <w:p w14:paraId="4AE88DF1" w14:textId="77777777" w:rsidR="00D46EA2" w:rsidRDefault="004045C5">
                  <w:r>
                    <w:t># Latino(a)(x):</w:t>
                  </w:r>
                </w:p>
              </w:tc>
              <w:tc>
                <w:tcPr>
                  <w:tcW w:w="3541" w:type="dxa"/>
                </w:tcPr>
                <w:p w14:paraId="569A376F" w14:textId="77777777" w:rsidR="00D46EA2" w:rsidRDefault="004045C5">
                  <w:r>
                    <w:t># Non- Latino(a)(x):</w:t>
                  </w:r>
                </w:p>
              </w:tc>
              <w:tc>
                <w:tcPr>
                  <w:tcW w:w="3541" w:type="dxa"/>
                </w:tcPr>
                <w:p w14:paraId="754D71D7" w14:textId="77777777" w:rsidR="00D46EA2" w:rsidRDefault="00D46EA2"/>
              </w:tc>
            </w:tr>
            <w:tr w:rsidR="00D46EA2" w14:paraId="55EA379F" w14:textId="77777777">
              <w:tc>
                <w:tcPr>
                  <w:tcW w:w="2135" w:type="dxa"/>
                </w:tcPr>
                <w:p w14:paraId="456FC0B0" w14:textId="77777777" w:rsidR="00D46EA2" w:rsidRDefault="004045C5">
                  <w:pPr>
                    <w:rPr>
                      <w:b/>
                    </w:rPr>
                  </w:pPr>
                  <w:r>
                    <w:rPr>
                      <w:b/>
                    </w:rPr>
                    <w:t>Gender</w:t>
                  </w:r>
                </w:p>
              </w:tc>
              <w:tc>
                <w:tcPr>
                  <w:tcW w:w="4947" w:type="dxa"/>
                </w:tcPr>
                <w:p w14:paraId="6B4000E4" w14:textId="77777777" w:rsidR="00D46EA2" w:rsidRDefault="004045C5">
                  <w:r>
                    <w:t># Female:</w:t>
                  </w:r>
                </w:p>
              </w:tc>
              <w:tc>
                <w:tcPr>
                  <w:tcW w:w="3541" w:type="dxa"/>
                </w:tcPr>
                <w:p w14:paraId="116F2CAF" w14:textId="77777777" w:rsidR="00D46EA2" w:rsidRDefault="004045C5">
                  <w:r>
                    <w:t># Male:</w:t>
                  </w:r>
                </w:p>
              </w:tc>
              <w:tc>
                <w:tcPr>
                  <w:tcW w:w="3541" w:type="dxa"/>
                </w:tcPr>
                <w:p w14:paraId="7111E0CE" w14:textId="77777777" w:rsidR="00D46EA2" w:rsidRDefault="004045C5">
                  <w:r>
                    <w:t># Non-Traditional or Non-Conforming Gender:</w:t>
                  </w:r>
                </w:p>
              </w:tc>
            </w:tr>
            <w:tr w:rsidR="00D46EA2" w14:paraId="50C3C986" w14:textId="77777777">
              <w:tc>
                <w:tcPr>
                  <w:tcW w:w="2135" w:type="dxa"/>
                </w:tcPr>
                <w:p w14:paraId="1564A11C" w14:textId="77777777" w:rsidR="00D46EA2" w:rsidRDefault="004045C5">
                  <w:pPr>
                    <w:rPr>
                      <w:b/>
                    </w:rPr>
                  </w:pPr>
                  <w:r>
                    <w:rPr>
                      <w:b/>
                    </w:rPr>
                    <w:t>Persons with Disability</w:t>
                  </w:r>
                </w:p>
              </w:tc>
              <w:tc>
                <w:tcPr>
                  <w:tcW w:w="4947" w:type="dxa"/>
                </w:tcPr>
                <w:p w14:paraId="50857A8D" w14:textId="77777777" w:rsidR="00D46EA2" w:rsidRDefault="004045C5">
                  <w:r>
                    <w:t xml:space="preserve"># Yes, some form of </w:t>
                  </w:r>
                  <w:r>
                    <w:t>disabling condition:</w:t>
                  </w:r>
                </w:p>
              </w:tc>
              <w:tc>
                <w:tcPr>
                  <w:tcW w:w="3541" w:type="dxa"/>
                </w:tcPr>
                <w:p w14:paraId="2BBB42B9" w14:textId="77777777" w:rsidR="00D46EA2" w:rsidRDefault="004045C5">
                  <w:r>
                    <w:t># No known disabling condition:</w:t>
                  </w:r>
                </w:p>
              </w:tc>
              <w:tc>
                <w:tcPr>
                  <w:tcW w:w="3541" w:type="dxa"/>
                </w:tcPr>
                <w:p w14:paraId="49FB8255" w14:textId="77777777" w:rsidR="00D46EA2" w:rsidRDefault="00D46EA2"/>
              </w:tc>
            </w:tr>
            <w:tr w:rsidR="00D46EA2" w14:paraId="6214B0A0" w14:textId="77777777">
              <w:tc>
                <w:tcPr>
                  <w:tcW w:w="2135" w:type="dxa"/>
                </w:tcPr>
                <w:p w14:paraId="021700EF" w14:textId="77777777" w:rsidR="00D46EA2" w:rsidRDefault="004045C5">
                  <w:pPr>
                    <w:rPr>
                      <w:b/>
                    </w:rPr>
                  </w:pPr>
                  <w:r>
                    <w:rPr>
                      <w:b/>
                    </w:rPr>
                    <w:lastRenderedPageBreak/>
                    <w:t>Persons with Lived Experience</w:t>
                  </w:r>
                </w:p>
              </w:tc>
              <w:tc>
                <w:tcPr>
                  <w:tcW w:w="4947" w:type="dxa"/>
                </w:tcPr>
                <w:p w14:paraId="478B8FD7" w14:textId="77777777" w:rsidR="00D46EA2" w:rsidRDefault="004045C5">
                  <w:r>
                    <w:t># Yes:</w:t>
                  </w:r>
                </w:p>
              </w:tc>
              <w:tc>
                <w:tcPr>
                  <w:tcW w:w="3541" w:type="dxa"/>
                </w:tcPr>
                <w:p w14:paraId="5019FBBB" w14:textId="77777777" w:rsidR="00D46EA2" w:rsidRDefault="004045C5">
                  <w:r>
                    <w:t># None:</w:t>
                  </w:r>
                </w:p>
              </w:tc>
              <w:tc>
                <w:tcPr>
                  <w:tcW w:w="3541" w:type="dxa"/>
                </w:tcPr>
                <w:p w14:paraId="0FDB1080" w14:textId="77777777" w:rsidR="00D46EA2" w:rsidRDefault="00D46EA2"/>
              </w:tc>
            </w:tr>
            <w:tr w:rsidR="00D46EA2" w14:paraId="37F39D23" w14:textId="77777777">
              <w:tc>
                <w:tcPr>
                  <w:tcW w:w="2135" w:type="dxa"/>
                </w:tcPr>
                <w:p w14:paraId="4EC8D7D2" w14:textId="77777777" w:rsidR="00D46EA2" w:rsidRDefault="004045C5">
                  <w:pPr>
                    <w:rPr>
                      <w:b/>
                    </w:rPr>
                  </w:pPr>
                  <w:r>
                    <w:rPr>
                      <w:b/>
                    </w:rPr>
                    <w:t>Age</w:t>
                  </w:r>
                </w:p>
              </w:tc>
              <w:tc>
                <w:tcPr>
                  <w:tcW w:w="4947" w:type="dxa"/>
                </w:tcPr>
                <w:p w14:paraId="0A0C6A22" w14:textId="77777777" w:rsidR="00D46EA2" w:rsidRDefault="004045C5">
                  <w:r>
                    <w:t># Minors under 18 and Transition aged 18-24:</w:t>
                  </w:r>
                </w:p>
              </w:tc>
              <w:tc>
                <w:tcPr>
                  <w:tcW w:w="3541" w:type="dxa"/>
                </w:tcPr>
                <w:p w14:paraId="195061D6" w14:textId="77777777" w:rsidR="00D46EA2" w:rsidRDefault="004045C5">
                  <w:r>
                    <w:t># Adults age 25+:</w:t>
                  </w:r>
                </w:p>
              </w:tc>
              <w:tc>
                <w:tcPr>
                  <w:tcW w:w="3541" w:type="dxa"/>
                </w:tcPr>
                <w:p w14:paraId="3BC60D28" w14:textId="77777777" w:rsidR="00D46EA2" w:rsidRDefault="004045C5">
                  <w:r>
                    <w:t># Seniors age 60+:</w:t>
                  </w:r>
                </w:p>
              </w:tc>
            </w:tr>
          </w:tbl>
          <w:p w14:paraId="17E006E2" w14:textId="77777777" w:rsidR="00D46EA2" w:rsidRDefault="00D46EA2">
            <w:pPr>
              <w:rPr>
                <w:b/>
              </w:rPr>
            </w:pPr>
          </w:p>
          <w:p w14:paraId="0874C44D" w14:textId="77777777" w:rsidR="00D46EA2" w:rsidRDefault="004045C5">
            <w:pPr>
              <w:rPr>
                <w:b/>
              </w:rPr>
            </w:pPr>
            <w:r>
              <w:rPr>
                <w:b/>
                <w:u w:val="single"/>
              </w:rPr>
              <w:t>Provide information about the diversity of your agency leadership</w:t>
            </w:r>
            <w:r>
              <w:rPr>
                <w:b/>
              </w:rPr>
              <w:t xml:space="preserve"> (administration or Board) in the chart below.</w:t>
            </w:r>
          </w:p>
          <w:p w14:paraId="029B7A4B" w14:textId="77777777" w:rsidR="00D46EA2" w:rsidRDefault="00D46EA2">
            <w:pPr>
              <w:rPr>
                <w:b/>
              </w:rPr>
            </w:pPr>
          </w:p>
          <w:tbl>
            <w:tblPr>
              <w:tblStyle w:val="a5"/>
              <w:tblW w:w="14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5"/>
              <w:gridCol w:w="4947"/>
              <w:gridCol w:w="3541"/>
              <w:gridCol w:w="3541"/>
            </w:tblGrid>
            <w:tr w:rsidR="00D46EA2" w14:paraId="5B5243DD" w14:textId="77777777">
              <w:tc>
                <w:tcPr>
                  <w:tcW w:w="2135" w:type="dxa"/>
                </w:tcPr>
                <w:p w14:paraId="21AF4B31" w14:textId="77777777" w:rsidR="00D46EA2" w:rsidRDefault="004045C5">
                  <w:pPr>
                    <w:rPr>
                      <w:b/>
                    </w:rPr>
                  </w:pPr>
                  <w:r>
                    <w:rPr>
                      <w:b/>
                    </w:rPr>
                    <w:t>Race</w:t>
                  </w:r>
                </w:p>
              </w:tc>
              <w:tc>
                <w:tcPr>
                  <w:tcW w:w="4947" w:type="dxa"/>
                </w:tcPr>
                <w:p w14:paraId="5CE45644" w14:textId="77777777" w:rsidR="00D46EA2" w:rsidRDefault="004045C5">
                  <w:r>
                    <w:t># African American/Black:</w:t>
                  </w:r>
                </w:p>
              </w:tc>
              <w:tc>
                <w:tcPr>
                  <w:tcW w:w="3541" w:type="dxa"/>
                </w:tcPr>
                <w:p w14:paraId="3ECE59C7" w14:textId="77777777" w:rsidR="00D46EA2" w:rsidRDefault="00D46EA2"/>
              </w:tc>
              <w:tc>
                <w:tcPr>
                  <w:tcW w:w="3541" w:type="dxa"/>
                </w:tcPr>
                <w:p w14:paraId="0D56F06D" w14:textId="77777777" w:rsidR="00D46EA2" w:rsidRDefault="00D46EA2">
                  <w:pPr>
                    <w:rPr>
                      <w:b/>
                    </w:rPr>
                  </w:pPr>
                </w:p>
              </w:tc>
            </w:tr>
            <w:tr w:rsidR="00D46EA2" w14:paraId="101ACC04" w14:textId="77777777">
              <w:tc>
                <w:tcPr>
                  <w:tcW w:w="2135" w:type="dxa"/>
                </w:tcPr>
                <w:p w14:paraId="7E024CF3" w14:textId="77777777" w:rsidR="00D46EA2" w:rsidRDefault="004045C5">
                  <w:pPr>
                    <w:rPr>
                      <w:b/>
                    </w:rPr>
                  </w:pPr>
                  <w:r>
                    <w:rPr>
                      <w:b/>
                    </w:rPr>
                    <w:t>Ethnicity</w:t>
                  </w:r>
                </w:p>
              </w:tc>
              <w:tc>
                <w:tcPr>
                  <w:tcW w:w="4947" w:type="dxa"/>
                </w:tcPr>
                <w:p w14:paraId="394EF40C" w14:textId="77777777" w:rsidR="00D46EA2" w:rsidRDefault="004045C5">
                  <w:r>
                    <w:t># Latino(a)(x):</w:t>
                  </w:r>
                </w:p>
              </w:tc>
              <w:tc>
                <w:tcPr>
                  <w:tcW w:w="3541" w:type="dxa"/>
                </w:tcPr>
                <w:p w14:paraId="24F54E3F" w14:textId="77777777" w:rsidR="00D46EA2" w:rsidRDefault="004045C5">
                  <w:r>
                    <w:t># Non- Latino(a)(x):</w:t>
                  </w:r>
                </w:p>
              </w:tc>
              <w:tc>
                <w:tcPr>
                  <w:tcW w:w="3541" w:type="dxa"/>
                </w:tcPr>
                <w:p w14:paraId="71C79136" w14:textId="77777777" w:rsidR="00D46EA2" w:rsidRDefault="00D46EA2">
                  <w:pPr>
                    <w:rPr>
                      <w:b/>
                    </w:rPr>
                  </w:pPr>
                </w:p>
              </w:tc>
            </w:tr>
            <w:tr w:rsidR="00D46EA2" w14:paraId="10F12597" w14:textId="77777777">
              <w:tc>
                <w:tcPr>
                  <w:tcW w:w="2135" w:type="dxa"/>
                </w:tcPr>
                <w:p w14:paraId="6F11719E" w14:textId="77777777" w:rsidR="00D46EA2" w:rsidRDefault="004045C5">
                  <w:r>
                    <w:t>Gender</w:t>
                  </w:r>
                </w:p>
              </w:tc>
              <w:tc>
                <w:tcPr>
                  <w:tcW w:w="4947" w:type="dxa"/>
                </w:tcPr>
                <w:p w14:paraId="0B40B522" w14:textId="77777777" w:rsidR="00D46EA2" w:rsidRDefault="004045C5">
                  <w:r>
                    <w:t># Female:</w:t>
                  </w:r>
                </w:p>
              </w:tc>
              <w:tc>
                <w:tcPr>
                  <w:tcW w:w="3541" w:type="dxa"/>
                </w:tcPr>
                <w:p w14:paraId="4C71A135" w14:textId="77777777" w:rsidR="00D46EA2" w:rsidRDefault="004045C5">
                  <w:r>
                    <w:t># Male:</w:t>
                  </w:r>
                </w:p>
              </w:tc>
              <w:tc>
                <w:tcPr>
                  <w:tcW w:w="3541" w:type="dxa"/>
                </w:tcPr>
                <w:p w14:paraId="3E424F83" w14:textId="77777777" w:rsidR="00D46EA2" w:rsidRDefault="004045C5">
                  <w:r>
                    <w:t># Non-Traditional or Non-Conforming Gender:</w:t>
                  </w:r>
                </w:p>
              </w:tc>
            </w:tr>
            <w:tr w:rsidR="00D46EA2" w14:paraId="485DE1F5" w14:textId="77777777">
              <w:tc>
                <w:tcPr>
                  <w:tcW w:w="2135" w:type="dxa"/>
                </w:tcPr>
                <w:p w14:paraId="0E3BD2E6" w14:textId="77777777" w:rsidR="00D46EA2" w:rsidRDefault="004045C5">
                  <w:r>
                    <w:t>Persons with Disability</w:t>
                  </w:r>
                </w:p>
              </w:tc>
              <w:tc>
                <w:tcPr>
                  <w:tcW w:w="4947" w:type="dxa"/>
                </w:tcPr>
                <w:p w14:paraId="28166825" w14:textId="77777777" w:rsidR="00D46EA2" w:rsidRDefault="004045C5">
                  <w:r>
                    <w:t xml:space="preserve"># Yes, some form of disabling </w:t>
                  </w:r>
                  <w:r>
                    <w:t>condition:</w:t>
                  </w:r>
                </w:p>
              </w:tc>
              <w:tc>
                <w:tcPr>
                  <w:tcW w:w="3541" w:type="dxa"/>
                </w:tcPr>
                <w:p w14:paraId="7EA61BD2" w14:textId="77777777" w:rsidR="00D46EA2" w:rsidRDefault="004045C5">
                  <w:r>
                    <w:t># No known disabling condition:</w:t>
                  </w:r>
                </w:p>
              </w:tc>
              <w:tc>
                <w:tcPr>
                  <w:tcW w:w="3541" w:type="dxa"/>
                </w:tcPr>
                <w:p w14:paraId="458632F6" w14:textId="77777777" w:rsidR="00D46EA2" w:rsidRDefault="00D46EA2"/>
              </w:tc>
            </w:tr>
            <w:tr w:rsidR="00D46EA2" w14:paraId="28ACFC23" w14:textId="77777777">
              <w:tc>
                <w:tcPr>
                  <w:tcW w:w="2135" w:type="dxa"/>
                </w:tcPr>
                <w:p w14:paraId="54B23EA2" w14:textId="77777777" w:rsidR="00D46EA2" w:rsidRDefault="004045C5">
                  <w:r>
                    <w:t>Persons with Lived Experience</w:t>
                  </w:r>
                </w:p>
              </w:tc>
              <w:tc>
                <w:tcPr>
                  <w:tcW w:w="4947" w:type="dxa"/>
                </w:tcPr>
                <w:p w14:paraId="5519A365" w14:textId="77777777" w:rsidR="00D46EA2" w:rsidRDefault="004045C5">
                  <w:r>
                    <w:t># Yes:</w:t>
                  </w:r>
                </w:p>
              </w:tc>
              <w:tc>
                <w:tcPr>
                  <w:tcW w:w="3541" w:type="dxa"/>
                </w:tcPr>
                <w:p w14:paraId="539E2BA9" w14:textId="77777777" w:rsidR="00D46EA2" w:rsidRDefault="004045C5">
                  <w:r>
                    <w:t># None:</w:t>
                  </w:r>
                </w:p>
              </w:tc>
              <w:tc>
                <w:tcPr>
                  <w:tcW w:w="3541" w:type="dxa"/>
                </w:tcPr>
                <w:p w14:paraId="75FDE7A8" w14:textId="77777777" w:rsidR="00D46EA2" w:rsidRDefault="00D46EA2"/>
              </w:tc>
            </w:tr>
            <w:tr w:rsidR="00D46EA2" w14:paraId="4A6372A3" w14:textId="77777777">
              <w:tc>
                <w:tcPr>
                  <w:tcW w:w="2135" w:type="dxa"/>
                </w:tcPr>
                <w:p w14:paraId="0F5197F8" w14:textId="77777777" w:rsidR="00D46EA2" w:rsidRDefault="004045C5">
                  <w:r>
                    <w:t>Age</w:t>
                  </w:r>
                </w:p>
              </w:tc>
              <w:tc>
                <w:tcPr>
                  <w:tcW w:w="4947" w:type="dxa"/>
                </w:tcPr>
                <w:p w14:paraId="483FC2FC" w14:textId="77777777" w:rsidR="00D46EA2" w:rsidRDefault="004045C5">
                  <w:r>
                    <w:t># Minors under 18 and Transition aged 18-24:</w:t>
                  </w:r>
                </w:p>
              </w:tc>
              <w:tc>
                <w:tcPr>
                  <w:tcW w:w="3541" w:type="dxa"/>
                </w:tcPr>
                <w:p w14:paraId="512818BC" w14:textId="77777777" w:rsidR="00D46EA2" w:rsidRDefault="004045C5">
                  <w:r>
                    <w:t># Adults age 25+:</w:t>
                  </w:r>
                </w:p>
              </w:tc>
              <w:tc>
                <w:tcPr>
                  <w:tcW w:w="3541" w:type="dxa"/>
                </w:tcPr>
                <w:p w14:paraId="0A49C050" w14:textId="77777777" w:rsidR="00D46EA2" w:rsidRDefault="004045C5">
                  <w:r>
                    <w:t># Seniors age 60+:</w:t>
                  </w:r>
                </w:p>
              </w:tc>
            </w:tr>
          </w:tbl>
          <w:p w14:paraId="6431AC2F" w14:textId="77777777" w:rsidR="00D46EA2" w:rsidRDefault="00D46EA2">
            <w:pPr>
              <w:rPr>
                <w:b/>
              </w:rPr>
            </w:pPr>
          </w:p>
          <w:p w14:paraId="60A7602A" w14:textId="77777777" w:rsidR="00D46EA2" w:rsidRDefault="004045C5">
            <w:pPr>
              <w:rPr>
                <w:b/>
              </w:rPr>
            </w:pPr>
            <w:r>
              <w:rPr>
                <w:b/>
              </w:rPr>
              <w:t xml:space="preserve">Provide 1-2 concrete examples of how you incorporate the experience or </w:t>
            </w:r>
            <w:r>
              <w:rPr>
                <w:b/>
              </w:rPr>
              <w:t>expertise of your diverse personnel in program implementation.</w:t>
            </w:r>
          </w:p>
          <w:tbl>
            <w:tblPr>
              <w:tblStyle w:val="a6"/>
              <w:tblW w:w="14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5"/>
            </w:tblGrid>
            <w:tr w:rsidR="00D46EA2" w14:paraId="20F02A0D" w14:textId="77777777">
              <w:trPr>
                <w:trHeight w:val="395"/>
              </w:trPr>
              <w:tc>
                <w:tcPr>
                  <w:tcW w:w="14185" w:type="dxa"/>
                </w:tcPr>
                <w:p w14:paraId="102103FA" w14:textId="77777777" w:rsidR="00D46EA2" w:rsidRDefault="004045C5">
                  <w:r>
                    <w:t>Example 1:</w:t>
                  </w:r>
                </w:p>
                <w:p w14:paraId="5DA243B1" w14:textId="77777777" w:rsidR="00D46EA2" w:rsidRDefault="00D46EA2"/>
                <w:p w14:paraId="350BCE25" w14:textId="77777777" w:rsidR="00D46EA2" w:rsidRDefault="00D46EA2"/>
              </w:tc>
            </w:tr>
            <w:tr w:rsidR="00D46EA2" w14:paraId="04CD2D9D" w14:textId="77777777">
              <w:tc>
                <w:tcPr>
                  <w:tcW w:w="14185" w:type="dxa"/>
                </w:tcPr>
                <w:p w14:paraId="3889E893" w14:textId="77777777" w:rsidR="00D46EA2" w:rsidRDefault="004045C5">
                  <w:r>
                    <w:t>Example 2:</w:t>
                  </w:r>
                </w:p>
                <w:p w14:paraId="1DAC1D8E" w14:textId="77777777" w:rsidR="00D46EA2" w:rsidRDefault="00D46EA2"/>
                <w:p w14:paraId="6EF6955E" w14:textId="77777777" w:rsidR="00D46EA2" w:rsidRDefault="00D46EA2"/>
              </w:tc>
            </w:tr>
          </w:tbl>
          <w:p w14:paraId="4E5B9A41" w14:textId="77777777" w:rsidR="00D46EA2" w:rsidRDefault="00D46EA2">
            <w:pPr>
              <w:rPr>
                <w:b/>
              </w:rPr>
            </w:pPr>
          </w:p>
          <w:p w14:paraId="2B398EA0" w14:textId="77777777" w:rsidR="00D46EA2" w:rsidRDefault="00D46EA2">
            <w:pPr>
              <w:rPr>
                <w:b/>
              </w:rPr>
            </w:pPr>
          </w:p>
        </w:tc>
      </w:tr>
      <w:tr w:rsidR="00D46EA2" w14:paraId="3FDD28DB" w14:textId="77777777">
        <w:trPr>
          <w:trHeight w:val="323"/>
        </w:trPr>
        <w:tc>
          <w:tcPr>
            <w:tcW w:w="14390" w:type="dxa"/>
            <w:shd w:val="clear" w:color="auto" w:fill="DEEBF6"/>
          </w:tcPr>
          <w:p w14:paraId="4B02A768" w14:textId="77777777" w:rsidR="00D46EA2" w:rsidRDefault="004045C5">
            <w:pPr>
              <w:rPr>
                <w:b/>
              </w:rPr>
            </w:pPr>
            <w:r>
              <w:rPr>
                <w:b/>
              </w:rPr>
              <w:lastRenderedPageBreak/>
              <w:t>Action 5: Participate in training on Equal Access and Anti-Discrimination offered by the CoC.</w:t>
            </w:r>
          </w:p>
        </w:tc>
      </w:tr>
      <w:tr w:rsidR="00D46EA2" w14:paraId="06F96DF2" w14:textId="77777777">
        <w:trPr>
          <w:trHeight w:val="305"/>
        </w:trPr>
        <w:tc>
          <w:tcPr>
            <w:tcW w:w="14390" w:type="dxa"/>
            <w:shd w:val="clear" w:color="auto" w:fill="F2F2F2"/>
          </w:tcPr>
          <w:p w14:paraId="0BA74C60" w14:textId="7806F072" w:rsidR="006A328A" w:rsidRDefault="006A328A">
            <w:pPr>
              <w:rPr>
                <w:b/>
              </w:rPr>
            </w:pPr>
            <w:r w:rsidRPr="006A328A">
              <w:rPr>
                <w:b/>
              </w:rPr>
              <w:t>Did you accomplish this action?  _____YES   ______NO</w:t>
            </w:r>
          </w:p>
          <w:p w14:paraId="22753EDD" w14:textId="3D434C5C" w:rsidR="00D46EA2" w:rsidRDefault="006A328A">
            <w:pPr>
              <w:rPr>
                <w:b/>
              </w:rPr>
            </w:pPr>
            <w:r>
              <w:rPr>
                <w:b/>
              </w:rPr>
              <w:t xml:space="preserve">If yes, </w:t>
            </w:r>
            <w:r>
              <w:t>d</w:t>
            </w:r>
            <w:r>
              <w:t>id one or more staff members attend a training on Equal Access and Anti-Discrimination offered by the CoC?</w:t>
            </w:r>
          </w:p>
        </w:tc>
      </w:tr>
      <w:tr w:rsidR="00D46EA2" w14:paraId="161E5743" w14:textId="77777777">
        <w:trPr>
          <w:trHeight w:val="816"/>
        </w:trPr>
        <w:tc>
          <w:tcPr>
            <w:tcW w:w="14390" w:type="dxa"/>
            <w:shd w:val="clear" w:color="auto" w:fill="auto"/>
          </w:tcPr>
          <w:p w14:paraId="29FB7F3C" w14:textId="77777777" w:rsidR="00D46EA2" w:rsidRDefault="004045C5">
            <w:pPr>
              <w:rPr>
                <w:b/>
                <w:highlight w:val="yellow"/>
              </w:rPr>
            </w:pPr>
            <w:r>
              <w:rPr>
                <w:b/>
                <w:highlight w:val="yellow"/>
              </w:rPr>
              <w:t>Provider Response:</w:t>
            </w:r>
          </w:p>
          <w:p w14:paraId="304CDB9E" w14:textId="77777777" w:rsidR="00D46EA2" w:rsidRDefault="00D46EA2">
            <w:pPr>
              <w:rPr>
                <w:b/>
              </w:rPr>
            </w:pPr>
          </w:p>
          <w:tbl>
            <w:tblPr>
              <w:tblStyle w:val="a7"/>
              <w:tblW w:w="14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2"/>
              <w:gridCol w:w="7082"/>
            </w:tblGrid>
            <w:tr w:rsidR="00D46EA2" w14:paraId="4E6CC4D7" w14:textId="77777777">
              <w:trPr>
                <w:trHeight w:val="350"/>
              </w:trPr>
              <w:tc>
                <w:tcPr>
                  <w:tcW w:w="7082" w:type="dxa"/>
                </w:tcPr>
                <w:p w14:paraId="0F92066E" w14:textId="0BF6B381" w:rsidR="00D46EA2" w:rsidRDefault="004045C5">
                  <w:r>
                    <w:t>Did one or more staff members attend training on Equal Access/Anti-</w:t>
                  </w:r>
                  <w:r w:rsidR="00AA756E">
                    <w:t>Discrimination [</w:t>
                  </w:r>
                  <w:r>
                    <w:rPr>
                      <w:b/>
                      <w:i/>
                    </w:rPr>
                    <w:t xml:space="preserve"> Yes / No]</w:t>
                  </w:r>
                </w:p>
              </w:tc>
              <w:tc>
                <w:tcPr>
                  <w:tcW w:w="7082" w:type="dxa"/>
                </w:tcPr>
                <w:p w14:paraId="700D6F1E" w14:textId="77777777" w:rsidR="00D46EA2" w:rsidRDefault="004045C5">
                  <w:r>
                    <w:t>Number trained:</w:t>
                  </w:r>
                </w:p>
              </w:tc>
            </w:tr>
          </w:tbl>
          <w:p w14:paraId="3DC83828" w14:textId="77777777" w:rsidR="00D46EA2" w:rsidRDefault="00D46EA2">
            <w:pPr>
              <w:rPr>
                <w:b/>
              </w:rPr>
            </w:pPr>
          </w:p>
          <w:p w14:paraId="451F3E62" w14:textId="77777777" w:rsidR="00D46EA2" w:rsidRDefault="00D46EA2">
            <w:pPr>
              <w:rPr>
                <w:b/>
              </w:rPr>
            </w:pPr>
          </w:p>
          <w:p w14:paraId="489EFB5F" w14:textId="77777777" w:rsidR="00D46EA2" w:rsidRDefault="00D46EA2">
            <w:pPr>
              <w:rPr>
                <w:b/>
              </w:rPr>
            </w:pPr>
          </w:p>
        </w:tc>
      </w:tr>
    </w:tbl>
    <w:p w14:paraId="25066076" w14:textId="77777777" w:rsidR="00D46EA2" w:rsidRDefault="00D46EA2"/>
    <w:p w14:paraId="00AF4E69" w14:textId="77777777" w:rsidR="00D46EA2" w:rsidRDefault="00D46EA2"/>
    <w:tbl>
      <w:tblPr>
        <w:tblStyle w:val="a8"/>
        <w:tblW w:w="104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3"/>
        <w:gridCol w:w="2182"/>
        <w:gridCol w:w="2843"/>
      </w:tblGrid>
      <w:tr w:rsidR="00D46EA2" w14:paraId="555B345D" w14:textId="77777777">
        <w:trPr>
          <w:trHeight w:val="284"/>
          <w:jc w:val="center"/>
        </w:trPr>
        <w:tc>
          <w:tcPr>
            <w:tcW w:w="10458" w:type="dxa"/>
            <w:gridSpan w:val="3"/>
            <w:shd w:val="clear" w:color="auto" w:fill="F2F2F2"/>
          </w:tcPr>
          <w:p w14:paraId="605FC6D1" w14:textId="77777777" w:rsidR="00D46EA2" w:rsidRDefault="004045C5">
            <w:pPr>
              <w:jc w:val="center"/>
              <w:rPr>
                <w:b/>
              </w:rPr>
            </w:pPr>
            <w:r>
              <w:rPr>
                <w:b/>
              </w:rPr>
              <w:t>R and R Committee Review Use Only</w:t>
            </w:r>
          </w:p>
        </w:tc>
      </w:tr>
      <w:tr w:rsidR="00D46EA2" w14:paraId="0EB3DA5A" w14:textId="77777777">
        <w:trPr>
          <w:trHeight w:val="890"/>
          <w:jc w:val="center"/>
        </w:trPr>
        <w:tc>
          <w:tcPr>
            <w:tcW w:w="5433" w:type="dxa"/>
          </w:tcPr>
          <w:p w14:paraId="26F4C36E" w14:textId="77777777" w:rsidR="00D46EA2" w:rsidRDefault="00D46EA2"/>
        </w:tc>
        <w:tc>
          <w:tcPr>
            <w:tcW w:w="2182" w:type="dxa"/>
            <w:shd w:val="clear" w:color="auto" w:fill="D9D9D9"/>
          </w:tcPr>
          <w:p w14:paraId="16FA1F2A" w14:textId="77777777" w:rsidR="00D46EA2" w:rsidRDefault="004045C5">
            <w:pPr>
              <w:jc w:val="center"/>
              <w:rPr>
                <w:b/>
              </w:rPr>
            </w:pPr>
            <w:r>
              <w:rPr>
                <w:b/>
              </w:rPr>
              <w:t xml:space="preserve">Organization </w:t>
            </w:r>
          </w:p>
          <w:p w14:paraId="148A5DAF" w14:textId="77777777" w:rsidR="00D46EA2" w:rsidRDefault="004045C5">
            <w:pPr>
              <w:jc w:val="center"/>
              <w:rPr>
                <w:b/>
              </w:rPr>
            </w:pPr>
            <w:r>
              <w:rPr>
                <w:b/>
              </w:rPr>
              <w:t>Committed</w:t>
            </w:r>
          </w:p>
          <w:p w14:paraId="1B38CABC" w14:textId="77777777" w:rsidR="00D46EA2" w:rsidRDefault="004045C5">
            <w:pPr>
              <w:jc w:val="center"/>
              <w:rPr>
                <w:b/>
              </w:rPr>
            </w:pPr>
            <w:r>
              <w:rPr>
                <w:b/>
              </w:rPr>
              <w:t xml:space="preserve">to Action under the </w:t>
            </w:r>
          </w:p>
          <w:p w14:paraId="6CC63EB3" w14:textId="77777777" w:rsidR="00D46EA2" w:rsidRDefault="004045C5">
            <w:pPr>
              <w:jc w:val="center"/>
              <w:rPr>
                <w:b/>
              </w:rPr>
            </w:pPr>
            <w:r>
              <w:rPr>
                <w:b/>
              </w:rPr>
              <w:t>2022 NOFO (Y/N)</w:t>
            </w:r>
          </w:p>
        </w:tc>
        <w:tc>
          <w:tcPr>
            <w:tcW w:w="2843" w:type="dxa"/>
            <w:shd w:val="clear" w:color="auto" w:fill="D9D9D9"/>
          </w:tcPr>
          <w:p w14:paraId="0C603FE8" w14:textId="77777777" w:rsidR="00D46EA2" w:rsidRDefault="004045C5">
            <w:pPr>
              <w:jc w:val="center"/>
              <w:rPr>
                <w:b/>
              </w:rPr>
            </w:pPr>
            <w:r>
              <w:rPr>
                <w:b/>
              </w:rPr>
              <w:t>Points Received</w:t>
            </w:r>
          </w:p>
          <w:p w14:paraId="638069E4" w14:textId="77777777" w:rsidR="00D46EA2" w:rsidRDefault="004045C5">
            <w:pPr>
              <w:jc w:val="center"/>
            </w:pPr>
            <w:r>
              <w:t xml:space="preserve">(1 point per action. </w:t>
            </w:r>
          </w:p>
          <w:p w14:paraId="506B3C06" w14:textId="77777777" w:rsidR="00D46EA2" w:rsidRDefault="004045C5">
            <w:pPr>
              <w:jc w:val="center"/>
            </w:pPr>
            <w:r>
              <w:t xml:space="preserve">Half points can be given for </w:t>
            </w:r>
          </w:p>
          <w:p w14:paraId="3CEA971C" w14:textId="77777777" w:rsidR="00D46EA2" w:rsidRDefault="004045C5">
            <w:pPr>
              <w:jc w:val="center"/>
            </w:pPr>
            <w:r>
              <w:t>partial responses)</w:t>
            </w:r>
          </w:p>
        </w:tc>
      </w:tr>
      <w:tr w:rsidR="00D46EA2" w14:paraId="4CD7EFC9" w14:textId="77777777">
        <w:trPr>
          <w:trHeight w:val="268"/>
          <w:jc w:val="center"/>
        </w:trPr>
        <w:tc>
          <w:tcPr>
            <w:tcW w:w="5433" w:type="dxa"/>
            <w:shd w:val="clear" w:color="auto" w:fill="D9D9D9"/>
          </w:tcPr>
          <w:p w14:paraId="24CC659F" w14:textId="77777777" w:rsidR="00D46EA2" w:rsidRDefault="004045C5">
            <w:pPr>
              <w:rPr>
                <w:b/>
              </w:rPr>
            </w:pPr>
            <w:r>
              <w:rPr>
                <w:b/>
              </w:rPr>
              <w:t>Action 1- Training</w:t>
            </w:r>
          </w:p>
        </w:tc>
        <w:tc>
          <w:tcPr>
            <w:tcW w:w="2182" w:type="dxa"/>
          </w:tcPr>
          <w:p w14:paraId="50633DB5" w14:textId="77777777" w:rsidR="00D46EA2" w:rsidRDefault="00D46EA2">
            <w:pPr>
              <w:rPr>
                <w:b/>
              </w:rPr>
            </w:pPr>
          </w:p>
        </w:tc>
        <w:tc>
          <w:tcPr>
            <w:tcW w:w="2843" w:type="dxa"/>
          </w:tcPr>
          <w:p w14:paraId="0A432465" w14:textId="77777777" w:rsidR="00D46EA2" w:rsidRDefault="00D46EA2"/>
        </w:tc>
      </w:tr>
      <w:tr w:rsidR="00D46EA2" w14:paraId="0FD0E18E" w14:textId="77777777">
        <w:trPr>
          <w:trHeight w:val="284"/>
          <w:jc w:val="center"/>
        </w:trPr>
        <w:tc>
          <w:tcPr>
            <w:tcW w:w="5433" w:type="dxa"/>
            <w:shd w:val="clear" w:color="auto" w:fill="D9D9D9"/>
          </w:tcPr>
          <w:p w14:paraId="1316DB99" w14:textId="77777777" w:rsidR="00D46EA2" w:rsidRDefault="004045C5">
            <w:pPr>
              <w:rPr>
                <w:b/>
              </w:rPr>
            </w:pPr>
            <w:r>
              <w:rPr>
                <w:b/>
              </w:rPr>
              <w:t xml:space="preserve">Action 2- Reviewing agency documents and </w:t>
            </w:r>
            <w:r>
              <w:rPr>
                <w:b/>
              </w:rPr>
              <w:t>policies</w:t>
            </w:r>
          </w:p>
        </w:tc>
        <w:tc>
          <w:tcPr>
            <w:tcW w:w="2182" w:type="dxa"/>
          </w:tcPr>
          <w:p w14:paraId="6EF32D6F" w14:textId="77777777" w:rsidR="00D46EA2" w:rsidRDefault="00D46EA2">
            <w:pPr>
              <w:rPr>
                <w:b/>
              </w:rPr>
            </w:pPr>
          </w:p>
        </w:tc>
        <w:tc>
          <w:tcPr>
            <w:tcW w:w="2843" w:type="dxa"/>
          </w:tcPr>
          <w:p w14:paraId="0222E5A7" w14:textId="77777777" w:rsidR="00D46EA2" w:rsidRDefault="00D46EA2"/>
        </w:tc>
      </w:tr>
      <w:tr w:rsidR="00D46EA2" w14:paraId="75A5781B" w14:textId="77777777">
        <w:trPr>
          <w:trHeight w:val="284"/>
          <w:jc w:val="center"/>
        </w:trPr>
        <w:tc>
          <w:tcPr>
            <w:tcW w:w="5433" w:type="dxa"/>
            <w:shd w:val="clear" w:color="auto" w:fill="D9D9D9"/>
          </w:tcPr>
          <w:p w14:paraId="5B69CCAB" w14:textId="77777777" w:rsidR="00D46EA2" w:rsidRDefault="004045C5">
            <w:pPr>
              <w:rPr>
                <w:b/>
              </w:rPr>
            </w:pPr>
            <w:r>
              <w:rPr>
                <w:b/>
              </w:rPr>
              <w:t>Action 3 - Identifying barriers</w:t>
            </w:r>
          </w:p>
        </w:tc>
        <w:tc>
          <w:tcPr>
            <w:tcW w:w="2182" w:type="dxa"/>
          </w:tcPr>
          <w:p w14:paraId="04DDA2ED" w14:textId="77777777" w:rsidR="00D46EA2" w:rsidRDefault="00D46EA2">
            <w:pPr>
              <w:rPr>
                <w:b/>
              </w:rPr>
            </w:pPr>
          </w:p>
        </w:tc>
        <w:tc>
          <w:tcPr>
            <w:tcW w:w="2843" w:type="dxa"/>
          </w:tcPr>
          <w:p w14:paraId="45C019AA" w14:textId="77777777" w:rsidR="00D46EA2" w:rsidRDefault="00D46EA2"/>
        </w:tc>
      </w:tr>
      <w:tr w:rsidR="00D46EA2" w14:paraId="3B68D1E2" w14:textId="77777777">
        <w:trPr>
          <w:trHeight w:val="73"/>
          <w:jc w:val="center"/>
        </w:trPr>
        <w:tc>
          <w:tcPr>
            <w:tcW w:w="5433" w:type="dxa"/>
            <w:shd w:val="clear" w:color="auto" w:fill="D9D9D9"/>
          </w:tcPr>
          <w:p w14:paraId="67FD8C7B" w14:textId="77777777" w:rsidR="00D46EA2" w:rsidRDefault="004045C5">
            <w:pPr>
              <w:rPr>
                <w:b/>
              </w:rPr>
            </w:pPr>
            <w:r>
              <w:rPr>
                <w:b/>
              </w:rPr>
              <w:t>Action 4 - Training on Diversifying Staff</w:t>
            </w:r>
          </w:p>
        </w:tc>
        <w:tc>
          <w:tcPr>
            <w:tcW w:w="2182" w:type="dxa"/>
          </w:tcPr>
          <w:p w14:paraId="05034173" w14:textId="77777777" w:rsidR="00D46EA2" w:rsidRDefault="00D46EA2">
            <w:pPr>
              <w:rPr>
                <w:b/>
              </w:rPr>
            </w:pPr>
          </w:p>
        </w:tc>
        <w:tc>
          <w:tcPr>
            <w:tcW w:w="2843" w:type="dxa"/>
          </w:tcPr>
          <w:p w14:paraId="68F2886E" w14:textId="77777777" w:rsidR="00D46EA2" w:rsidRDefault="00D46EA2"/>
        </w:tc>
      </w:tr>
      <w:tr w:rsidR="00D46EA2" w14:paraId="0DB634F5" w14:textId="77777777">
        <w:trPr>
          <w:trHeight w:val="284"/>
          <w:jc w:val="center"/>
        </w:trPr>
        <w:tc>
          <w:tcPr>
            <w:tcW w:w="5433" w:type="dxa"/>
            <w:shd w:val="clear" w:color="auto" w:fill="D9D9D9"/>
          </w:tcPr>
          <w:p w14:paraId="3F48907C" w14:textId="77777777" w:rsidR="00D46EA2" w:rsidRDefault="004045C5">
            <w:pPr>
              <w:rPr>
                <w:b/>
              </w:rPr>
            </w:pPr>
            <w:r>
              <w:rPr>
                <w:b/>
              </w:rPr>
              <w:t>Action 5 – Equal Access and Anti-Discrimination training</w:t>
            </w:r>
          </w:p>
        </w:tc>
        <w:tc>
          <w:tcPr>
            <w:tcW w:w="2182" w:type="dxa"/>
          </w:tcPr>
          <w:p w14:paraId="5DDBC687" w14:textId="77777777" w:rsidR="00D46EA2" w:rsidRDefault="00D46EA2">
            <w:pPr>
              <w:rPr>
                <w:b/>
              </w:rPr>
            </w:pPr>
          </w:p>
        </w:tc>
        <w:tc>
          <w:tcPr>
            <w:tcW w:w="2843" w:type="dxa"/>
          </w:tcPr>
          <w:p w14:paraId="535C0EF2" w14:textId="77777777" w:rsidR="00D46EA2" w:rsidRDefault="00D46EA2"/>
        </w:tc>
      </w:tr>
      <w:tr w:rsidR="00D46EA2" w14:paraId="7B94AC2A" w14:textId="77777777">
        <w:trPr>
          <w:trHeight w:val="170"/>
          <w:jc w:val="center"/>
        </w:trPr>
        <w:tc>
          <w:tcPr>
            <w:tcW w:w="5433" w:type="dxa"/>
          </w:tcPr>
          <w:p w14:paraId="221A42B8" w14:textId="77777777" w:rsidR="00D46EA2" w:rsidRDefault="00D46EA2">
            <w:pPr>
              <w:rPr>
                <w:b/>
              </w:rPr>
            </w:pPr>
          </w:p>
        </w:tc>
        <w:tc>
          <w:tcPr>
            <w:tcW w:w="2182" w:type="dxa"/>
            <w:shd w:val="clear" w:color="auto" w:fill="D9D9D9"/>
          </w:tcPr>
          <w:p w14:paraId="647E4AA8" w14:textId="77777777" w:rsidR="00D46EA2" w:rsidRDefault="004045C5">
            <w:pPr>
              <w:jc w:val="center"/>
              <w:rPr>
                <w:b/>
              </w:rPr>
            </w:pPr>
            <w:r>
              <w:rPr>
                <w:b/>
              </w:rPr>
              <w:t>Total Points</w:t>
            </w:r>
          </w:p>
        </w:tc>
        <w:tc>
          <w:tcPr>
            <w:tcW w:w="2843" w:type="dxa"/>
          </w:tcPr>
          <w:p w14:paraId="5C03099D" w14:textId="77777777" w:rsidR="00D46EA2" w:rsidRDefault="00D46EA2"/>
        </w:tc>
      </w:tr>
    </w:tbl>
    <w:p w14:paraId="119DC930" w14:textId="77777777" w:rsidR="00D46EA2" w:rsidRDefault="00D46EA2"/>
    <w:sectPr w:rsidR="00D46EA2">
      <w:headerReference w:type="default" r:id="rId7"/>
      <w:footerReference w:type="default" r:id="rId8"/>
      <w:pgSz w:w="15840" w:h="12240" w:orient="landscape"/>
      <w:pgMar w:top="720" w:right="720" w:bottom="720"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B270D" w14:textId="77777777" w:rsidR="004045C5" w:rsidRDefault="004045C5">
      <w:pPr>
        <w:spacing w:after="0" w:line="240" w:lineRule="auto"/>
      </w:pPr>
      <w:r>
        <w:separator/>
      </w:r>
    </w:p>
  </w:endnote>
  <w:endnote w:type="continuationSeparator" w:id="0">
    <w:p w14:paraId="62EE49A2" w14:textId="77777777" w:rsidR="004045C5" w:rsidRDefault="00404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3954F" w14:textId="77777777" w:rsidR="00D46EA2" w:rsidRDefault="004045C5">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16B92">
      <w:rPr>
        <w:noProof/>
        <w:color w:val="000000"/>
      </w:rPr>
      <w:t>1</w:t>
    </w:r>
    <w:r>
      <w:rPr>
        <w:color w:val="000000"/>
      </w:rPr>
      <w:fldChar w:fldCharType="end"/>
    </w:r>
    <w:r>
      <w:rPr>
        <w:color w:val="000000"/>
      </w:rPr>
      <w:t xml:space="preserve"> | </w:t>
    </w:r>
    <w:r>
      <w:rPr>
        <w:color w:val="7F7F7F"/>
      </w:rPr>
      <w:t>Page</w:t>
    </w:r>
  </w:p>
  <w:p w14:paraId="5773E40B" w14:textId="77777777" w:rsidR="00D46EA2" w:rsidRDefault="00D46EA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754B8" w14:textId="77777777" w:rsidR="004045C5" w:rsidRDefault="004045C5">
      <w:pPr>
        <w:spacing w:after="0" w:line="240" w:lineRule="auto"/>
      </w:pPr>
      <w:r>
        <w:separator/>
      </w:r>
    </w:p>
  </w:footnote>
  <w:footnote w:type="continuationSeparator" w:id="0">
    <w:p w14:paraId="791D0FAD" w14:textId="77777777" w:rsidR="004045C5" w:rsidRDefault="00404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B7422" w14:textId="77777777" w:rsidR="00D46EA2" w:rsidRDefault="004045C5">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3F105929" wp14:editId="713952FB">
          <wp:extent cx="3625789" cy="68613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625789" cy="686130"/>
                  </a:xfrm>
                  <a:prstGeom prst="rect">
                    <a:avLst/>
                  </a:prstGeom>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e Rice">
    <w15:presenceInfo w15:providerId="AD" w15:userId="S::jrice@chworks.org::3d7b6265-16ac-41dc-adce-b6009197f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EA2"/>
    <w:rsid w:val="001D5C30"/>
    <w:rsid w:val="002347BE"/>
    <w:rsid w:val="004045C5"/>
    <w:rsid w:val="004C7431"/>
    <w:rsid w:val="006A328A"/>
    <w:rsid w:val="007B2E8F"/>
    <w:rsid w:val="00816B92"/>
    <w:rsid w:val="00AA756E"/>
    <w:rsid w:val="00D4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F493"/>
  <w15:docId w15:val="{9C686AF4-D9B7-4C67-ADDD-74B681C8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6E4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4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E4C"/>
  </w:style>
  <w:style w:type="paragraph" w:styleId="Footer">
    <w:name w:val="footer"/>
    <w:basedOn w:val="Normal"/>
    <w:link w:val="FooterChar"/>
    <w:uiPriority w:val="99"/>
    <w:unhideWhenUsed/>
    <w:rsid w:val="0084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E4C"/>
  </w:style>
  <w:style w:type="character" w:customStyle="1" w:styleId="Heading1Char">
    <w:name w:val="Heading 1 Char"/>
    <w:basedOn w:val="DefaultParagraphFont"/>
    <w:link w:val="Heading1"/>
    <w:uiPriority w:val="9"/>
    <w:rsid w:val="00846E4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46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4BCB"/>
    <w:pPr>
      <w:spacing w:after="0" w:line="240" w:lineRule="auto"/>
    </w:pPr>
  </w:style>
  <w:style w:type="paragraph" w:styleId="BalloonText">
    <w:name w:val="Balloon Text"/>
    <w:basedOn w:val="Normal"/>
    <w:link w:val="BalloonTextChar"/>
    <w:uiPriority w:val="99"/>
    <w:semiHidden/>
    <w:unhideWhenUsed/>
    <w:rsid w:val="004A0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845"/>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NKOYHBr6WEbvKzPDICF7iMpu0g==">CgMxLjAyCGguZ2pkZ3hzOAByGWlkOjZrLU5VTnZNZFRBQUFBQUFBQUE5MVE=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Vasquez</dc:creator>
  <cp:lastModifiedBy>Alma Vasquez</cp:lastModifiedBy>
  <cp:revision>2</cp:revision>
  <dcterms:created xsi:type="dcterms:W3CDTF">2023-07-31T21:02:00Z</dcterms:created>
  <dcterms:modified xsi:type="dcterms:W3CDTF">2023-07-31T21:02:00Z</dcterms:modified>
</cp:coreProperties>
</file>