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C873F11" w14:textId="77777777" w:rsidR="00847223" w:rsidRDefault="00A20EA1" w:rsidP="0072629C">
      <w:pPr>
        <w:pStyle w:val="BodyText"/>
        <w:jc w:val="center"/>
        <w:rPr>
          <w:rFonts w:cs="Calibri"/>
          <w:szCs w:val="28"/>
        </w:rPr>
      </w:pPr>
      <w:r>
        <w:rPr>
          <w:rFonts w:asciiTheme="minorHAnsi" w:eastAsia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07392" behindDoc="1" locked="0" layoutInCell="1" allowOverlap="1" wp14:anchorId="55A0066B" wp14:editId="77230D2F">
                <wp:simplePos x="0" y="0"/>
                <wp:positionH relativeFrom="page">
                  <wp:posOffset>3763010</wp:posOffset>
                </wp:positionH>
                <wp:positionV relativeFrom="page">
                  <wp:posOffset>4582160</wp:posOffset>
                </wp:positionV>
                <wp:extent cx="114300" cy="264160"/>
                <wp:effectExtent l="0" t="0" r="0" b="0"/>
                <wp:wrapNone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64160"/>
                          <a:chOff x="5926" y="7216"/>
                          <a:chExt cx="180" cy="416"/>
                        </a:xfrm>
                      </wpg:grpSpPr>
                      <wpg:grpSp>
                        <wpg:cNvPr id="146" name="Group 151"/>
                        <wpg:cNvGrpSpPr>
                          <a:grpSpLocks/>
                        </wpg:cNvGrpSpPr>
                        <wpg:grpSpPr bwMode="auto">
                          <a:xfrm>
                            <a:off x="5926" y="7484"/>
                            <a:ext cx="180" cy="148"/>
                            <a:chOff x="5926" y="7484"/>
                            <a:chExt cx="180" cy="148"/>
                          </a:xfrm>
                        </wpg:grpSpPr>
                        <wps:wsp>
                          <wps:cNvPr id="147" name="Freeform 153"/>
                          <wps:cNvSpPr>
                            <a:spLocks/>
                          </wps:cNvSpPr>
                          <wps:spPr bwMode="auto">
                            <a:xfrm>
                              <a:off x="5926" y="7484"/>
                              <a:ext cx="180" cy="148"/>
                            </a:xfrm>
                            <a:custGeom>
                              <a:avLst/>
                              <a:gdLst>
                                <a:gd name="T0" fmla="+- 0 5985 5926"/>
                                <a:gd name="T1" fmla="*/ T0 w 180"/>
                                <a:gd name="T2" fmla="+- 0 7486 7484"/>
                                <a:gd name="T3" fmla="*/ 7486 h 148"/>
                                <a:gd name="T4" fmla="+- 0 5926 5926"/>
                                <a:gd name="T5" fmla="*/ T4 w 180"/>
                                <a:gd name="T6" fmla="+- 0 7487 7484"/>
                                <a:gd name="T7" fmla="*/ 7487 h 148"/>
                                <a:gd name="T8" fmla="+- 0 6017 5926"/>
                                <a:gd name="T9" fmla="*/ T8 w 180"/>
                                <a:gd name="T10" fmla="+- 0 7632 7484"/>
                                <a:gd name="T11" fmla="*/ 7632 h 148"/>
                                <a:gd name="T12" fmla="+- 0 6090 5926"/>
                                <a:gd name="T13" fmla="*/ T12 w 180"/>
                                <a:gd name="T14" fmla="+- 0 7511 7484"/>
                                <a:gd name="T15" fmla="*/ 7511 h 148"/>
                                <a:gd name="T16" fmla="+- 0 5986 5926"/>
                                <a:gd name="T17" fmla="*/ T16 w 180"/>
                                <a:gd name="T18" fmla="+- 0 7511 7484"/>
                                <a:gd name="T19" fmla="*/ 7511 h 148"/>
                                <a:gd name="T20" fmla="+- 0 5985 5926"/>
                                <a:gd name="T21" fmla="*/ T20 w 180"/>
                                <a:gd name="T22" fmla="+- 0 7486 7484"/>
                                <a:gd name="T23" fmla="*/ 7486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0" h="148">
                                  <a:moveTo>
                                    <a:pt x="59" y="2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91" y="148"/>
                                  </a:lnTo>
                                  <a:lnTo>
                                    <a:pt x="164" y="27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52"/>
                          <wps:cNvSpPr>
                            <a:spLocks/>
                          </wps:cNvSpPr>
                          <wps:spPr bwMode="auto">
                            <a:xfrm>
                              <a:off x="5926" y="7484"/>
                              <a:ext cx="180" cy="148"/>
                            </a:xfrm>
                            <a:custGeom>
                              <a:avLst/>
                              <a:gdLst>
                                <a:gd name="T0" fmla="+- 0 6106 5926"/>
                                <a:gd name="T1" fmla="*/ T0 w 180"/>
                                <a:gd name="T2" fmla="+- 0 7484 7484"/>
                                <a:gd name="T3" fmla="*/ 7484 h 148"/>
                                <a:gd name="T4" fmla="+- 0 6045 5926"/>
                                <a:gd name="T5" fmla="*/ T4 w 180"/>
                                <a:gd name="T6" fmla="+- 0 7485 7484"/>
                                <a:gd name="T7" fmla="*/ 7485 h 148"/>
                                <a:gd name="T8" fmla="+- 0 6046 5926"/>
                                <a:gd name="T9" fmla="*/ T8 w 180"/>
                                <a:gd name="T10" fmla="+- 0 7509 7484"/>
                                <a:gd name="T11" fmla="*/ 7509 h 148"/>
                                <a:gd name="T12" fmla="+- 0 5986 5926"/>
                                <a:gd name="T13" fmla="*/ T12 w 180"/>
                                <a:gd name="T14" fmla="+- 0 7511 7484"/>
                                <a:gd name="T15" fmla="*/ 7511 h 148"/>
                                <a:gd name="T16" fmla="+- 0 6090 5926"/>
                                <a:gd name="T17" fmla="*/ T16 w 180"/>
                                <a:gd name="T18" fmla="+- 0 7511 7484"/>
                                <a:gd name="T19" fmla="*/ 7511 h 148"/>
                                <a:gd name="T20" fmla="+- 0 6106 5926"/>
                                <a:gd name="T21" fmla="*/ T20 w 180"/>
                                <a:gd name="T22" fmla="+- 0 7484 7484"/>
                                <a:gd name="T23" fmla="*/ 7484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0" h="148">
                                  <a:moveTo>
                                    <a:pt x="180" y="0"/>
                                  </a:moveTo>
                                  <a:lnTo>
                                    <a:pt x="119" y="1"/>
                                  </a:lnTo>
                                  <a:lnTo>
                                    <a:pt x="120" y="25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164" y="27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9"/>
                        <wpg:cNvGrpSpPr>
                          <a:grpSpLocks/>
                        </wpg:cNvGrpSpPr>
                        <wpg:grpSpPr bwMode="auto">
                          <a:xfrm>
                            <a:off x="5983" y="7216"/>
                            <a:ext cx="62" cy="270"/>
                            <a:chOff x="5983" y="7216"/>
                            <a:chExt cx="62" cy="270"/>
                          </a:xfrm>
                        </wpg:grpSpPr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5983" y="7216"/>
                              <a:ext cx="62" cy="270"/>
                            </a:xfrm>
                            <a:custGeom>
                              <a:avLst/>
                              <a:gdLst>
                                <a:gd name="T0" fmla="+- 0 6043 5983"/>
                                <a:gd name="T1" fmla="*/ T0 w 62"/>
                                <a:gd name="T2" fmla="+- 0 7216 7216"/>
                                <a:gd name="T3" fmla="*/ 7216 h 270"/>
                                <a:gd name="T4" fmla="+- 0 5983 5983"/>
                                <a:gd name="T5" fmla="*/ T4 w 62"/>
                                <a:gd name="T6" fmla="+- 0 7217 7216"/>
                                <a:gd name="T7" fmla="*/ 7217 h 270"/>
                                <a:gd name="T8" fmla="+- 0 5985 5983"/>
                                <a:gd name="T9" fmla="*/ T8 w 62"/>
                                <a:gd name="T10" fmla="+- 0 7486 7216"/>
                                <a:gd name="T11" fmla="*/ 7486 h 270"/>
                                <a:gd name="T12" fmla="+- 0 6045 5983"/>
                                <a:gd name="T13" fmla="*/ T12 w 62"/>
                                <a:gd name="T14" fmla="+- 0 7485 7216"/>
                                <a:gd name="T15" fmla="*/ 7485 h 270"/>
                                <a:gd name="T16" fmla="+- 0 6043 5983"/>
                                <a:gd name="T17" fmla="*/ T16 w 62"/>
                                <a:gd name="T18" fmla="+- 0 7216 7216"/>
                                <a:gd name="T19" fmla="*/ 721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70">
                                  <a:moveTo>
                                    <a:pt x="6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62" y="269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7"/>
                        <wpg:cNvGrpSpPr>
                          <a:grpSpLocks/>
                        </wpg:cNvGrpSpPr>
                        <wpg:grpSpPr bwMode="auto">
                          <a:xfrm>
                            <a:off x="5985" y="7485"/>
                            <a:ext cx="61" cy="26"/>
                            <a:chOff x="5985" y="7485"/>
                            <a:chExt cx="61" cy="26"/>
                          </a:xfrm>
                        </wpg:grpSpPr>
                        <wps:wsp>
                          <wps:cNvPr id="152" name="Freeform 148"/>
                          <wps:cNvSpPr>
                            <a:spLocks/>
                          </wps:cNvSpPr>
                          <wps:spPr bwMode="auto">
                            <a:xfrm>
                              <a:off x="5985" y="7485"/>
                              <a:ext cx="61" cy="26"/>
                            </a:xfrm>
                            <a:custGeom>
                              <a:avLst/>
                              <a:gdLst>
                                <a:gd name="T0" fmla="+- 0 6045 5985"/>
                                <a:gd name="T1" fmla="*/ T0 w 61"/>
                                <a:gd name="T2" fmla="+- 0 7485 7485"/>
                                <a:gd name="T3" fmla="*/ 7485 h 26"/>
                                <a:gd name="T4" fmla="+- 0 5985 5985"/>
                                <a:gd name="T5" fmla="*/ T4 w 61"/>
                                <a:gd name="T6" fmla="+- 0 7486 7485"/>
                                <a:gd name="T7" fmla="*/ 7486 h 26"/>
                                <a:gd name="T8" fmla="+- 0 5986 5985"/>
                                <a:gd name="T9" fmla="*/ T8 w 61"/>
                                <a:gd name="T10" fmla="+- 0 7511 7485"/>
                                <a:gd name="T11" fmla="*/ 7511 h 26"/>
                                <a:gd name="T12" fmla="+- 0 6046 5985"/>
                                <a:gd name="T13" fmla="*/ T12 w 61"/>
                                <a:gd name="T14" fmla="+- 0 7509 7485"/>
                                <a:gd name="T15" fmla="*/ 7509 h 26"/>
                                <a:gd name="T16" fmla="+- 0 6045 5985"/>
                                <a:gd name="T17" fmla="*/ T16 w 61"/>
                                <a:gd name="T18" fmla="+- 0 7485 7485"/>
                                <a:gd name="T19" fmla="*/ 748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" h="26">
                                  <a:moveTo>
                                    <a:pt x="6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61" y="24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E45B0" id="Group 146" o:spid="_x0000_s1026" style="position:absolute;margin-left:296.3pt;margin-top:360.8pt;width:9pt;height:20.8pt;z-index:-9088;mso-position-horizontal-relative:page;mso-position-vertical-relative:page" coordorigin="5926,7216" coordsize="180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">
                <v:group id="Group 151" o:spid="_x0000_s1027" style="position:absolute;left:5926;top:7484;width:180;height:148" coordorigin="5926,7484" coordsize="18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">
                  <v:shape id="Freeform 153" o:spid="_x0000_s1028" style="position:absolute;left:5926;top:7484;width:180;height:148;visibility:visible;mso-wrap-style:square;v-text-anchor:top" coordsize="18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" path="m59,2l,3,91,148,164,27,60,27,59,2xe" fillcolor="black" stroked="f">
                    <v:path arrowok="t" o:connecttype="custom" o:connectlocs="59,7486;0,7487;91,7632;164,7511;60,7511;59,7486" o:connectangles="0,0,0,0,0,0"/>
                  </v:shape>
                  <v:shape id="Freeform 152" o:spid="_x0000_s1029" style="position:absolute;left:5926;top:7484;width:180;height:148;visibility:visible;mso-wrap-style:square;v-text-anchor:top" coordsize="18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" path="m180,l119,1r1,24l60,27r104,l180,xe" fillcolor="black" stroked="f">
                    <v:path arrowok="t" o:connecttype="custom" o:connectlocs="180,7484;119,7485;120,7509;60,7511;164,7511;180,7484" o:connectangles="0,0,0,0,0,0"/>
                  </v:shape>
                </v:group>
                <v:group id="Group 149" o:spid="_x0000_s1030" style="position:absolute;left:5983;top:7216;width:62;height:270" coordorigin="5983,7216" coordsize="6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">
                  <v:shape id="Freeform 150" o:spid="_x0000_s1031" style="position:absolute;left:5983;top:7216;width:62;height:270;visibility:visible;mso-wrap-style:square;v-text-anchor:top" coordsize="6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" path="m60,l,1,2,270r60,-1l60,xe" fillcolor="black" stroked="f">
                    <v:path arrowok="t" o:connecttype="custom" o:connectlocs="60,7216;0,7217;2,7486;62,7485;60,7216" o:connectangles="0,0,0,0,0"/>
                  </v:shape>
                </v:group>
                <v:group id="Group 147" o:spid="_x0000_s1032" style="position:absolute;left:5985;top:7485;width:61;height:26" coordorigin="5985,7485" coordsize="61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01HyAAAAOE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">
                  <v:shape id="Freeform 148" o:spid="_x0000_s1033" style="position:absolute;left:5985;top:7485;width:61;height:26;visibility:visible;mso-wrap-style:square;v-text-anchor:top" coordsize="61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" path="m60,l,1,1,26,61,24,60,xe" fillcolor="black" stroked="f">
                    <v:path arrowok="t" o:connecttype="custom" o:connectlocs="60,7485;0,7486;1,7511;61,7509;60,748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07416" behindDoc="1" locked="0" layoutInCell="1" allowOverlap="1" wp14:anchorId="16BDCDDF" wp14:editId="0A8F98FD">
                <wp:simplePos x="0" y="0"/>
                <wp:positionH relativeFrom="page">
                  <wp:posOffset>3763010</wp:posOffset>
                </wp:positionH>
                <wp:positionV relativeFrom="page">
                  <wp:posOffset>5967730</wp:posOffset>
                </wp:positionV>
                <wp:extent cx="114300" cy="264160"/>
                <wp:effectExtent l="0" t="0" r="0" b="0"/>
                <wp:wrapNone/>
                <wp:docPr id="13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64160"/>
                          <a:chOff x="5926" y="9398"/>
                          <a:chExt cx="180" cy="416"/>
                        </a:xfrm>
                      </wpg:grpSpPr>
                      <wpg:grpSp>
                        <wpg:cNvPr id="138" name="Group 143"/>
                        <wpg:cNvGrpSpPr>
                          <a:grpSpLocks/>
                        </wpg:cNvGrpSpPr>
                        <wpg:grpSpPr bwMode="auto">
                          <a:xfrm>
                            <a:off x="5926" y="9666"/>
                            <a:ext cx="180" cy="148"/>
                            <a:chOff x="5926" y="9666"/>
                            <a:chExt cx="180" cy="148"/>
                          </a:xfrm>
                        </wpg:grpSpPr>
                        <wps:wsp>
                          <wps:cNvPr id="139" name="Freeform 145"/>
                          <wps:cNvSpPr>
                            <a:spLocks/>
                          </wps:cNvSpPr>
                          <wps:spPr bwMode="auto">
                            <a:xfrm>
                              <a:off x="5926" y="9666"/>
                              <a:ext cx="180" cy="148"/>
                            </a:xfrm>
                            <a:custGeom>
                              <a:avLst/>
                              <a:gdLst>
                                <a:gd name="T0" fmla="+- 0 5985 5926"/>
                                <a:gd name="T1" fmla="*/ T0 w 180"/>
                                <a:gd name="T2" fmla="+- 0 9668 9666"/>
                                <a:gd name="T3" fmla="*/ 9668 h 148"/>
                                <a:gd name="T4" fmla="+- 0 5926 5926"/>
                                <a:gd name="T5" fmla="*/ T4 w 180"/>
                                <a:gd name="T6" fmla="+- 0 9669 9666"/>
                                <a:gd name="T7" fmla="*/ 9669 h 148"/>
                                <a:gd name="T8" fmla="+- 0 6017 5926"/>
                                <a:gd name="T9" fmla="*/ T8 w 180"/>
                                <a:gd name="T10" fmla="+- 0 9814 9666"/>
                                <a:gd name="T11" fmla="*/ 9814 h 148"/>
                                <a:gd name="T12" fmla="+- 0 6090 5926"/>
                                <a:gd name="T13" fmla="*/ T12 w 180"/>
                                <a:gd name="T14" fmla="+- 0 9693 9666"/>
                                <a:gd name="T15" fmla="*/ 9693 h 148"/>
                                <a:gd name="T16" fmla="+- 0 5986 5926"/>
                                <a:gd name="T17" fmla="*/ T16 w 180"/>
                                <a:gd name="T18" fmla="+- 0 9693 9666"/>
                                <a:gd name="T19" fmla="*/ 9693 h 148"/>
                                <a:gd name="T20" fmla="+- 0 5985 5926"/>
                                <a:gd name="T21" fmla="*/ T20 w 180"/>
                                <a:gd name="T22" fmla="+- 0 9668 9666"/>
                                <a:gd name="T23" fmla="*/ 9668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0" h="148">
                                  <a:moveTo>
                                    <a:pt x="59" y="2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91" y="148"/>
                                  </a:lnTo>
                                  <a:lnTo>
                                    <a:pt x="164" y="27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4"/>
                          <wps:cNvSpPr>
                            <a:spLocks/>
                          </wps:cNvSpPr>
                          <wps:spPr bwMode="auto">
                            <a:xfrm>
                              <a:off x="5926" y="9666"/>
                              <a:ext cx="180" cy="148"/>
                            </a:xfrm>
                            <a:custGeom>
                              <a:avLst/>
                              <a:gdLst>
                                <a:gd name="T0" fmla="+- 0 6106 5926"/>
                                <a:gd name="T1" fmla="*/ T0 w 180"/>
                                <a:gd name="T2" fmla="+- 0 9666 9666"/>
                                <a:gd name="T3" fmla="*/ 9666 h 148"/>
                                <a:gd name="T4" fmla="+- 0 6045 5926"/>
                                <a:gd name="T5" fmla="*/ T4 w 180"/>
                                <a:gd name="T6" fmla="+- 0 9667 9666"/>
                                <a:gd name="T7" fmla="*/ 9667 h 148"/>
                                <a:gd name="T8" fmla="+- 0 6046 5926"/>
                                <a:gd name="T9" fmla="*/ T8 w 180"/>
                                <a:gd name="T10" fmla="+- 0 9691 9666"/>
                                <a:gd name="T11" fmla="*/ 9691 h 148"/>
                                <a:gd name="T12" fmla="+- 0 5986 5926"/>
                                <a:gd name="T13" fmla="*/ T12 w 180"/>
                                <a:gd name="T14" fmla="+- 0 9693 9666"/>
                                <a:gd name="T15" fmla="*/ 9693 h 148"/>
                                <a:gd name="T16" fmla="+- 0 6090 5926"/>
                                <a:gd name="T17" fmla="*/ T16 w 180"/>
                                <a:gd name="T18" fmla="+- 0 9693 9666"/>
                                <a:gd name="T19" fmla="*/ 9693 h 148"/>
                                <a:gd name="T20" fmla="+- 0 6106 5926"/>
                                <a:gd name="T21" fmla="*/ T20 w 180"/>
                                <a:gd name="T22" fmla="+- 0 9666 9666"/>
                                <a:gd name="T23" fmla="*/ 9666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0" h="148">
                                  <a:moveTo>
                                    <a:pt x="180" y="0"/>
                                  </a:moveTo>
                                  <a:lnTo>
                                    <a:pt x="119" y="1"/>
                                  </a:lnTo>
                                  <a:lnTo>
                                    <a:pt x="120" y="25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164" y="27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1"/>
                        <wpg:cNvGrpSpPr>
                          <a:grpSpLocks/>
                        </wpg:cNvGrpSpPr>
                        <wpg:grpSpPr bwMode="auto">
                          <a:xfrm>
                            <a:off x="5983" y="9398"/>
                            <a:ext cx="62" cy="270"/>
                            <a:chOff x="5983" y="9398"/>
                            <a:chExt cx="62" cy="270"/>
                          </a:xfrm>
                        </wpg:grpSpPr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5983" y="9398"/>
                              <a:ext cx="62" cy="270"/>
                            </a:xfrm>
                            <a:custGeom>
                              <a:avLst/>
                              <a:gdLst>
                                <a:gd name="T0" fmla="+- 0 6043 5983"/>
                                <a:gd name="T1" fmla="*/ T0 w 62"/>
                                <a:gd name="T2" fmla="+- 0 9398 9398"/>
                                <a:gd name="T3" fmla="*/ 9398 h 270"/>
                                <a:gd name="T4" fmla="+- 0 5983 5983"/>
                                <a:gd name="T5" fmla="*/ T4 w 62"/>
                                <a:gd name="T6" fmla="+- 0 9399 9398"/>
                                <a:gd name="T7" fmla="*/ 9399 h 270"/>
                                <a:gd name="T8" fmla="+- 0 5985 5983"/>
                                <a:gd name="T9" fmla="*/ T8 w 62"/>
                                <a:gd name="T10" fmla="+- 0 9668 9398"/>
                                <a:gd name="T11" fmla="*/ 9668 h 270"/>
                                <a:gd name="T12" fmla="+- 0 6045 5983"/>
                                <a:gd name="T13" fmla="*/ T12 w 62"/>
                                <a:gd name="T14" fmla="+- 0 9667 9398"/>
                                <a:gd name="T15" fmla="*/ 9667 h 270"/>
                                <a:gd name="T16" fmla="+- 0 6043 5983"/>
                                <a:gd name="T17" fmla="*/ T16 w 62"/>
                                <a:gd name="T18" fmla="+- 0 9398 9398"/>
                                <a:gd name="T19" fmla="*/ 9398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70">
                                  <a:moveTo>
                                    <a:pt x="6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62" y="269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9"/>
                        <wpg:cNvGrpSpPr>
                          <a:grpSpLocks/>
                        </wpg:cNvGrpSpPr>
                        <wpg:grpSpPr bwMode="auto">
                          <a:xfrm>
                            <a:off x="5985" y="9667"/>
                            <a:ext cx="61" cy="26"/>
                            <a:chOff x="5985" y="9667"/>
                            <a:chExt cx="61" cy="26"/>
                          </a:xfrm>
                        </wpg:grpSpPr>
                        <wps:wsp>
                          <wps:cNvPr id="144" name="Freeform 140"/>
                          <wps:cNvSpPr>
                            <a:spLocks/>
                          </wps:cNvSpPr>
                          <wps:spPr bwMode="auto">
                            <a:xfrm>
                              <a:off x="5985" y="9667"/>
                              <a:ext cx="61" cy="26"/>
                            </a:xfrm>
                            <a:custGeom>
                              <a:avLst/>
                              <a:gdLst>
                                <a:gd name="T0" fmla="+- 0 5985 5985"/>
                                <a:gd name="T1" fmla="*/ T0 w 61"/>
                                <a:gd name="T2" fmla="+- 0 9680 9667"/>
                                <a:gd name="T3" fmla="*/ 9680 h 26"/>
                                <a:gd name="T4" fmla="+- 0 6046 5985"/>
                                <a:gd name="T5" fmla="*/ T4 w 61"/>
                                <a:gd name="T6" fmla="+- 0 9680 9667"/>
                                <a:gd name="T7" fmla="*/ 9680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1" h="26">
                                  <a:moveTo>
                                    <a:pt x="0" y="13"/>
                                  </a:moveTo>
                                  <a:lnTo>
                                    <a:pt x="61" y="13"/>
                                  </a:lnTo>
                                </a:path>
                              </a:pathLst>
                            </a:custGeom>
                            <a:noFill/>
                            <a:ln w="177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67D88" id="Group 138" o:spid="_x0000_s1026" style="position:absolute;margin-left:296.3pt;margin-top:469.9pt;width:9pt;height:20.8pt;z-index:-9064;mso-position-horizontal-relative:page;mso-position-vertical-relative:page" coordorigin="5926,9398" coordsize="180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">
                <v:group id="Group 143" o:spid="_x0000_s1027" style="position:absolute;left:5926;top:9666;width:180;height:148" coordorigin="5926,9666" coordsize="18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">
                  <v:shape id="Freeform 145" o:spid="_x0000_s1028" style="position:absolute;left:5926;top:9666;width:180;height:148;visibility:visible;mso-wrap-style:square;v-text-anchor:top" coordsize="18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" path="m59,2l,3,91,148,164,27,60,27,59,2xe" fillcolor="black" stroked="f">
                    <v:path arrowok="t" o:connecttype="custom" o:connectlocs="59,9668;0,9669;91,9814;164,9693;60,9693;59,9668" o:connectangles="0,0,0,0,0,0"/>
                  </v:shape>
                  <v:shape id="Freeform 144" o:spid="_x0000_s1029" style="position:absolute;left:5926;top:9666;width:180;height:148;visibility:visible;mso-wrap-style:square;v-text-anchor:top" coordsize="18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" path="m180,l119,1r1,24l60,27r104,l180,xe" fillcolor="black" stroked="f">
                    <v:path arrowok="t" o:connecttype="custom" o:connectlocs="180,9666;119,9667;120,9691;60,9693;164,9693;180,9666" o:connectangles="0,0,0,0,0,0"/>
                  </v:shape>
                </v:group>
                <v:group id="Group 141" o:spid="_x0000_s1030" style="position:absolute;left:5983;top:9398;width:62;height:270" coordorigin="5983,9398" coordsize="6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">
                  <v:shape id="Freeform 142" o:spid="_x0000_s1031" style="position:absolute;left:5983;top:9398;width:62;height:270;visibility:visible;mso-wrap-style:square;v-text-anchor:top" coordsize="6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" path="m60,l,1,2,270r60,-1l60,xe" fillcolor="black" stroked="f">
                    <v:path arrowok="t" o:connecttype="custom" o:connectlocs="60,9398;0,9399;2,9668;62,9667;60,9398" o:connectangles="0,0,0,0,0"/>
                  </v:shape>
                </v:group>
                <v:group id="Group 139" o:spid="_x0000_s1032" style="position:absolute;left:5985;top:9667;width:61;height:26" coordorigin="5985,9667" coordsize="61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">
                  <v:shape id="Freeform 140" o:spid="_x0000_s1033" style="position:absolute;left:5985;top:9667;width:61;height:26;visibility:visible;mso-wrap-style:square;v-text-anchor:top" coordsize="61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" path="m,13r61,e" filled="f" strokeweight="1.4pt">
                    <v:path arrowok="t" o:connecttype="custom" o:connectlocs="0,9680;61,968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94168">
        <w:t>Response for</w:t>
      </w:r>
      <w:r w:rsidR="00394168">
        <w:rPr>
          <w:spacing w:val="-1"/>
        </w:rPr>
        <w:t xml:space="preserve"> Case Manager </w:t>
      </w:r>
      <w:r w:rsidR="00394168">
        <w:t>Encountering</w:t>
      </w:r>
      <w:r w:rsidR="00394168">
        <w:rPr>
          <w:spacing w:val="-5"/>
        </w:rPr>
        <w:t xml:space="preserve"> </w:t>
      </w:r>
      <w:r w:rsidR="00394168">
        <w:rPr>
          <w:spacing w:val="-1"/>
        </w:rPr>
        <w:t>Client</w:t>
      </w:r>
      <w:ins w:id="1" w:author="Darlene Mathews" w:date="2020-03-05T21:06:00Z">
        <w:r>
          <w:rPr>
            <w:spacing w:val="-1"/>
          </w:rPr>
          <w:t xml:space="preserve"> Exhibiting Symptoms</w:t>
        </w:r>
      </w:ins>
    </w:p>
    <w:p w14:paraId="1B8B5A67" w14:textId="77777777" w:rsidR="00847223" w:rsidRDefault="00847223">
      <w:pPr>
        <w:spacing w:before="7"/>
        <w:rPr>
          <w:rFonts w:ascii="Calibri" w:eastAsia="Calibri" w:hAnsi="Calibri" w:cs="Calibri"/>
          <w:b/>
          <w:bCs/>
          <w:sz w:val="24"/>
          <w:szCs w:val="24"/>
        </w:rPr>
      </w:pPr>
    </w:p>
    <w:p w14:paraId="4C17D232" w14:textId="77777777" w:rsidR="00847223" w:rsidRDefault="00394168">
      <w:pPr>
        <w:pStyle w:val="Heading2"/>
        <w:spacing w:before="56"/>
        <w:rPr>
          <w:b w:val="0"/>
          <w:bCs w:val="0"/>
        </w:rPr>
      </w:pPr>
      <w:r>
        <w:rPr>
          <w:spacing w:val="-1"/>
        </w:rPr>
        <w:t>Situation:</w:t>
      </w:r>
    </w:p>
    <w:p w14:paraId="48E7AB85" w14:textId="77777777" w:rsidR="00847223" w:rsidRPr="0072629C" w:rsidDel="0072629C" w:rsidRDefault="0072629C">
      <w:pPr>
        <w:pStyle w:val="Heading2"/>
        <w:spacing w:before="194" w:line="266" w:lineRule="exact"/>
        <w:rPr>
          <w:del w:id="2" w:author="Melanie Zamora" w:date="2020-03-05T11:35:00Z"/>
          <w:rFonts w:asciiTheme="minorHAnsi" w:hAnsiTheme="minorHAnsi" w:cstheme="minorHAnsi"/>
          <w:color w:val="000000" w:themeColor="text1"/>
          <w:u w:val="single"/>
          <w:shd w:val="clear" w:color="auto" w:fill="FFFFFF"/>
          <w:rPrChange w:id="3" w:author="Melanie Zamora" w:date="2020-03-05T11:35:00Z">
            <w:rPr>
              <w:del w:id="4" w:author="Melanie Zamora" w:date="2020-03-05T11:35:00Z"/>
              <w:rFonts w:ascii="Segoe UI" w:hAnsi="Segoe UI" w:cs="Segoe UI"/>
              <w:color w:val="000000"/>
              <w:sz w:val="26"/>
              <w:szCs w:val="26"/>
              <w:shd w:val="clear" w:color="auto" w:fill="FFFFFF"/>
            </w:rPr>
          </w:rPrChange>
        </w:rPr>
      </w:pPr>
      <w:ins w:id="5" w:author="Melanie Zamora" w:date="2020-03-05T11:35:00Z">
        <w:r w:rsidRPr="0072629C">
          <w:rPr>
            <w:rFonts w:asciiTheme="minorHAnsi" w:hAnsiTheme="minorHAnsi" w:cstheme="minorHAnsi"/>
            <w:color w:val="000000" w:themeColor="text1"/>
            <w:u w:val="single"/>
            <w:shd w:val="clear" w:color="auto" w:fill="FFFFFF"/>
            <w:rPrChange w:id="6" w:author="Melanie Zamora" w:date="2020-03-05T11:35:00Z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rPrChange>
          </w:rPr>
          <w:t xml:space="preserve">During the week of February 23, </w:t>
        </w:r>
      </w:ins>
      <w:ins w:id="7" w:author="Darlene Mathews" w:date="2020-03-05T21:05:00Z">
        <w:r w:rsidR="00A20EA1">
          <w:rPr>
            <w:rFonts w:asciiTheme="minorHAnsi" w:hAnsiTheme="minorHAnsi" w:cstheme="minorHAnsi"/>
            <w:b w:val="0"/>
            <w:bCs w:val="0"/>
            <w:color w:val="000000" w:themeColor="text1"/>
            <w:u w:val="single"/>
            <w:shd w:val="clear" w:color="auto" w:fill="FFFFFF"/>
          </w:rPr>
          <w:t xml:space="preserve">the </w:t>
        </w:r>
      </w:ins>
      <w:ins w:id="8" w:author="Melanie Zamora" w:date="2020-03-05T11:35:00Z">
        <w:r w:rsidRPr="0072629C">
          <w:rPr>
            <w:rFonts w:asciiTheme="minorHAnsi" w:hAnsiTheme="minorHAnsi" w:cstheme="minorHAnsi"/>
            <w:color w:val="000000" w:themeColor="text1"/>
            <w:u w:val="single"/>
            <w:shd w:val="clear" w:color="auto" w:fill="FFFFFF"/>
            <w:rPrChange w:id="9" w:author="Melanie Zamora" w:date="2020-03-05T11:35:00Z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rPrChange>
          </w:rPr>
          <w:t>C</w:t>
        </w:r>
        <w:r>
          <w:rPr>
            <w:rFonts w:asciiTheme="minorHAnsi" w:hAnsiTheme="minorHAnsi" w:cstheme="minorHAnsi"/>
            <w:color w:val="000000" w:themeColor="text1"/>
            <w:u w:val="single"/>
            <w:shd w:val="clear" w:color="auto" w:fill="FFFFFF"/>
          </w:rPr>
          <w:t xml:space="preserve">enters for </w:t>
        </w:r>
        <w:r w:rsidRPr="0072629C">
          <w:rPr>
            <w:rFonts w:asciiTheme="minorHAnsi" w:hAnsiTheme="minorHAnsi" w:cstheme="minorHAnsi"/>
            <w:color w:val="000000" w:themeColor="text1"/>
            <w:u w:val="single"/>
            <w:shd w:val="clear" w:color="auto" w:fill="FFFFFF"/>
            <w:rPrChange w:id="10" w:author="Melanie Zamora" w:date="2020-03-05T11:35:00Z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rPrChange>
          </w:rPr>
          <w:t>D</w:t>
        </w:r>
      </w:ins>
      <w:ins w:id="11" w:author="Melanie Zamora" w:date="2020-03-05T11:36:00Z">
        <w:r>
          <w:rPr>
            <w:rFonts w:asciiTheme="minorHAnsi" w:hAnsiTheme="minorHAnsi" w:cstheme="minorHAnsi"/>
            <w:color w:val="000000" w:themeColor="text1"/>
            <w:u w:val="single"/>
            <w:shd w:val="clear" w:color="auto" w:fill="FFFFFF"/>
          </w:rPr>
          <w:t xml:space="preserve">isease </w:t>
        </w:r>
      </w:ins>
      <w:ins w:id="12" w:author="Melanie Zamora" w:date="2020-03-05T11:35:00Z">
        <w:r w:rsidRPr="0072629C">
          <w:rPr>
            <w:rFonts w:asciiTheme="minorHAnsi" w:hAnsiTheme="minorHAnsi" w:cstheme="minorHAnsi"/>
            <w:color w:val="000000" w:themeColor="text1"/>
            <w:u w:val="single"/>
            <w:shd w:val="clear" w:color="auto" w:fill="FFFFFF"/>
            <w:rPrChange w:id="13" w:author="Melanie Zamora" w:date="2020-03-05T11:35:00Z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rPrChange>
          </w:rPr>
          <w:t>C</w:t>
        </w:r>
      </w:ins>
      <w:ins w:id="14" w:author="Melanie Zamora" w:date="2020-03-05T11:36:00Z">
        <w:r>
          <w:rPr>
            <w:rFonts w:asciiTheme="minorHAnsi" w:hAnsiTheme="minorHAnsi" w:cstheme="minorHAnsi"/>
            <w:color w:val="000000" w:themeColor="text1"/>
            <w:u w:val="single"/>
            <w:shd w:val="clear" w:color="auto" w:fill="FFFFFF"/>
          </w:rPr>
          <w:t>ontrol (CDC)</w:t>
        </w:r>
      </w:ins>
      <w:ins w:id="15" w:author="Melanie Zamora" w:date="2020-03-05T11:35:00Z">
        <w:r w:rsidRPr="0072629C">
          <w:rPr>
            <w:rFonts w:asciiTheme="minorHAnsi" w:hAnsiTheme="minorHAnsi" w:cstheme="minorHAnsi"/>
            <w:color w:val="000000" w:themeColor="text1"/>
            <w:u w:val="single"/>
            <w:shd w:val="clear" w:color="auto" w:fill="FFFFFF"/>
            <w:rPrChange w:id="16" w:author="Melanie Zamora" w:date="2020-03-05T11:35:00Z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rPrChange>
          </w:rPr>
          <w:t xml:space="preserve"> reported community spread of the virus that causes </w:t>
        </w:r>
      </w:ins>
      <w:ins w:id="17" w:author="Melanie Zamora" w:date="2020-03-05T11:36:00Z">
        <w:r w:rsidR="00DB5A1E">
          <w:rPr>
            <w:rFonts w:asciiTheme="minorHAnsi" w:hAnsiTheme="minorHAnsi" w:cstheme="minorHAnsi"/>
            <w:color w:val="000000" w:themeColor="text1"/>
            <w:u w:val="single"/>
            <w:shd w:val="clear" w:color="auto" w:fill="FFFFFF"/>
          </w:rPr>
          <w:t xml:space="preserve">Coronavirus, or </w:t>
        </w:r>
      </w:ins>
      <w:ins w:id="18" w:author="Melanie Zamora" w:date="2020-03-05T11:35:00Z">
        <w:r w:rsidRPr="0072629C">
          <w:rPr>
            <w:rFonts w:asciiTheme="minorHAnsi" w:hAnsiTheme="minorHAnsi" w:cstheme="minorHAnsi"/>
            <w:color w:val="000000" w:themeColor="text1"/>
            <w:u w:val="single"/>
            <w:shd w:val="clear" w:color="auto" w:fill="FFFFFF"/>
            <w:rPrChange w:id="19" w:author="Melanie Zamora" w:date="2020-03-05T11:35:00Z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rPrChange>
          </w:rPr>
          <w:t>COVID-19</w:t>
        </w:r>
      </w:ins>
      <w:ins w:id="20" w:author="Melanie Zamora" w:date="2020-03-05T11:36:00Z">
        <w:r w:rsidR="00DB5A1E">
          <w:rPr>
            <w:rFonts w:asciiTheme="minorHAnsi" w:hAnsiTheme="minorHAnsi" w:cstheme="minorHAnsi"/>
            <w:color w:val="000000" w:themeColor="text1"/>
            <w:u w:val="single"/>
            <w:shd w:val="clear" w:color="auto" w:fill="FFFFFF"/>
          </w:rPr>
          <w:t>,</w:t>
        </w:r>
      </w:ins>
      <w:ins w:id="21" w:author="Melanie Zamora" w:date="2020-03-05T11:35:00Z">
        <w:r w:rsidRPr="0072629C">
          <w:rPr>
            <w:rFonts w:asciiTheme="minorHAnsi" w:hAnsiTheme="minorHAnsi" w:cstheme="minorHAnsi"/>
            <w:color w:val="000000" w:themeColor="text1"/>
            <w:u w:val="single"/>
            <w:shd w:val="clear" w:color="auto" w:fill="FFFFFF"/>
            <w:rPrChange w:id="22" w:author="Melanie Zamora" w:date="2020-03-05T11:35:00Z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rPrChange>
          </w:rPr>
          <w:t xml:space="preserve"> in Californi</w:t>
        </w:r>
      </w:ins>
      <w:ins w:id="23" w:author="Melanie Zamora" w:date="2020-03-05T11:36:00Z">
        <w:r w:rsidR="00DB5A1E">
          <w:rPr>
            <w:rFonts w:asciiTheme="minorHAnsi" w:hAnsiTheme="minorHAnsi" w:cstheme="minorHAnsi"/>
            <w:color w:val="000000" w:themeColor="text1"/>
            <w:u w:val="single"/>
            <w:shd w:val="clear" w:color="auto" w:fill="FFFFFF"/>
          </w:rPr>
          <w:t>a</w:t>
        </w:r>
      </w:ins>
      <w:ins w:id="24" w:author="Melanie Zamora" w:date="2020-03-05T11:44:00Z">
        <w:r w:rsidR="000E2620">
          <w:rPr>
            <w:rFonts w:asciiTheme="minorHAnsi" w:hAnsiTheme="minorHAnsi" w:cstheme="minorHAnsi"/>
            <w:color w:val="000000" w:themeColor="text1"/>
            <w:u w:val="single"/>
            <w:shd w:val="clear" w:color="auto" w:fill="FFFFFF"/>
          </w:rPr>
          <w:t xml:space="preserve"> (cdc.gov)</w:t>
        </w:r>
      </w:ins>
      <w:ins w:id="25" w:author="Melanie Zamora" w:date="2020-03-05T11:36:00Z">
        <w:r>
          <w:rPr>
            <w:rFonts w:asciiTheme="minorHAnsi" w:hAnsiTheme="minorHAnsi" w:cstheme="minorHAnsi"/>
            <w:color w:val="000000" w:themeColor="text1"/>
            <w:u w:val="single"/>
            <w:shd w:val="clear" w:color="auto" w:fill="FFFFFF"/>
          </w:rPr>
          <w:t>.</w:t>
        </w:r>
        <w:r w:rsidR="00DB5A1E">
          <w:rPr>
            <w:rFonts w:asciiTheme="minorHAnsi" w:hAnsiTheme="minorHAnsi" w:cstheme="minorHAnsi"/>
            <w:color w:val="000000" w:themeColor="text1"/>
            <w:u w:val="single"/>
            <w:shd w:val="clear" w:color="auto" w:fill="FFFFFF"/>
          </w:rPr>
          <w:t xml:space="preserve"> </w:t>
        </w:r>
      </w:ins>
      <w:del w:id="26" w:author="Melanie Zamora" w:date="2020-03-05T11:35:00Z">
        <w:r w:rsidR="00394168" w:rsidRPr="0072629C" w:rsidDel="0072629C">
          <w:rPr>
            <w:rFonts w:asciiTheme="minorHAnsi" w:hAnsiTheme="minorHAnsi" w:cstheme="minorHAnsi"/>
            <w:color w:val="000000" w:themeColor="text1"/>
            <w:u w:val="single"/>
            <w:rPrChange w:id="27" w:author="Melanie Zamora" w:date="2020-03-05T11:35:00Z">
              <w:rPr/>
            </w:rPrChange>
          </w:rPr>
          <w:delText xml:space="preserve">A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1"/>
            <w:u w:val="single"/>
            <w:rPrChange w:id="28" w:author="Melanie Zamora" w:date="2020-03-05T11:35:00Z">
              <w:rPr>
                <w:spacing w:val="-1"/>
              </w:rPr>
            </w:rPrChange>
          </w:rPr>
          <w:delText>possible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2"/>
            <w:u w:val="single"/>
            <w:rPrChange w:id="29" w:author="Melanie Zamora" w:date="2020-03-05T11:35:00Z">
              <w:rPr>
                <w:spacing w:val="-2"/>
              </w:rPr>
            </w:rPrChange>
          </w:rPr>
          <w:delText xml:space="preserve">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1"/>
            <w:u w:val="single"/>
            <w:rPrChange w:id="30" w:author="Melanie Zamora" w:date="2020-03-05T11:35:00Z">
              <w:rPr>
                <w:spacing w:val="-1"/>
              </w:rPr>
            </w:rPrChange>
          </w:rPr>
          <w:delText>tuberculosis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u w:val="single"/>
            <w:rPrChange w:id="31" w:author="Melanie Zamora" w:date="2020-03-05T11:35:00Z">
              <w:rPr/>
            </w:rPrChange>
          </w:rPr>
          <w:delText xml:space="preserve">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1"/>
            <w:u w:val="single"/>
            <w:rPrChange w:id="32" w:author="Melanie Zamora" w:date="2020-03-05T11:35:00Z">
              <w:rPr>
                <w:spacing w:val="-1"/>
              </w:rPr>
            </w:rPrChange>
          </w:rPr>
          <w:delText>(TB)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2"/>
            <w:u w:val="single"/>
            <w:rPrChange w:id="33" w:author="Melanie Zamora" w:date="2020-03-05T11:35:00Z">
              <w:rPr>
                <w:spacing w:val="-2"/>
              </w:rPr>
            </w:rPrChange>
          </w:rPr>
          <w:delText xml:space="preserve">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1"/>
            <w:u w:val="single"/>
            <w:rPrChange w:id="34" w:author="Melanie Zamora" w:date="2020-03-05T11:35:00Z">
              <w:rPr>
                <w:spacing w:val="-1"/>
              </w:rPr>
            </w:rPrChange>
          </w:rPr>
          <w:delText>exposure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2"/>
            <w:u w:val="single"/>
            <w:rPrChange w:id="35" w:author="Melanie Zamora" w:date="2020-03-05T11:35:00Z">
              <w:rPr>
                <w:spacing w:val="-2"/>
              </w:rPr>
            </w:rPrChange>
          </w:rPr>
          <w:delText xml:space="preserve">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1"/>
            <w:u w:val="single"/>
            <w:rPrChange w:id="36" w:author="Melanie Zamora" w:date="2020-03-05T11:35:00Z">
              <w:rPr>
                <w:spacing w:val="-1"/>
              </w:rPr>
            </w:rPrChange>
          </w:rPr>
          <w:delText>occurred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u w:val="single"/>
            <w:rPrChange w:id="37" w:author="Melanie Zamora" w:date="2020-03-05T11:35:00Z">
              <w:rPr/>
            </w:rPrChange>
          </w:rPr>
          <w:delText xml:space="preserve">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1"/>
            <w:u w:val="single"/>
            <w:rPrChange w:id="38" w:author="Melanie Zamora" w:date="2020-03-05T11:35:00Z">
              <w:rPr>
                <w:spacing w:val="-1"/>
              </w:rPr>
            </w:rPrChange>
          </w:rPr>
          <w:delText>between August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1"/>
            <w:u w:val="single"/>
            <w:rPrChange w:id="39" w:author="Melanie Zamora" w:date="2020-03-05T11:35:00Z">
              <w:rPr>
                <w:spacing w:val="1"/>
              </w:rPr>
            </w:rPrChange>
          </w:rPr>
          <w:delText xml:space="preserve">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u w:val="single"/>
            <w:rPrChange w:id="40" w:author="Melanie Zamora" w:date="2020-03-05T11:35:00Z">
              <w:rPr/>
            </w:rPrChange>
          </w:rPr>
          <w:delText>20,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3"/>
            <w:u w:val="single"/>
            <w:rPrChange w:id="41" w:author="Melanie Zamora" w:date="2020-03-05T11:35:00Z">
              <w:rPr>
                <w:spacing w:val="-3"/>
              </w:rPr>
            </w:rPrChange>
          </w:rPr>
          <w:delText xml:space="preserve">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1"/>
            <w:u w:val="single"/>
            <w:rPrChange w:id="42" w:author="Melanie Zamora" w:date="2020-03-05T11:35:00Z">
              <w:rPr>
                <w:spacing w:val="-1"/>
              </w:rPr>
            </w:rPrChange>
          </w:rPr>
          <w:delText>2019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u w:val="single"/>
            <w:rPrChange w:id="43" w:author="Melanie Zamora" w:date="2020-03-05T11:35:00Z">
              <w:rPr/>
            </w:rPrChange>
          </w:rPr>
          <w:delText xml:space="preserve">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1"/>
            <w:u w:val="single"/>
            <w:rPrChange w:id="44" w:author="Melanie Zamora" w:date="2020-03-05T11:35:00Z">
              <w:rPr>
                <w:spacing w:val="-1"/>
              </w:rPr>
            </w:rPrChange>
          </w:rPr>
          <w:delText>to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1"/>
            <w:u w:val="single"/>
            <w:rPrChange w:id="45" w:author="Melanie Zamora" w:date="2020-03-05T11:35:00Z">
              <w:rPr>
                <w:spacing w:val="1"/>
              </w:rPr>
            </w:rPrChange>
          </w:rPr>
          <w:delText xml:space="preserve">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1"/>
            <w:u w:val="single"/>
            <w:rPrChange w:id="46" w:author="Melanie Zamora" w:date="2020-03-05T11:35:00Z">
              <w:rPr>
                <w:spacing w:val="-1"/>
              </w:rPr>
            </w:rPrChange>
          </w:rPr>
          <w:delText>September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2"/>
            <w:u w:val="single"/>
            <w:rPrChange w:id="47" w:author="Melanie Zamora" w:date="2020-03-05T11:35:00Z">
              <w:rPr>
                <w:spacing w:val="-2"/>
              </w:rPr>
            </w:rPrChange>
          </w:rPr>
          <w:delText xml:space="preserve">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u w:val="single"/>
            <w:rPrChange w:id="48" w:author="Melanie Zamora" w:date="2020-03-05T11:35:00Z">
              <w:rPr/>
            </w:rPrChange>
          </w:rPr>
          <w:delText>9,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2"/>
            <w:u w:val="single"/>
            <w:rPrChange w:id="49" w:author="Melanie Zamora" w:date="2020-03-05T11:35:00Z">
              <w:rPr>
                <w:spacing w:val="-2"/>
              </w:rPr>
            </w:rPrChange>
          </w:rPr>
          <w:delText xml:space="preserve">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1"/>
            <w:u w:val="single"/>
            <w:rPrChange w:id="50" w:author="Melanie Zamora" w:date="2020-03-05T11:35:00Z">
              <w:rPr>
                <w:spacing w:val="-1"/>
              </w:rPr>
            </w:rPrChange>
          </w:rPr>
          <w:delText>2019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2"/>
            <w:u w:val="single"/>
            <w:rPrChange w:id="51" w:author="Melanie Zamora" w:date="2020-03-05T11:35:00Z">
              <w:rPr>
                <w:spacing w:val="-2"/>
              </w:rPr>
            </w:rPrChange>
          </w:rPr>
          <w:delText xml:space="preserve">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u w:val="single"/>
            <w:rPrChange w:id="52" w:author="Melanie Zamora" w:date="2020-03-05T11:35:00Z">
              <w:rPr/>
            </w:rPrChange>
          </w:rPr>
          <w:delText>at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2"/>
            <w:u w:val="single"/>
            <w:rPrChange w:id="53" w:author="Melanie Zamora" w:date="2020-03-05T11:35:00Z">
              <w:rPr>
                <w:spacing w:val="-2"/>
              </w:rPr>
            </w:rPrChange>
          </w:rPr>
          <w:delText xml:space="preserve">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u w:val="single"/>
            <w:rPrChange w:id="54" w:author="Melanie Zamora" w:date="2020-03-05T11:35:00Z">
              <w:rPr/>
            </w:rPrChange>
          </w:rPr>
          <w:delText xml:space="preserve">the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1"/>
            <w:u w:val="single"/>
            <w:rPrChange w:id="55" w:author="Melanie Zamora" w:date="2020-03-05T11:35:00Z">
              <w:rPr>
                <w:spacing w:val="-1"/>
              </w:rPr>
            </w:rPrChange>
          </w:rPr>
          <w:delText>Alpha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2"/>
            <w:u w:val="single"/>
            <w:rPrChange w:id="56" w:author="Melanie Zamora" w:date="2020-03-05T11:35:00Z">
              <w:rPr>
                <w:spacing w:val="-2"/>
              </w:rPr>
            </w:rPrChange>
          </w:rPr>
          <w:delText xml:space="preserve">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1"/>
            <w:u w:val="single"/>
            <w:rPrChange w:id="57" w:author="Melanie Zamora" w:date="2020-03-05T11:35:00Z">
              <w:rPr>
                <w:spacing w:val="-1"/>
              </w:rPr>
            </w:rPrChange>
          </w:rPr>
          <w:delText>Project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2"/>
            <w:u w:val="single"/>
            <w:rPrChange w:id="58" w:author="Melanie Zamora" w:date="2020-03-05T11:35:00Z">
              <w:rPr>
                <w:spacing w:val="-2"/>
              </w:rPr>
            </w:rPrChange>
          </w:rPr>
          <w:delText xml:space="preserve">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1"/>
            <w:u w:val="single"/>
            <w:rPrChange w:id="59" w:author="Melanie Zamora" w:date="2020-03-05T11:35:00Z">
              <w:rPr>
                <w:spacing w:val="-1"/>
              </w:rPr>
            </w:rPrChange>
          </w:rPr>
          <w:delText>Bridge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95"/>
            <w:u w:val="single"/>
            <w:rPrChange w:id="60" w:author="Melanie Zamora" w:date="2020-03-05T11:35:00Z">
              <w:rPr>
                <w:spacing w:val="95"/>
              </w:rPr>
            </w:rPrChange>
          </w:rPr>
          <w:delText xml:space="preserve">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1"/>
            <w:u w:val="single"/>
            <w:rPrChange w:id="61" w:author="Melanie Zamora" w:date="2020-03-05T11:35:00Z">
              <w:rPr>
                <w:spacing w:val="-1"/>
              </w:rPr>
            </w:rPrChange>
          </w:rPr>
          <w:delText>Shelter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u w:val="single"/>
            <w:rPrChange w:id="62" w:author="Melanie Zamora" w:date="2020-03-05T11:35:00Z">
              <w:rPr/>
            </w:rPrChange>
          </w:rPr>
          <w:delText xml:space="preserve">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1"/>
            <w:u w:val="single"/>
            <w:rPrChange w:id="63" w:author="Melanie Zamora" w:date="2020-03-05T11:35:00Z">
              <w:rPr>
                <w:spacing w:val="-1"/>
              </w:rPr>
            </w:rPrChange>
          </w:rPr>
          <w:delText>located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u w:val="single"/>
            <w:rPrChange w:id="64" w:author="Melanie Zamora" w:date="2020-03-05T11:35:00Z">
              <w:rPr/>
            </w:rPrChange>
          </w:rPr>
          <w:delText xml:space="preserve"> at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2"/>
            <w:u w:val="single"/>
            <w:rPrChange w:id="65" w:author="Melanie Zamora" w:date="2020-03-05T11:35:00Z">
              <w:rPr>
                <w:spacing w:val="-2"/>
              </w:rPr>
            </w:rPrChange>
          </w:rPr>
          <w:delText xml:space="preserve">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1"/>
            <w:u w:val="single"/>
            <w:rPrChange w:id="66" w:author="Melanie Zamora" w:date="2020-03-05T11:35:00Z">
              <w:rPr>
                <w:spacing w:val="-1"/>
              </w:rPr>
            </w:rPrChange>
          </w:rPr>
          <w:delText>1501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u w:val="single"/>
            <w:rPrChange w:id="67" w:author="Melanie Zamora" w:date="2020-03-05T11:35:00Z">
              <w:rPr/>
            </w:rPrChange>
          </w:rPr>
          <w:delText xml:space="preserve">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1"/>
            <w:u w:val="single"/>
            <w:rPrChange w:id="68" w:author="Melanie Zamora" w:date="2020-03-05T11:35:00Z">
              <w:rPr>
                <w:spacing w:val="-1"/>
              </w:rPr>
            </w:rPrChange>
          </w:rPr>
          <w:delText>Newton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3"/>
            <w:u w:val="single"/>
            <w:rPrChange w:id="69" w:author="Melanie Zamora" w:date="2020-03-05T11:35:00Z">
              <w:rPr>
                <w:spacing w:val="-3"/>
              </w:rPr>
            </w:rPrChange>
          </w:rPr>
          <w:delText xml:space="preserve">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u w:val="single"/>
            <w:rPrChange w:id="70" w:author="Melanie Zamora" w:date="2020-03-05T11:35:00Z">
              <w:rPr/>
            </w:rPrChange>
          </w:rPr>
          <w:delText>Ave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2"/>
            <w:u w:val="single"/>
            <w:rPrChange w:id="71" w:author="Melanie Zamora" w:date="2020-03-05T11:35:00Z">
              <w:rPr>
                <w:spacing w:val="-2"/>
              </w:rPr>
            </w:rPrChange>
          </w:rPr>
          <w:delText xml:space="preserve">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u w:val="single"/>
            <w:rPrChange w:id="72" w:author="Melanie Zamora" w:date="2020-03-05T11:35:00Z">
              <w:rPr/>
            </w:rPrChange>
          </w:rPr>
          <w:delText>San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1"/>
            <w:u w:val="single"/>
            <w:rPrChange w:id="73" w:author="Melanie Zamora" w:date="2020-03-05T11:35:00Z">
              <w:rPr>
                <w:spacing w:val="-1"/>
              </w:rPr>
            </w:rPrChange>
          </w:rPr>
          <w:delText xml:space="preserve"> Diego,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3"/>
            <w:u w:val="single"/>
            <w:rPrChange w:id="74" w:author="Melanie Zamora" w:date="2020-03-05T11:35:00Z">
              <w:rPr>
                <w:spacing w:val="-3"/>
              </w:rPr>
            </w:rPrChange>
          </w:rPr>
          <w:delText xml:space="preserve">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u w:val="single"/>
            <w:rPrChange w:id="75" w:author="Melanie Zamora" w:date="2020-03-05T11:35:00Z">
              <w:rPr/>
            </w:rPrChange>
          </w:rPr>
          <w:delText>CA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3"/>
            <w:u w:val="single"/>
            <w:rPrChange w:id="76" w:author="Melanie Zamora" w:date="2020-03-05T11:35:00Z">
              <w:rPr>
                <w:spacing w:val="-3"/>
              </w:rPr>
            </w:rPrChange>
          </w:rPr>
          <w:delText xml:space="preserve">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1"/>
            <w:u w:val="single"/>
            <w:rPrChange w:id="77" w:author="Melanie Zamora" w:date="2020-03-05T11:35:00Z">
              <w:rPr>
                <w:spacing w:val="-1"/>
              </w:rPr>
            </w:rPrChange>
          </w:rPr>
          <w:delText>92113.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u w:val="single"/>
            <w:rPrChange w:id="78" w:author="Melanie Zamora" w:date="2020-03-05T11:35:00Z">
              <w:rPr/>
            </w:rPrChange>
          </w:rPr>
          <w:delText xml:space="preserve"> TB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2"/>
            <w:u w:val="single"/>
            <w:rPrChange w:id="79" w:author="Melanie Zamora" w:date="2020-03-05T11:35:00Z">
              <w:rPr>
                <w:spacing w:val="-2"/>
              </w:rPr>
            </w:rPrChange>
          </w:rPr>
          <w:delText>is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u w:val="single"/>
            <w:rPrChange w:id="80" w:author="Melanie Zamora" w:date="2020-03-05T11:35:00Z">
              <w:rPr/>
            </w:rPrChange>
          </w:rPr>
          <w:delText xml:space="preserve"> spread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3"/>
            <w:u w:val="single"/>
            <w:rPrChange w:id="81" w:author="Melanie Zamora" w:date="2020-03-05T11:35:00Z">
              <w:rPr>
                <w:spacing w:val="-3"/>
              </w:rPr>
            </w:rPrChange>
          </w:rPr>
          <w:delText xml:space="preserve">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1"/>
            <w:u w:val="single"/>
            <w:rPrChange w:id="82" w:author="Melanie Zamora" w:date="2020-03-05T11:35:00Z">
              <w:rPr>
                <w:spacing w:val="-1"/>
              </w:rPr>
            </w:rPrChange>
          </w:rPr>
          <w:delText>through the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u w:val="single"/>
            <w:rPrChange w:id="83" w:author="Melanie Zamora" w:date="2020-03-05T11:35:00Z">
              <w:rPr/>
            </w:rPrChange>
          </w:rPr>
          <w:delText xml:space="preserve"> air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1"/>
            <w:u w:val="single"/>
            <w:rPrChange w:id="84" w:author="Melanie Zamora" w:date="2020-03-05T11:35:00Z">
              <w:rPr>
                <w:spacing w:val="-1"/>
              </w:rPr>
            </w:rPrChange>
          </w:rPr>
          <w:delText xml:space="preserve"> from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2"/>
            <w:u w:val="single"/>
            <w:rPrChange w:id="85" w:author="Melanie Zamora" w:date="2020-03-05T11:35:00Z">
              <w:rPr>
                <w:spacing w:val="-2"/>
              </w:rPr>
            </w:rPrChange>
          </w:rPr>
          <w:delText xml:space="preserve">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1"/>
            <w:u w:val="single"/>
            <w:rPrChange w:id="86" w:author="Melanie Zamora" w:date="2020-03-05T11:35:00Z">
              <w:rPr>
                <w:spacing w:val="-1"/>
              </w:rPr>
            </w:rPrChange>
          </w:rPr>
          <w:delText>person to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1"/>
            <w:u w:val="single"/>
            <w:rPrChange w:id="87" w:author="Melanie Zamora" w:date="2020-03-05T11:35:00Z">
              <w:rPr>
                <w:spacing w:val="1"/>
              </w:rPr>
            </w:rPrChange>
          </w:rPr>
          <w:delText xml:space="preserve">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1"/>
            <w:u w:val="single"/>
            <w:rPrChange w:id="88" w:author="Melanie Zamora" w:date="2020-03-05T11:35:00Z">
              <w:rPr>
                <w:spacing w:val="-1"/>
              </w:rPr>
            </w:rPrChange>
          </w:rPr>
          <w:delText xml:space="preserve">person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u w:val="single"/>
            <w:rPrChange w:id="89" w:author="Melanie Zamora" w:date="2020-03-05T11:35:00Z">
              <w:rPr/>
            </w:rPrChange>
          </w:rPr>
          <w:delText>by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1"/>
            <w:u w:val="single"/>
            <w:rPrChange w:id="90" w:author="Melanie Zamora" w:date="2020-03-05T11:35:00Z">
              <w:rPr>
                <w:spacing w:val="1"/>
              </w:rPr>
            </w:rPrChange>
          </w:rPr>
          <w:delText xml:space="preserve">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1"/>
            <w:u w:val="single"/>
            <w:rPrChange w:id="91" w:author="Melanie Zamora" w:date="2020-03-05T11:35:00Z">
              <w:rPr>
                <w:spacing w:val="-1"/>
              </w:rPr>
            </w:rPrChange>
          </w:rPr>
          <w:delText>sharing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71"/>
            <w:u w:val="single"/>
            <w:rPrChange w:id="92" w:author="Melanie Zamora" w:date="2020-03-05T11:35:00Z">
              <w:rPr>
                <w:spacing w:val="71"/>
              </w:rPr>
            </w:rPrChange>
          </w:rPr>
          <w:delText xml:space="preserve">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1"/>
            <w:u w:val="single"/>
            <w:rPrChange w:id="93" w:author="Melanie Zamora" w:date="2020-03-05T11:35:00Z">
              <w:rPr>
                <w:spacing w:val="-1"/>
              </w:rPr>
            </w:rPrChange>
          </w:rPr>
          <w:delText xml:space="preserve">frequent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u w:val="single"/>
            <w:rPrChange w:id="94" w:author="Melanie Zamora" w:date="2020-03-05T11:35:00Z">
              <w:rPr/>
            </w:rPrChange>
          </w:rPr>
          <w:delText>and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2"/>
            <w:u w:val="single"/>
            <w:rPrChange w:id="95" w:author="Melanie Zamora" w:date="2020-03-05T11:35:00Z">
              <w:rPr>
                <w:spacing w:val="-2"/>
              </w:rPr>
            </w:rPrChange>
          </w:rPr>
          <w:delText xml:space="preserve">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1"/>
            <w:u w:val="single"/>
            <w:rPrChange w:id="96" w:author="Melanie Zamora" w:date="2020-03-05T11:35:00Z">
              <w:rPr>
                <w:spacing w:val="-1"/>
              </w:rPr>
            </w:rPrChange>
          </w:rPr>
          <w:delText xml:space="preserve">prolonged time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u w:val="single"/>
            <w:rPrChange w:id="97" w:author="Melanie Zamora" w:date="2020-03-05T11:35:00Z">
              <w:rPr/>
            </w:rPrChange>
          </w:rPr>
          <w:delText>in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4"/>
            <w:u w:val="single"/>
            <w:rPrChange w:id="98" w:author="Melanie Zamora" w:date="2020-03-05T11:35:00Z">
              <w:rPr>
                <w:spacing w:val="-4"/>
              </w:rPr>
            </w:rPrChange>
          </w:rPr>
          <w:delText xml:space="preserve">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u w:val="single"/>
            <w:rPrChange w:id="99" w:author="Melanie Zamora" w:date="2020-03-05T11:35:00Z">
              <w:rPr/>
            </w:rPrChange>
          </w:rPr>
          <w:delText>an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1"/>
            <w:u w:val="single"/>
            <w:rPrChange w:id="100" w:author="Melanie Zamora" w:date="2020-03-05T11:35:00Z">
              <w:rPr>
                <w:spacing w:val="-1"/>
              </w:rPr>
            </w:rPrChange>
          </w:rPr>
          <w:delText xml:space="preserve"> in-door setting,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u w:val="single"/>
            <w:rPrChange w:id="101" w:author="Melanie Zamora" w:date="2020-03-05T11:35:00Z">
              <w:rPr/>
            </w:rPrChange>
          </w:rPr>
          <w:delText xml:space="preserve">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1"/>
            <w:u w:val="single"/>
            <w:rPrChange w:id="102" w:author="Melanie Zamora" w:date="2020-03-05T11:35:00Z">
              <w:rPr>
                <w:spacing w:val="-1"/>
              </w:rPr>
            </w:rPrChange>
          </w:rPr>
          <w:delText xml:space="preserve">and,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u w:val="single"/>
            <w:rPrChange w:id="103" w:author="Melanie Zamora" w:date="2020-03-05T11:35:00Z">
              <w:rPr/>
            </w:rPrChange>
          </w:rPr>
          <w:delText>those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3"/>
            <w:u w:val="single"/>
            <w:rPrChange w:id="104" w:author="Melanie Zamora" w:date="2020-03-05T11:35:00Z">
              <w:rPr>
                <w:spacing w:val="-3"/>
              </w:rPr>
            </w:rPrChange>
          </w:rPr>
          <w:delText xml:space="preserve">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2"/>
            <w:u w:val="single"/>
            <w:rPrChange w:id="105" w:author="Melanie Zamora" w:date="2020-03-05T11:35:00Z">
              <w:rPr>
                <w:spacing w:val="-2"/>
              </w:rPr>
            </w:rPrChange>
          </w:rPr>
          <w:delText>who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u w:val="single"/>
            <w:rPrChange w:id="106" w:author="Melanie Zamora" w:date="2020-03-05T11:35:00Z">
              <w:rPr/>
            </w:rPrChange>
          </w:rPr>
          <w:delText xml:space="preserve">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1"/>
            <w:u w:val="single"/>
            <w:rPrChange w:id="107" w:author="Melanie Zamora" w:date="2020-03-05T11:35:00Z">
              <w:rPr>
                <w:spacing w:val="-1"/>
              </w:rPr>
            </w:rPrChange>
          </w:rPr>
          <w:delText>were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u w:val="single"/>
            <w:rPrChange w:id="108" w:author="Melanie Zamora" w:date="2020-03-05T11:35:00Z">
              <w:rPr/>
            </w:rPrChange>
          </w:rPr>
          <w:delText xml:space="preserve">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1"/>
            <w:u w:val="single"/>
            <w:rPrChange w:id="109" w:author="Melanie Zamora" w:date="2020-03-05T11:35:00Z">
              <w:rPr>
                <w:spacing w:val="-1"/>
              </w:rPr>
            </w:rPrChange>
          </w:rPr>
          <w:delText>identified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u w:val="single"/>
            <w:rPrChange w:id="110" w:author="Melanie Zamora" w:date="2020-03-05T11:35:00Z">
              <w:rPr/>
            </w:rPrChange>
          </w:rPr>
          <w:delText xml:space="preserve"> as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3"/>
            <w:u w:val="single"/>
            <w:rPrChange w:id="111" w:author="Melanie Zamora" w:date="2020-03-05T11:35:00Z">
              <w:rPr>
                <w:spacing w:val="-3"/>
              </w:rPr>
            </w:rPrChange>
          </w:rPr>
          <w:delText xml:space="preserve">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1"/>
            <w:u w:val="single"/>
            <w:rPrChange w:id="112" w:author="Melanie Zamora" w:date="2020-03-05T11:35:00Z">
              <w:rPr>
                <w:spacing w:val="-1"/>
              </w:rPr>
            </w:rPrChange>
          </w:rPr>
          <w:delText>exposed should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2"/>
            <w:u w:val="single"/>
            <w:rPrChange w:id="113" w:author="Melanie Zamora" w:date="2020-03-05T11:35:00Z">
              <w:rPr>
                <w:spacing w:val="-2"/>
              </w:rPr>
            </w:rPrChange>
          </w:rPr>
          <w:delText xml:space="preserve">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u w:val="single"/>
            <w:rPrChange w:id="114" w:author="Melanie Zamora" w:date="2020-03-05T11:35:00Z">
              <w:rPr/>
            </w:rPrChange>
          </w:rPr>
          <w:delText>be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2"/>
            <w:u w:val="single"/>
            <w:rPrChange w:id="115" w:author="Melanie Zamora" w:date="2020-03-05T11:35:00Z">
              <w:rPr>
                <w:spacing w:val="-2"/>
              </w:rPr>
            </w:rPrChange>
          </w:rPr>
          <w:delText xml:space="preserve">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1"/>
            <w:u w:val="single"/>
            <w:rPrChange w:id="116" w:author="Melanie Zamora" w:date="2020-03-05T11:35:00Z">
              <w:rPr>
                <w:spacing w:val="-1"/>
              </w:rPr>
            </w:rPrChange>
          </w:rPr>
          <w:delText>tested for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spacing w:val="-4"/>
            <w:u w:val="single"/>
            <w:rPrChange w:id="117" w:author="Melanie Zamora" w:date="2020-03-05T11:35:00Z">
              <w:rPr>
                <w:spacing w:val="-4"/>
              </w:rPr>
            </w:rPrChange>
          </w:rPr>
          <w:delText xml:space="preserve"> </w:delText>
        </w:r>
        <w:r w:rsidR="00394168" w:rsidRPr="0072629C" w:rsidDel="0072629C">
          <w:rPr>
            <w:rFonts w:asciiTheme="minorHAnsi" w:hAnsiTheme="minorHAnsi" w:cstheme="minorHAnsi"/>
            <w:color w:val="000000" w:themeColor="text1"/>
            <w:u w:val="single"/>
            <w:rPrChange w:id="118" w:author="Melanie Zamora" w:date="2020-03-05T11:35:00Z">
              <w:rPr/>
            </w:rPrChange>
          </w:rPr>
          <w:delText>TB.</w:delText>
        </w:r>
      </w:del>
    </w:p>
    <w:p w14:paraId="7AABE19C" w14:textId="77777777" w:rsidR="0072629C" w:rsidRDefault="0072629C">
      <w:pPr>
        <w:pStyle w:val="BodyText"/>
        <w:ind w:right="120"/>
        <w:rPr>
          <w:ins w:id="119" w:author="Melanie Zamora" w:date="2020-03-05T11:35:00Z"/>
        </w:rPr>
      </w:pPr>
    </w:p>
    <w:p w14:paraId="2EFB04C6" w14:textId="77777777" w:rsidR="00847223" w:rsidRDefault="00394168">
      <w:pPr>
        <w:pStyle w:val="Heading2"/>
        <w:spacing w:before="194" w:line="266" w:lineRule="exact"/>
        <w:rPr>
          <w:b w:val="0"/>
          <w:bCs w:val="0"/>
        </w:rPr>
      </w:pPr>
      <w:r>
        <w:rPr>
          <w:spacing w:val="-1"/>
        </w:rPr>
        <w:t>Background:</w:t>
      </w:r>
    </w:p>
    <w:p w14:paraId="6EF2F75E" w14:textId="77777777" w:rsidR="00847223" w:rsidRPr="000E2620" w:rsidDel="000E2620" w:rsidRDefault="000E2620">
      <w:pPr>
        <w:pStyle w:val="Heading2"/>
        <w:spacing w:before="95" w:line="235" w:lineRule="exact"/>
        <w:rPr>
          <w:del w:id="120" w:author="Melanie Zamora" w:date="2020-03-05T11:43:00Z"/>
          <w:rFonts w:asciiTheme="minorHAnsi" w:hAnsiTheme="minorHAnsi" w:cstheme="minorHAnsi"/>
          <w:color w:val="000000" w:themeColor="text1"/>
          <w:rPrChange w:id="121" w:author="Melanie Zamora" w:date="2020-03-05T11:43:00Z">
            <w:rPr>
              <w:del w:id="122" w:author="Melanie Zamora" w:date="2020-03-05T11:43:00Z"/>
              <w:rFonts w:ascii="Arial" w:hAnsi="Arial" w:cs="Arial"/>
              <w:color w:val="3C4245"/>
            </w:rPr>
          </w:rPrChange>
        </w:rPr>
      </w:pPr>
      <w:ins w:id="123" w:author="Melanie Zamora" w:date="2020-03-05T11:43:00Z">
        <w:r w:rsidRPr="000E2620">
          <w:rPr>
            <w:rFonts w:asciiTheme="minorHAnsi" w:hAnsiTheme="minorHAnsi" w:cstheme="minorHAnsi"/>
            <w:color w:val="000000" w:themeColor="text1"/>
            <w:rPrChange w:id="124" w:author="Melanie Zamora" w:date="2020-03-05T11:43:00Z">
              <w:rPr>
                <w:rFonts w:ascii="Arial" w:hAnsi="Arial" w:cs="Arial"/>
                <w:color w:val="3C4245"/>
              </w:rPr>
            </w:rPrChange>
          </w:rPr>
          <w:t>People can catch COVID-19 from others who have the virus. The disease can spread from person to person through small droplets from the nose or mouth which are spread when a person with COVID-19 coughs or exhales. These droplets land on objects and surfac</w:t>
        </w:r>
      </w:ins>
      <w:ins w:id="125" w:author="Darlene Mathews" w:date="2020-03-05T21:05:00Z">
        <w:r w:rsidR="00A20EA1">
          <w:rPr>
            <w:rFonts w:asciiTheme="minorHAnsi" w:hAnsiTheme="minorHAnsi" w:cstheme="minorHAnsi"/>
            <w:b w:val="0"/>
            <w:bCs w:val="0"/>
            <w:color w:val="000000" w:themeColor="text1"/>
          </w:rPr>
          <w:t>es</w:t>
        </w:r>
      </w:ins>
      <w:ins w:id="126" w:author="Melanie Zamora" w:date="2020-03-05T11:43:00Z">
        <w:del w:id="127" w:author="Darlene Mathews" w:date="2020-03-05T21:05:00Z">
          <w:r w:rsidRPr="000E2620" w:rsidDel="00A20EA1">
            <w:rPr>
              <w:rFonts w:asciiTheme="minorHAnsi" w:hAnsiTheme="minorHAnsi" w:cstheme="minorHAnsi"/>
              <w:color w:val="000000" w:themeColor="text1"/>
              <w:rPrChange w:id="128" w:author="Melanie Zamora" w:date="2020-03-05T11:43:00Z">
                <w:rPr>
                  <w:rFonts w:ascii="Arial" w:hAnsi="Arial" w:cs="Arial"/>
                  <w:color w:val="3C4245"/>
                </w:rPr>
              </w:rPrChange>
            </w:rPr>
            <w:delText>es around the person</w:delText>
          </w:r>
        </w:del>
        <w:r w:rsidRPr="000E2620">
          <w:rPr>
            <w:rFonts w:asciiTheme="minorHAnsi" w:hAnsiTheme="minorHAnsi" w:cstheme="minorHAnsi"/>
            <w:color w:val="000000" w:themeColor="text1"/>
            <w:rPrChange w:id="129" w:author="Melanie Zamora" w:date="2020-03-05T11:43:00Z">
              <w:rPr>
                <w:rFonts w:ascii="Arial" w:hAnsi="Arial" w:cs="Arial"/>
                <w:color w:val="3C4245"/>
              </w:rPr>
            </w:rPrChange>
          </w:rPr>
          <w:t>. Other people then catch COVID-19 by touching these objects or surfaces, then touching their eyes, nose or mouth. People can also catch COVID-19 if they breathe in droplets from a person with COVID-19 who coughs out or exhales droplets. This is why it is important to stay more than 1 meter (3 feet) away from a person who is sick</w:t>
        </w:r>
        <w:r>
          <w:rPr>
            <w:rFonts w:asciiTheme="minorHAnsi" w:hAnsiTheme="minorHAnsi" w:cstheme="minorHAnsi"/>
            <w:color w:val="000000" w:themeColor="text1"/>
          </w:rPr>
          <w:t xml:space="preserve"> (who.</w:t>
        </w:r>
      </w:ins>
      <w:ins w:id="130" w:author="Melanie Zamora" w:date="2020-03-05T11:44:00Z">
        <w:r>
          <w:rPr>
            <w:rFonts w:asciiTheme="minorHAnsi" w:hAnsiTheme="minorHAnsi" w:cstheme="minorHAnsi"/>
            <w:color w:val="000000" w:themeColor="text1"/>
          </w:rPr>
          <w:t>int</w:t>
        </w:r>
      </w:ins>
      <w:ins w:id="131" w:author="Melanie Zamora" w:date="2020-03-05T11:43:00Z">
        <w:r>
          <w:rPr>
            <w:rFonts w:asciiTheme="minorHAnsi" w:hAnsiTheme="minorHAnsi" w:cstheme="minorHAnsi"/>
            <w:color w:val="000000" w:themeColor="text1"/>
          </w:rPr>
          <w:t>)</w:t>
        </w:r>
        <w:r w:rsidRPr="000E2620">
          <w:rPr>
            <w:rFonts w:asciiTheme="minorHAnsi" w:hAnsiTheme="minorHAnsi" w:cstheme="minorHAnsi"/>
            <w:color w:val="000000" w:themeColor="text1"/>
            <w:rPrChange w:id="132" w:author="Melanie Zamora" w:date="2020-03-05T11:43:00Z">
              <w:rPr>
                <w:rFonts w:ascii="Arial" w:hAnsi="Arial" w:cs="Arial"/>
                <w:color w:val="3C4245"/>
              </w:rPr>
            </w:rPrChange>
          </w:rPr>
          <w:t>.</w:t>
        </w:r>
      </w:ins>
      <w:del w:id="133" w:author="Melanie Zamora" w:date="2020-03-05T11:43:00Z"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1"/>
            <w:rPrChange w:id="134" w:author="Melanie Zamora" w:date="2020-03-05T11:43:00Z">
              <w:rPr>
                <w:spacing w:val="-1"/>
              </w:rPr>
            </w:rPrChange>
          </w:rPr>
          <w:delText>Clients no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2"/>
            <w:rPrChange w:id="135" w:author="Melanie Zamora" w:date="2020-03-05T11:43:00Z">
              <w:rPr>
                <w:spacing w:val="-2"/>
              </w:rPr>
            </w:rPrChange>
          </w:rPr>
          <w:delText xml:space="preserve"> 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1"/>
            <w:rPrChange w:id="136" w:author="Melanie Zamora" w:date="2020-03-05T11:43:00Z">
              <w:rPr>
                <w:spacing w:val="-1"/>
              </w:rPr>
            </w:rPrChange>
          </w:rPr>
          <w:delText>longer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4"/>
            <w:rPrChange w:id="137" w:author="Melanie Zamora" w:date="2020-03-05T11:43:00Z">
              <w:rPr>
                <w:spacing w:val="-4"/>
              </w:rPr>
            </w:rPrChange>
          </w:rPr>
          <w:delText xml:space="preserve"> 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1"/>
            <w:rPrChange w:id="138" w:author="Melanie Zamora" w:date="2020-03-05T11:43:00Z">
              <w:rPr>
                <w:spacing w:val="-1"/>
              </w:rPr>
            </w:rPrChange>
          </w:rPr>
          <w:delText xml:space="preserve">residing at 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rPrChange w:id="139" w:author="Melanie Zamora" w:date="2020-03-05T11:43:00Z">
              <w:rPr/>
            </w:rPrChange>
          </w:rPr>
          <w:delText>the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1"/>
            <w:rPrChange w:id="140" w:author="Melanie Zamora" w:date="2020-03-05T11:43:00Z">
              <w:rPr>
                <w:spacing w:val="-1"/>
              </w:rPr>
            </w:rPrChange>
          </w:rPr>
          <w:delText xml:space="preserve"> Alpha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3"/>
            <w:rPrChange w:id="141" w:author="Melanie Zamora" w:date="2020-03-05T11:43:00Z">
              <w:rPr>
                <w:spacing w:val="-3"/>
              </w:rPr>
            </w:rPrChange>
          </w:rPr>
          <w:delText xml:space="preserve"> 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1"/>
            <w:rPrChange w:id="142" w:author="Melanie Zamora" w:date="2020-03-05T11:43:00Z">
              <w:rPr>
                <w:spacing w:val="-1"/>
              </w:rPr>
            </w:rPrChange>
          </w:rPr>
          <w:delText>Project Bridge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rPrChange w:id="143" w:author="Melanie Zamora" w:date="2020-03-05T11:43:00Z">
              <w:rPr/>
            </w:rPrChange>
          </w:rPr>
          <w:delText xml:space="preserve"> 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1"/>
            <w:rPrChange w:id="144" w:author="Melanie Zamora" w:date="2020-03-05T11:43:00Z">
              <w:rPr>
                <w:spacing w:val="-1"/>
              </w:rPr>
            </w:rPrChange>
          </w:rPr>
          <w:delText xml:space="preserve">Shelter 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2"/>
            <w:rPrChange w:id="145" w:author="Melanie Zamora" w:date="2020-03-05T11:43:00Z">
              <w:rPr>
                <w:spacing w:val="-2"/>
              </w:rPr>
            </w:rPrChange>
          </w:rPr>
          <w:delText>at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1"/>
            <w:rPrChange w:id="146" w:author="Melanie Zamora" w:date="2020-03-05T11:43:00Z">
              <w:rPr>
                <w:spacing w:val="-1"/>
              </w:rPr>
            </w:rPrChange>
          </w:rPr>
          <w:delText xml:space="preserve"> 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rPrChange w:id="147" w:author="Melanie Zamora" w:date="2020-03-05T11:43:00Z">
              <w:rPr/>
            </w:rPrChange>
          </w:rPr>
          <w:delText>the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4"/>
            <w:rPrChange w:id="148" w:author="Melanie Zamora" w:date="2020-03-05T11:43:00Z">
              <w:rPr>
                <w:spacing w:val="-4"/>
              </w:rPr>
            </w:rPrChange>
          </w:rPr>
          <w:delText xml:space="preserve"> 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1"/>
            <w:rPrChange w:id="149" w:author="Melanie Zamora" w:date="2020-03-05T11:43:00Z">
              <w:rPr>
                <w:spacing w:val="-1"/>
              </w:rPr>
            </w:rPrChange>
          </w:rPr>
          <w:delText>time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2"/>
            <w:rPrChange w:id="150" w:author="Melanie Zamora" w:date="2020-03-05T11:43:00Z">
              <w:rPr>
                <w:spacing w:val="-2"/>
              </w:rPr>
            </w:rPrChange>
          </w:rPr>
          <w:delText xml:space="preserve"> 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rPrChange w:id="151" w:author="Melanie Zamora" w:date="2020-03-05T11:43:00Z">
              <w:rPr/>
            </w:rPrChange>
          </w:rPr>
          <w:delText>of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1"/>
            <w:rPrChange w:id="152" w:author="Melanie Zamora" w:date="2020-03-05T11:43:00Z">
              <w:rPr>
                <w:spacing w:val="-1"/>
              </w:rPr>
            </w:rPrChange>
          </w:rPr>
          <w:delText xml:space="preserve"> the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3"/>
            <w:rPrChange w:id="153" w:author="Melanie Zamora" w:date="2020-03-05T11:43:00Z">
              <w:rPr>
                <w:spacing w:val="-3"/>
              </w:rPr>
            </w:rPrChange>
          </w:rPr>
          <w:delText xml:space="preserve"> 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1"/>
            <w:rPrChange w:id="154" w:author="Melanie Zamora" w:date="2020-03-05T11:43:00Z">
              <w:rPr>
                <w:spacing w:val="-1"/>
              </w:rPr>
            </w:rPrChange>
          </w:rPr>
          <w:delText>public health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rPrChange w:id="155" w:author="Melanie Zamora" w:date="2020-03-05T11:43:00Z">
              <w:rPr/>
            </w:rPrChange>
          </w:rPr>
          <w:delText xml:space="preserve"> 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1"/>
            <w:rPrChange w:id="156" w:author="Melanie Zamora" w:date="2020-03-05T11:43:00Z">
              <w:rPr>
                <w:spacing w:val="-1"/>
              </w:rPr>
            </w:rPrChange>
          </w:rPr>
          <w:delText>notification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2"/>
            <w:rPrChange w:id="157" w:author="Melanie Zamora" w:date="2020-03-05T11:43:00Z">
              <w:rPr>
                <w:spacing w:val="-2"/>
              </w:rPr>
            </w:rPrChange>
          </w:rPr>
          <w:delText xml:space="preserve"> 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rPrChange w:id="158" w:author="Melanie Zamora" w:date="2020-03-05T11:43:00Z">
              <w:rPr/>
            </w:rPrChange>
          </w:rPr>
          <w:delText>and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4"/>
            <w:rPrChange w:id="159" w:author="Melanie Zamora" w:date="2020-03-05T11:43:00Z">
              <w:rPr>
                <w:spacing w:val="-4"/>
              </w:rPr>
            </w:rPrChange>
          </w:rPr>
          <w:delText xml:space="preserve"> 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rPrChange w:id="160" w:author="Melanie Zamora" w:date="2020-03-05T11:43:00Z">
              <w:rPr/>
            </w:rPrChange>
          </w:rPr>
          <w:delText>investigation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2"/>
            <w:rPrChange w:id="161" w:author="Melanie Zamora" w:date="2020-03-05T11:43:00Z">
              <w:rPr>
                <w:spacing w:val="-2"/>
              </w:rPr>
            </w:rPrChange>
          </w:rPr>
          <w:delText xml:space="preserve"> 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1"/>
            <w:rPrChange w:id="162" w:author="Melanie Zamora" w:date="2020-03-05T11:43:00Z">
              <w:rPr>
                <w:spacing w:val="-1"/>
              </w:rPr>
            </w:rPrChange>
          </w:rPr>
          <w:delText>have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101"/>
            <w:rPrChange w:id="163" w:author="Melanie Zamora" w:date="2020-03-05T11:43:00Z">
              <w:rPr>
                <w:spacing w:val="101"/>
              </w:rPr>
            </w:rPrChange>
          </w:rPr>
          <w:delText xml:space="preserve"> 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rPrChange w:id="164" w:author="Melanie Zamora" w:date="2020-03-05T11:43:00Z">
              <w:rPr/>
            </w:rPrChange>
          </w:rPr>
          <w:delText>not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1"/>
            <w:rPrChange w:id="165" w:author="Melanie Zamora" w:date="2020-03-05T11:43:00Z">
              <w:rPr>
                <w:spacing w:val="-1"/>
              </w:rPr>
            </w:rPrChange>
          </w:rPr>
          <w:delText xml:space="preserve"> been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rPrChange w:id="166" w:author="Melanie Zamora" w:date="2020-03-05T11:43:00Z">
              <w:rPr/>
            </w:rPrChange>
          </w:rPr>
          <w:delText xml:space="preserve"> 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1"/>
            <w:rPrChange w:id="167" w:author="Melanie Zamora" w:date="2020-03-05T11:43:00Z">
              <w:rPr>
                <w:spacing w:val="-1"/>
              </w:rPr>
            </w:rPrChange>
          </w:rPr>
          <w:delText>located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4"/>
            <w:rPrChange w:id="168" w:author="Melanie Zamora" w:date="2020-03-05T11:43:00Z">
              <w:rPr>
                <w:spacing w:val="-4"/>
              </w:rPr>
            </w:rPrChange>
          </w:rPr>
          <w:delText xml:space="preserve"> 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rPrChange w:id="169" w:author="Melanie Zamora" w:date="2020-03-05T11:43:00Z">
              <w:rPr/>
            </w:rPrChange>
          </w:rPr>
          <w:delText>and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1"/>
            <w:rPrChange w:id="170" w:author="Melanie Zamora" w:date="2020-03-05T11:43:00Z">
              <w:rPr>
                <w:spacing w:val="-1"/>
              </w:rPr>
            </w:rPrChange>
          </w:rPr>
          <w:delText xml:space="preserve"> notified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rPrChange w:id="171" w:author="Melanie Zamora" w:date="2020-03-05T11:43:00Z">
              <w:rPr/>
            </w:rPrChange>
          </w:rPr>
          <w:delText xml:space="preserve"> of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3"/>
            <w:rPrChange w:id="172" w:author="Melanie Zamora" w:date="2020-03-05T11:43:00Z">
              <w:rPr>
                <w:spacing w:val="-3"/>
              </w:rPr>
            </w:rPrChange>
          </w:rPr>
          <w:delText xml:space="preserve"> 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rPrChange w:id="173" w:author="Melanie Zamora" w:date="2020-03-05T11:43:00Z">
              <w:rPr/>
            </w:rPrChange>
          </w:rPr>
          <w:delText>the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2"/>
            <w:rPrChange w:id="174" w:author="Melanie Zamora" w:date="2020-03-05T11:43:00Z">
              <w:rPr>
                <w:spacing w:val="-2"/>
              </w:rPr>
            </w:rPrChange>
          </w:rPr>
          <w:delText xml:space="preserve"> 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rPrChange w:id="175" w:author="Melanie Zamora" w:date="2020-03-05T11:43:00Z">
              <w:rPr/>
            </w:rPrChange>
          </w:rPr>
          <w:delText xml:space="preserve">TB 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1"/>
            <w:rPrChange w:id="176" w:author="Melanie Zamora" w:date="2020-03-05T11:43:00Z">
              <w:rPr>
                <w:spacing w:val="-1"/>
              </w:rPr>
            </w:rPrChange>
          </w:rPr>
          <w:delText>exposure. Therefore,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rPrChange w:id="177" w:author="Melanie Zamora" w:date="2020-03-05T11:43:00Z">
              <w:rPr/>
            </w:rPrChange>
          </w:rPr>
          <w:delText xml:space="preserve"> a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1"/>
            <w:rPrChange w:id="178" w:author="Melanie Zamora" w:date="2020-03-05T11:43:00Z">
              <w:rPr>
                <w:spacing w:val="-1"/>
              </w:rPr>
            </w:rPrChange>
          </w:rPr>
          <w:delText xml:space="preserve"> Homeless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rPrChange w:id="179" w:author="Melanie Zamora" w:date="2020-03-05T11:43:00Z">
              <w:rPr/>
            </w:rPrChange>
          </w:rPr>
          <w:delText xml:space="preserve"> 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1"/>
            <w:rPrChange w:id="180" w:author="Melanie Zamora" w:date="2020-03-05T11:43:00Z">
              <w:rPr>
                <w:spacing w:val="-1"/>
              </w:rPr>
            </w:rPrChange>
          </w:rPr>
          <w:delText>Information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rPrChange w:id="181" w:author="Melanie Zamora" w:date="2020-03-05T11:43:00Z">
              <w:rPr/>
            </w:rPrChange>
          </w:rPr>
          <w:delText xml:space="preserve"> 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1"/>
            <w:rPrChange w:id="182" w:author="Melanie Zamora" w:date="2020-03-05T11:43:00Z">
              <w:rPr>
                <w:spacing w:val="-1"/>
              </w:rPr>
            </w:rPrChange>
          </w:rPr>
          <w:delText>Management (HMIS)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rPrChange w:id="183" w:author="Melanie Zamora" w:date="2020-03-05T11:43:00Z">
              <w:rPr/>
            </w:rPrChange>
          </w:rPr>
          <w:delText xml:space="preserve"> 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1"/>
            <w:rPrChange w:id="184" w:author="Melanie Zamora" w:date="2020-03-05T11:43:00Z">
              <w:rPr>
                <w:spacing w:val="-1"/>
              </w:rPr>
            </w:rPrChange>
          </w:rPr>
          <w:delText>alert/flag was creat-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85"/>
            <w:rPrChange w:id="185" w:author="Melanie Zamora" w:date="2020-03-05T11:43:00Z">
              <w:rPr>
                <w:spacing w:val="85"/>
              </w:rPr>
            </w:rPrChange>
          </w:rPr>
          <w:delText xml:space="preserve"> 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rPrChange w:id="186" w:author="Melanie Zamora" w:date="2020-03-05T11:43:00Z">
              <w:rPr/>
            </w:rPrChange>
          </w:rPr>
          <w:delText>ed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1"/>
            <w:rPrChange w:id="187" w:author="Melanie Zamora" w:date="2020-03-05T11:43:00Z">
              <w:rPr>
                <w:spacing w:val="-1"/>
              </w:rPr>
            </w:rPrChange>
          </w:rPr>
          <w:delText xml:space="preserve"> 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rPrChange w:id="188" w:author="Melanie Zamora" w:date="2020-03-05T11:43:00Z">
              <w:rPr/>
            </w:rPrChange>
          </w:rPr>
          <w:delText>in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1"/>
            <w:rPrChange w:id="189" w:author="Melanie Zamora" w:date="2020-03-05T11:43:00Z">
              <w:rPr>
                <w:spacing w:val="-1"/>
              </w:rPr>
            </w:rPrChange>
          </w:rPr>
          <w:delText xml:space="preserve"> order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rPrChange w:id="190" w:author="Melanie Zamora" w:date="2020-03-05T11:43:00Z">
              <w:rPr/>
            </w:rPrChange>
          </w:rPr>
          <w:delText xml:space="preserve"> 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1"/>
            <w:rPrChange w:id="191" w:author="Melanie Zamora" w:date="2020-03-05T11:43:00Z">
              <w:rPr>
                <w:spacing w:val="-1"/>
              </w:rPr>
            </w:rPrChange>
          </w:rPr>
          <w:delText>to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rPrChange w:id="192" w:author="Melanie Zamora" w:date="2020-03-05T11:43:00Z">
              <w:rPr/>
            </w:rPrChange>
          </w:rPr>
          <w:delText xml:space="preserve"> 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1"/>
            <w:rPrChange w:id="193" w:author="Melanie Zamora" w:date="2020-03-05T11:43:00Z">
              <w:rPr>
                <w:spacing w:val="-1"/>
              </w:rPr>
            </w:rPrChange>
          </w:rPr>
          <w:delText>connect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rPrChange w:id="194" w:author="Melanie Zamora" w:date="2020-03-05T11:43:00Z">
              <w:rPr/>
            </w:rPrChange>
          </w:rPr>
          <w:delText xml:space="preserve"> the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4"/>
            <w:rPrChange w:id="195" w:author="Melanie Zamora" w:date="2020-03-05T11:43:00Z">
              <w:rPr>
                <w:spacing w:val="-4"/>
              </w:rPr>
            </w:rPrChange>
          </w:rPr>
          <w:delText xml:space="preserve"> 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1"/>
            <w:rPrChange w:id="196" w:author="Melanie Zamora" w:date="2020-03-05T11:43:00Z">
              <w:rPr>
                <w:spacing w:val="-1"/>
              </w:rPr>
            </w:rPrChange>
          </w:rPr>
          <w:delText>client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rPrChange w:id="197" w:author="Melanie Zamora" w:date="2020-03-05T11:43:00Z">
              <w:rPr/>
            </w:rPrChange>
          </w:rPr>
          <w:delText xml:space="preserve"> 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1"/>
            <w:rPrChange w:id="198" w:author="Melanie Zamora" w:date="2020-03-05T11:43:00Z">
              <w:rPr>
                <w:spacing w:val="-1"/>
              </w:rPr>
            </w:rPrChange>
          </w:rPr>
          <w:delText>with Public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3"/>
            <w:rPrChange w:id="199" w:author="Melanie Zamora" w:date="2020-03-05T11:43:00Z">
              <w:rPr>
                <w:spacing w:val="-3"/>
              </w:rPr>
            </w:rPrChange>
          </w:rPr>
          <w:delText xml:space="preserve"> 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rPrChange w:id="200" w:author="Melanie Zamora" w:date="2020-03-05T11:43:00Z">
              <w:rPr/>
            </w:rPrChange>
          </w:rPr>
          <w:delText xml:space="preserve">Health 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1"/>
            <w:rPrChange w:id="201" w:author="Melanie Zamora" w:date="2020-03-05T11:43:00Z">
              <w:rPr>
                <w:spacing w:val="-1"/>
              </w:rPr>
            </w:rPrChange>
          </w:rPr>
          <w:delText>st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2"/>
            <w:rPrChange w:id="202" w:author="Melanie Zamora" w:date="2020-03-05T11:43:00Z">
              <w:rPr>
                <w:spacing w:val="-2"/>
              </w:rPr>
            </w:rPrChange>
          </w:rPr>
          <w:delText>aff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rPrChange w:id="203" w:author="Melanie Zamora" w:date="2020-03-05T11:43:00Z">
              <w:rPr/>
            </w:rPrChange>
          </w:rPr>
          <w:delText xml:space="preserve"> 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1"/>
            <w:rPrChange w:id="204" w:author="Melanie Zamora" w:date="2020-03-05T11:43:00Z">
              <w:rPr>
                <w:spacing w:val="-1"/>
              </w:rPr>
            </w:rPrChange>
          </w:rPr>
          <w:delText>and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2"/>
            <w:rPrChange w:id="205" w:author="Melanie Zamora" w:date="2020-03-05T11:43:00Z">
              <w:rPr>
                <w:spacing w:val="-2"/>
              </w:rPr>
            </w:rPrChange>
          </w:rPr>
          <w:delText xml:space="preserve"> 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1"/>
            <w:rPrChange w:id="206" w:author="Melanie Zamora" w:date="2020-03-05T11:43:00Z">
              <w:rPr>
                <w:spacing w:val="-1"/>
              </w:rPr>
            </w:rPrChange>
          </w:rPr>
          <w:delText>refer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rPrChange w:id="207" w:author="Melanie Zamora" w:date="2020-03-05T11:43:00Z">
              <w:rPr/>
            </w:rPrChange>
          </w:rPr>
          <w:delText xml:space="preserve"> 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1"/>
            <w:rPrChange w:id="208" w:author="Melanie Zamora" w:date="2020-03-05T11:43:00Z">
              <w:rPr>
                <w:spacing w:val="-1"/>
              </w:rPr>
            </w:rPrChange>
          </w:rPr>
          <w:delText>the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rPrChange w:id="209" w:author="Melanie Zamora" w:date="2020-03-05T11:43:00Z">
              <w:rPr/>
            </w:rPrChange>
          </w:rPr>
          <w:delText xml:space="preserve"> 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1"/>
            <w:rPrChange w:id="210" w:author="Melanie Zamora" w:date="2020-03-05T11:43:00Z">
              <w:rPr>
                <w:spacing w:val="-1"/>
              </w:rPr>
            </w:rPrChange>
          </w:rPr>
          <w:delText>client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rPrChange w:id="211" w:author="Melanie Zamora" w:date="2020-03-05T11:43:00Z">
              <w:rPr/>
            </w:rPrChange>
          </w:rPr>
          <w:delText xml:space="preserve"> </w:delText>
        </w:r>
        <w:r w:rsidR="00394168" w:rsidRPr="000E2620" w:rsidDel="000E2620">
          <w:rPr>
            <w:rFonts w:asciiTheme="minorHAnsi" w:hAnsiTheme="minorHAnsi" w:cstheme="minorHAnsi"/>
            <w:color w:val="000000" w:themeColor="text1"/>
            <w:spacing w:val="-1"/>
            <w:rPrChange w:id="212" w:author="Melanie Zamora" w:date="2020-03-05T11:43:00Z">
              <w:rPr>
                <w:spacing w:val="-1"/>
              </w:rPr>
            </w:rPrChange>
          </w:rPr>
          <w:delText>for screening.</w:delText>
        </w:r>
      </w:del>
    </w:p>
    <w:p w14:paraId="7A08D060" w14:textId="77777777" w:rsidR="000E2620" w:rsidRPr="000E2620" w:rsidRDefault="000E2620">
      <w:pPr>
        <w:pStyle w:val="BodyText"/>
        <w:spacing w:before="2" w:line="234" w:lineRule="auto"/>
        <w:ind w:right="110"/>
        <w:jc w:val="both"/>
        <w:rPr>
          <w:ins w:id="213" w:author="Melanie Zamora" w:date="2020-03-05T11:43:00Z"/>
          <w:rFonts w:asciiTheme="minorHAnsi" w:hAnsiTheme="minorHAnsi" w:cstheme="minorHAnsi"/>
          <w:color w:val="000000" w:themeColor="text1"/>
          <w:rPrChange w:id="214" w:author="Melanie Zamora" w:date="2020-03-05T11:43:00Z">
            <w:rPr>
              <w:ins w:id="215" w:author="Melanie Zamora" w:date="2020-03-05T11:43:00Z"/>
            </w:rPr>
          </w:rPrChange>
        </w:rPr>
      </w:pPr>
    </w:p>
    <w:p w14:paraId="3F2EDD33" w14:textId="77777777" w:rsidR="00847223" w:rsidRDefault="00394168">
      <w:pPr>
        <w:pStyle w:val="Heading2"/>
        <w:spacing w:before="95" w:line="235" w:lineRule="exact"/>
        <w:rPr>
          <w:b w:val="0"/>
          <w:bCs w:val="0"/>
        </w:rPr>
      </w:pP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of Action:</w:t>
      </w:r>
    </w:p>
    <w:p w14:paraId="03E8BDC8" w14:textId="77777777" w:rsidR="00847223" w:rsidRDefault="00A20EA1">
      <w:pPr>
        <w:pStyle w:val="BodyText"/>
        <w:spacing w:before="18" w:line="180" w:lineRule="auto"/>
        <w:ind w:righ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368" behindDoc="1" locked="0" layoutInCell="1" allowOverlap="1" wp14:anchorId="41ECE57F" wp14:editId="382D0CD5">
                <wp:simplePos x="0" y="0"/>
                <wp:positionH relativeFrom="page">
                  <wp:posOffset>3763010</wp:posOffset>
                </wp:positionH>
                <wp:positionV relativeFrom="paragraph">
                  <wp:posOffset>1073150</wp:posOffset>
                </wp:positionV>
                <wp:extent cx="114300" cy="264160"/>
                <wp:effectExtent l="0" t="0" r="0" b="0"/>
                <wp:wrapNone/>
                <wp:docPr id="12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64160"/>
                          <a:chOff x="5926" y="1690"/>
                          <a:chExt cx="180" cy="416"/>
                        </a:xfrm>
                      </wpg:grpSpPr>
                      <wpg:grpSp>
                        <wpg:cNvPr id="130" name="Group 135"/>
                        <wpg:cNvGrpSpPr>
                          <a:grpSpLocks/>
                        </wpg:cNvGrpSpPr>
                        <wpg:grpSpPr bwMode="auto">
                          <a:xfrm>
                            <a:off x="5926" y="1958"/>
                            <a:ext cx="180" cy="148"/>
                            <a:chOff x="5926" y="1958"/>
                            <a:chExt cx="180" cy="148"/>
                          </a:xfrm>
                        </wpg:grpSpPr>
                        <wps:wsp>
                          <wps:cNvPr id="131" name="Freeform 137"/>
                          <wps:cNvSpPr>
                            <a:spLocks/>
                          </wps:cNvSpPr>
                          <wps:spPr bwMode="auto">
                            <a:xfrm>
                              <a:off x="5926" y="1958"/>
                              <a:ext cx="180" cy="148"/>
                            </a:xfrm>
                            <a:custGeom>
                              <a:avLst/>
                              <a:gdLst>
                                <a:gd name="T0" fmla="+- 0 5985 5926"/>
                                <a:gd name="T1" fmla="*/ T0 w 180"/>
                                <a:gd name="T2" fmla="+- 0 1960 1958"/>
                                <a:gd name="T3" fmla="*/ 1960 h 148"/>
                                <a:gd name="T4" fmla="+- 0 5926 5926"/>
                                <a:gd name="T5" fmla="*/ T4 w 180"/>
                                <a:gd name="T6" fmla="+- 0 1961 1958"/>
                                <a:gd name="T7" fmla="*/ 1961 h 148"/>
                                <a:gd name="T8" fmla="+- 0 6017 5926"/>
                                <a:gd name="T9" fmla="*/ T8 w 180"/>
                                <a:gd name="T10" fmla="+- 0 2106 1958"/>
                                <a:gd name="T11" fmla="*/ 2106 h 148"/>
                                <a:gd name="T12" fmla="+- 0 6090 5926"/>
                                <a:gd name="T13" fmla="*/ T12 w 180"/>
                                <a:gd name="T14" fmla="+- 0 1985 1958"/>
                                <a:gd name="T15" fmla="*/ 1985 h 148"/>
                                <a:gd name="T16" fmla="+- 0 5986 5926"/>
                                <a:gd name="T17" fmla="*/ T16 w 180"/>
                                <a:gd name="T18" fmla="+- 0 1985 1958"/>
                                <a:gd name="T19" fmla="*/ 1985 h 148"/>
                                <a:gd name="T20" fmla="+- 0 5985 5926"/>
                                <a:gd name="T21" fmla="*/ T20 w 180"/>
                                <a:gd name="T22" fmla="+- 0 1960 1958"/>
                                <a:gd name="T23" fmla="*/ 1960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0" h="148">
                                  <a:moveTo>
                                    <a:pt x="59" y="2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91" y="148"/>
                                  </a:lnTo>
                                  <a:lnTo>
                                    <a:pt x="164" y="27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6"/>
                          <wps:cNvSpPr>
                            <a:spLocks/>
                          </wps:cNvSpPr>
                          <wps:spPr bwMode="auto">
                            <a:xfrm>
                              <a:off x="5926" y="1958"/>
                              <a:ext cx="180" cy="148"/>
                            </a:xfrm>
                            <a:custGeom>
                              <a:avLst/>
                              <a:gdLst>
                                <a:gd name="T0" fmla="+- 0 6106 5926"/>
                                <a:gd name="T1" fmla="*/ T0 w 180"/>
                                <a:gd name="T2" fmla="+- 0 1958 1958"/>
                                <a:gd name="T3" fmla="*/ 1958 h 148"/>
                                <a:gd name="T4" fmla="+- 0 6045 5926"/>
                                <a:gd name="T5" fmla="*/ T4 w 180"/>
                                <a:gd name="T6" fmla="+- 0 1959 1958"/>
                                <a:gd name="T7" fmla="*/ 1959 h 148"/>
                                <a:gd name="T8" fmla="+- 0 6046 5926"/>
                                <a:gd name="T9" fmla="*/ T8 w 180"/>
                                <a:gd name="T10" fmla="+- 0 1983 1958"/>
                                <a:gd name="T11" fmla="*/ 1983 h 148"/>
                                <a:gd name="T12" fmla="+- 0 5986 5926"/>
                                <a:gd name="T13" fmla="*/ T12 w 180"/>
                                <a:gd name="T14" fmla="+- 0 1985 1958"/>
                                <a:gd name="T15" fmla="*/ 1985 h 148"/>
                                <a:gd name="T16" fmla="+- 0 6090 5926"/>
                                <a:gd name="T17" fmla="*/ T16 w 180"/>
                                <a:gd name="T18" fmla="+- 0 1985 1958"/>
                                <a:gd name="T19" fmla="*/ 1985 h 148"/>
                                <a:gd name="T20" fmla="+- 0 6106 5926"/>
                                <a:gd name="T21" fmla="*/ T20 w 180"/>
                                <a:gd name="T22" fmla="+- 0 1958 1958"/>
                                <a:gd name="T23" fmla="*/ 1958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0" h="148">
                                  <a:moveTo>
                                    <a:pt x="180" y="0"/>
                                  </a:moveTo>
                                  <a:lnTo>
                                    <a:pt x="119" y="1"/>
                                  </a:lnTo>
                                  <a:lnTo>
                                    <a:pt x="120" y="25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164" y="27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3"/>
                        <wpg:cNvGrpSpPr>
                          <a:grpSpLocks/>
                        </wpg:cNvGrpSpPr>
                        <wpg:grpSpPr bwMode="auto">
                          <a:xfrm>
                            <a:off x="5983" y="1690"/>
                            <a:ext cx="62" cy="270"/>
                            <a:chOff x="5983" y="1690"/>
                            <a:chExt cx="62" cy="270"/>
                          </a:xfrm>
                        </wpg:grpSpPr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5983" y="1690"/>
                              <a:ext cx="62" cy="270"/>
                            </a:xfrm>
                            <a:custGeom>
                              <a:avLst/>
                              <a:gdLst>
                                <a:gd name="T0" fmla="+- 0 6043 5983"/>
                                <a:gd name="T1" fmla="*/ T0 w 62"/>
                                <a:gd name="T2" fmla="+- 0 1690 1690"/>
                                <a:gd name="T3" fmla="*/ 1690 h 270"/>
                                <a:gd name="T4" fmla="+- 0 5983 5983"/>
                                <a:gd name="T5" fmla="*/ T4 w 62"/>
                                <a:gd name="T6" fmla="+- 0 1691 1690"/>
                                <a:gd name="T7" fmla="*/ 1691 h 270"/>
                                <a:gd name="T8" fmla="+- 0 5985 5983"/>
                                <a:gd name="T9" fmla="*/ T8 w 62"/>
                                <a:gd name="T10" fmla="+- 0 1960 1690"/>
                                <a:gd name="T11" fmla="*/ 1960 h 270"/>
                                <a:gd name="T12" fmla="+- 0 6045 5983"/>
                                <a:gd name="T13" fmla="*/ T12 w 62"/>
                                <a:gd name="T14" fmla="+- 0 1959 1690"/>
                                <a:gd name="T15" fmla="*/ 1959 h 270"/>
                                <a:gd name="T16" fmla="+- 0 6043 5983"/>
                                <a:gd name="T17" fmla="*/ T16 w 62"/>
                                <a:gd name="T18" fmla="+- 0 1690 1690"/>
                                <a:gd name="T19" fmla="*/ 169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70">
                                  <a:moveTo>
                                    <a:pt x="6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62" y="269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1"/>
                        <wpg:cNvGrpSpPr>
                          <a:grpSpLocks/>
                        </wpg:cNvGrpSpPr>
                        <wpg:grpSpPr bwMode="auto">
                          <a:xfrm>
                            <a:off x="5985" y="1959"/>
                            <a:ext cx="61" cy="26"/>
                            <a:chOff x="5985" y="1959"/>
                            <a:chExt cx="61" cy="26"/>
                          </a:xfrm>
                        </wpg:grpSpPr>
                        <wps:wsp>
                          <wps:cNvPr id="136" name="Freeform 132"/>
                          <wps:cNvSpPr>
                            <a:spLocks/>
                          </wps:cNvSpPr>
                          <wps:spPr bwMode="auto">
                            <a:xfrm>
                              <a:off x="5985" y="1959"/>
                              <a:ext cx="61" cy="26"/>
                            </a:xfrm>
                            <a:custGeom>
                              <a:avLst/>
                              <a:gdLst>
                                <a:gd name="T0" fmla="+- 0 6045 5985"/>
                                <a:gd name="T1" fmla="*/ T0 w 61"/>
                                <a:gd name="T2" fmla="+- 0 1959 1959"/>
                                <a:gd name="T3" fmla="*/ 1959 h 26"/>
                                <a:gd name="T4" fmla="+- 0 5985 5985"/>
                                <a:gd name="T5" fmla="*/ T4 w 61"/>
                                <a:gd name="T6" fmla="+- 0 1960 1959"/>
                                <a:gd name="T7" fmla="*/ 1960 h 26"/>
                                <a:gd name="T8" fmla="+- 0 5986 5985"/>
                                <a:gd name="T9" fmla="*/ T8 w 61"/>
                                <a:gd name="T10" fmla="+- 0 1985 1959"/>
                                <a:gd name="T11" fmla="*/ 1985 h 26"/>
                                <a:gd name="T12" fmla="+- 0 6046 5985"/>
                                <a:gd name="T13" fmla="*/ T12 w 61"/>
                                <a:gd name="T14" fmla="+- 0 1983 1959"/>
                                <a:gd name="T15" fmla="*/ 1983 h 26"/>
                                <a:gd name="T16" fmla="+- 0 6045 5985"/>
                                <a:gd name="T17" fmla="*/ T16 w 61"/>
                                <a:gd name="T18" fmla="+- 0 1959 1959"/>
                                <a:gd name="T19" fmla="*/ 1959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" h="26">
                                  <a:moveTo>
                                    <a:pt x="6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61" y="24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46605" id="Group 130" o:spid="_x0000_s1026" style="position:absolute;margin-left:296.3pt;margin-top:84.5pt;width:9pt;height:20.8pt;z-index:-9112;mso-position-horizontal-relative:page" coordorigin="5926,1690" coordsize="180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">
                <v:group id="Group 135" o:spid="_x0000_s1027" style="position:absolute;left:5926;top:1958;width:180;height:148" coordorigin="5926,1958" coordsize="18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">
                  <v:shape id="Freeform 137" o:spid="_x0000_s1028" style="position:absolute;left:5926;top:1958;width:180;height:148;visibility:visible;mso-wrap-style:square;v-text-anchor:top" coordsize="18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" path="m59,2l,3,91,148,164,27,60,27,59,2xe" fillcolor="black" stroked="f">
                    <v:path arrowok="t" o:connecttype="custom" o:connectlocs="59,1960;0,1961;91,2106;164,1985;60,1985;59,1960" o:connectangles="0,0,0,0,0,0"/>
                  </v:shape>
                  <v:shape id="Freeform 136" o:spid="_x0000_s1029" style="position:absolute;left:5926;top:1958;width:180;height:148;visibility:visible;mso-wrap-style:square;v-text-anchor:top" coordsize="18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" path="m180,l119,1r1,24l60,27r104,l180,xe" fillcolor="black" stroked="f">
                    <v:path arrowok="t" o:connecttype="custom" o:connectlocs="180,1958;119,1959;120,1983;60,1985;164,1985;180,1958" o:connectangles="0,0,0,0,0,0"/>
                  </v:shape>
                </v:group>
                <v:group id="Group 133" o:spid="_x0000_s1030" style="position:absolute;left:5983;top:1690;width:62;height:270" coordorigin="5983,1690" coordsize="6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">
                  <v:shape id="Freeform 134" o:spid="_x0000_s1031" style="position:absolute;left:5983;top:1690;width:62;height:270;visibility:visible;mso-wrap-style:square;v-text-anchor:top" coordsize="6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" path="m60,l,1,2,270r60,-1l60,xe" fillcolor="black" stroked="f">
                    <v:path arrowok="t" o:connecttype="custom" o:connectlocs="60,1690;0,1691;2,1960;62,1959;60,1690" o:connectangles="0,0,0,0,0"/>
                  </v:shape>
                </v:group>
                <v:group id="Group 131" o:spid="_x0000_s1032" style="position:absolute;left:5985;top:1959;width:61;height:26" coordorigin="5985,1959" coordsize="61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">
                  <v:shape id="Freeform 132" o:spid="_x0000_s1033" style="position:absolute;left:5985;top:1959;width:61;height:26;visibility:visible;mso-wrap-style:square;v-text-anchor:top" coordsize="61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" path="m60,l,1,1,26,61,24,60,xe" fillcolor="black" stroked="f">
                    <v:path arrowok="t" o:connecttype="custom" o:connectlocs="60,1959;0,1960;1,1985;61,1983;60,1959" o:connectangles="0,0,0,0,0"/>
                  </v:shape>
                </v:group>
                <w10:wrap anchorx="page"/>
              </v:group>
            </w:pict>
          </mc:Fallback>
        </mc:AlternateContent>
      </w:r>
      <w:r w:rsidR="00394168">
        <w:t>When</w:t>
      </w:r>
      <w:r w:rsidR="00394168">
        <w:rPr>
          <w:spacing w:val="-2"/>
        </w:rPr>
        <w:t xml:space="preserve"> </w:t>
      </w:r>
      <w:r w:rsidR="00394168">
        <w:rPr>
          <w:spacing w:val="-1"/>
        </w:rPr>
        <w:t>client/patient</w:t>
      </w:r>
      <w:r w:rsidR="00394168">
        <w:rPr>
          <w:spacing w:val="-4"/>
        </w:rPr>
        <w:t xml:space="preserve"> </w:t>
      </w:r>
      <w:r w:rsidR="00394168">
        <w:t>is</w:t>
      </w:r>
      <w:r w:rsidR="00394168">
        <w:rPr>
          <w:spacing w:val="-1"/>
        </w:rPr>
        <w:t xml:space="preserve"> identified</w:t>
      </w:r>
      <w:r w:rsidR="00394168">
        <w:t xml:space="preserve"> </w:t>
      </w:r>
      <w:r w:rsidR="00394168">
        <w:rPr>
          <w:spacing w:val="-1"/>
        </w:rPr>
        <w:t xml:space="preserve">please contact </w:t>
      </w:r>
      <w:r w:rsidR="00394168" w:rsidRPr="000E2620">
        <w:rPr>
          <w:highlight w:val="yellow"/>
          <w:rPrChange w:id="216" w:author="Melanie Zamora" w:date="2020-03-05T11:43:00Z">
            <w:rPr/>
          </w:rPrChange>
        </w:rPr>
        <w:t>TB</w:t>
      </w:r>
      <w:r w:rsidR="00394168" w:rsidRPr="000E2620">
        <w:rPr>
          <w:spacing w:val="-2"/>
          <w:highlight w:val="yellow"/>
          <w:rPrChange w:id="217" w:author="Melanie Zamora" w:date="2020-03-05T11:43:00Z">
            <w:rPr>
              <w:spacing w:val="-2"/>
            </w:rPr>
          </w:rPrChange>
        </w:rPr>
        <w:t xml:space="preserve"> </w:t>
      </w:r>
      <w:r w:rsidR="00394168" w:rsidRPr="000E2620">
        <w:rPr>
          <w:spacing w:val="-1"/>
          <w:highlight w:val="yellow"/>
          <w:rPrChange w:id="218" w:author="Melanie Zamora" w:date="2020-03-05T11:43:00Z">
            <w:rPr>
              <w:spacing w:val="-1"/>
            </w:rPr>
          </w:rPrChange>
        </w:rPr>
        <w:t>Control staff,</w:t>
      </w:r>
      <w:r w:rsidR="00394168" w:rsidRPr="000E2620">
        <w:rPr>
          <w:spacing w:val="-3"/>
          <w:highlight w:val="yellow"/>
          <w:rPrChange w:id="219" w:author="Melanie Zamora" w:date="2020-03-05T11:43:00Z">
            <w:rPr>
              <w:spacing w:val="-3"/>
            </w:rPr>
          </w:rPrChange>
        </w:rPr>
        <w:t xml:space="preserve"> </w:t>
      </w:r>
      <w:r w:rsidR="00394168" w:rsidRPr="000E2620">
        <w:rPr>
          <w:spacing w:val="-1"/>
          <w:highlight w:val="yellow"/>
          <w:rPrChange w:id="220" w:author="Melanie Zamora" w:date="2020-03-05T11:43:00Z">
            <w:rPr>
              <w:spacing w:val="-1"/>
            </w:rPr>
          </w:rPrChange>
        </w:rPr>
        <w:t>Dayna</w:t>
      </w:r>
      <w:r w:rsidR="00394168" w:rsidRPr="000E2620">
        <w:rPr>
          <w:highlight w:val="yellow"/>
          <w:rPrChange w:id="221" w:author="Melanie Zamora" w:date="2020-03-05T11:43:00Z">
            <w:rPr/>
          </w:rPrChange>
        </w:rPr>
        <w:t xml:space="preserve"> </w:t>
      </w:r>
      <w:r w:rsidR="00394168" w:rsidRPr="000E2620">
        <w:rPr>
          <w:spacing w:val="-1"/>
          <w:highlight w:val="yellow"/>
          <w:rPrChange w:id="222" w:author="Melanie Zamora" w:date="2020-03-05T11:43:00Z">
            <w:rPr>
              <w:spacing w:val="-1"/>
            </w:rPr>
          </w:rPrChange>
        </w:rPr>
        <w:t xml:space="preserve">Zarate </w:t>
      </w:r>
      <w:r w:rsidR="00394168" w:rsidRPr="000E2620">
        <w:rPr>
          <w:spacing w:val="-2"/>
          <w:highlight w:val="yellow"/>
          <w:rPrChange w:id="223" w:author="Melanie Zamora" w:date="2020-03-05T11:43:00Z">
            <w:rPr>
              <w:spacing w:val="-2"/>
            </w:rPr>
          </w:rPrChange>
        </w:rPr>
        <w:t>at</w:t>
      </w:r>
      <w:r w:rsidR="00394168" w:rsidRPr="000E2620">
        <w:rPr>
          <w:spacing w:val="-3"/>
          <w:highlight w:val="yellow"/>
          <w:rPrChange w:id="224" w:author="Melanie Zamora" w:date="2020-03-05T11:43:00Z">
            <w:rPr>
              <w:spacing w:val="-3"/>
            </w:rPr>
          </w:rPrChange>
        </w:rPr>
        <w:t xml:space="preserve"> </w:t>
      </w:r>
      <w:r w:rsidR="00394168" w:rsidRPr="000E2620">
        <w:rPr>
          <w:spacing w:val="-1"/>
          <w:highlight w:val="yellow"/>
          <w:rPrChange w:id="225" w:author="Melanie Zamora" w:date="2020-03-05T11:43:00Z">
            <w:rPr>
              <w:spacing w:val="-1"/>
            </w:rPr>
          </w:rPrChange>
        </w:rPr>
        <w:t>(619)</w:t>
      </w:r>
      <w:r w:rsidR="00394168" w:rsidRPr="000E2620">
        <w:rPr>
          <w:spacing w:val="-2"/>
          <w:highlight w:val="yellow"/>
          <w:rPrChange w:id="226" w:author="Melanie Zamora" w:date="2020-03-05T11:43:00Z">
            <w:rPr>
              <w:spacing w:val="-2"/>
            </w:rPr>
          </w:rPrChange>
        </w:rPr>
        <w:t xml:space="preserve"> </w:t>
      </w:r>
      <w:r w:rsidR="00394168" w:rsidRPr="000E2620">
        <w:rPr>
          <w:spacing w:val="-1"/>
          <w:highlight w:val="yellow"/>
          <w:rPrChange w:id="227" w:author="Melanie Zamora" w:date="2020-03-05T11:43:00Z">
            <w:rPr>
              <w:spacing w:val="-1"/>
            </w:rPr>
          </w:rPrChange>
        </w:rPr>
        <w:t>849-0709</w:t>
      </w:r>
      <w:r w:rsidR="00394168" w:rsidRPr="000E2620">
        <w:rPr>
          <w:spacing w:val="-3"/>
          <w:highlight w:val="yellow"/>
          <w:rPrChange w:id="228" w:author="Melanie Zamora" w:date="2020-03-05T11:43:00Z">
            <w:rPr>
              <w:spacing w:val="-3"/>
            </w:rPr>
          </w:rPrChange>
        </w:rPr>
        <w:t xml:space="preserve"> </w:t>
      </w:r>
      <w:r w:rsidR="00394168" w:rsidRPr="000E2620">
        <w:rPr>
          <w:highlight w:val="yellow"/>
          <w:rPrChange w:id="229" w:author="Melanie Zamora" w:date="2020-03-05T11:43:00Z">
            <w:rPr/>
          </w:rPrChange>
        </w:rPr>
        <w:t>or</w:t>
      </w:r>
      <w:r w:rsidR="00394168" w:rsidRPr="000E2620">
        <w:rPr>
          <w:spacing w:val="-1"/>
          <w:highlight w:val="yellow"/>
          <w:rPrChange w:id="230" w:author="Melanie Zamora" w:date="2020-03-05T11:43:00Z">
            <w:rPr>
              <w:spacing w:val="-1"/>
            </w:rPr>
          </w:rPrChange>
        </w:rPr>
        <w:t xml:space="preserve"> Cristian</w:t>
      </w:r>
      <w:r w:rsidR="00394168" w:rsidRPr="000E2620">
        <w:rPr>
          <w:spacing w:val="-3"/>
          <w:highlight w:val="yellow"/>
          <w:rPrChange w:id="231" w:author="Melanie Zamora" w:date="2020-03-05T11:43:00Z">
            <w:rPr>
              <w:spacing w:val="-3"/>
            </w:rPr>
          </w:rPrChange>
        </w:rPr>
        <w:t xml:space="preserve"> </w:t>
      </w:r>
      <w:r w:rsidR="00394168" w:rsidRPr="000E2620">
        <w:rPr>
          <w:highlight w:val="yellow"/>
          <w:rPrChange w:id="232" w:author="Melanie Zamora" w:date="2020-03-05T11:43:00Z">
            <w:rPr/>
          </w:rPrChange>
        </w:rPr>
        <w:t>Beas</w:t>
      </w:r>
      <w:r w:rsidR="00394168" w:rsidRPr="000E2620">
        <w:rPr>
          <w:spacing w:val="-1"/>
          <w:highlight w:val="yellow"/>
          <w:rPrChange w:id="233" w:author="Melanie Zamora" w:date="2020-03-05T11:43:00Z">
            <w:rPr>
              <w:spacing w:val="-1"/>
            </w:rPr>
          </w:rPrChange>
        </w:rPr>
        <w:t xml:space="preserve"> </w:t>
      </w:r>
      <w:r w:rsidR="00394168" w:rsidRPr="000E2620">
        <w:rPr>
          <w:highlight w:val="yellow"/>
          <w:rPrChange w:id="234" w:author="Melanie Zamora" w:date="2020-03-05T11:43:00Z">
            <w:rPr/>
          </w:rPrChange>
        </w:rPr>
        <w:t>at</w:t>
      </w:r>
      <w:r w:rsidR="00394168" w:rsidRPr="000E2620">
        <w:rPr>
          <w:spacing w:val="-4"/>
          <w:highlight w:val="yellow"/>
          <w:rPrChange w:id="235" w:author="Melanie Zamora" w:date="2020-03-05T11:43:00Z">
            <w:rPr>
              <w:spacing w:val="-4"/>
            </w:rPr>
          </w:rPrChange>
        </w:rPr>
        <w:t xml:space="preserve"> </w:t>
      </w:r>
      <w:r w:rsidR="00394168" w:rsidRPr="000E2620">
        <w:rPr>
          <w:spacing w:val="-1"/>
          <w:highlight w:val="yellow"/>
          <w:rPrChange w:id="236" w:author="Melanie Zamora" w:date="2020-03-05T11:43:00Z">
            <w:rPr>
              <w:spacing w:val="-1"/>
            </w:rPr>
          </w:rPrChange>
        </w:rPr>
        <w:t>(619)</w:t>
      </w:r>
      <w:r w:rsidR="00394168" w:rsidRPr="000E2620">
        <w:rPr>
          <w:spacing w:val="-2"/>
          <w:highlight w:val="yellow"/>
          <w:rPrChange w:id="237" w:author="Melanie Zamora" w:date="2020-03-05T11:43:00Z">
            <w:rPr>
              <w:spacing w:val="-2"/>
            </w:rPr>
          </w:rPrChange>
        </w:rPr>
        <w:t xml:space="preserve"> </w:t>
      </w:r>
      <w:r w:rsidR="00394168" w:rsidRPr="000E2620">
        <w:rPr>
          <w:spacing w:val="-1"/>
          <w:highlight w:val="yellow"/>
          <w:rPrChange w:id="238" w:author="Melanie Zamora" w:date="2020-03-05T11:43:00Z">
            <w:rPr>
              <w:spacing w:val="-1"/>
            </w:rPr>
          </w:rPrChange>
        </w:rPr>
        <w:t>261-</w:t>
      </w:r>
      <w:r w:rsidR="00394168" w:rsidRPr="000E2620">
        <w:rPr>
          <w:spacing w:val="99"/>
          <w:highlight w:val="yellow"/>
          <w:rPrChange w:id="239" w:author="Melanie Zamora" w:date="2020-03-05T11:43:00Z">
            <w:rPr>
              <w:spacing w:val="99"/>
            </w:rPr>
          </w:rPrChange>
        </w:rPr>
        <w:t xml:space="preserve"> </w:t>
      </w:r>
      <w:r w:rsidR="00394168" w:rsidRPr="000E2620">
        <w:rPr>
          <w:spacing w:val="-1"/>
          <w:highlight w:val="yellow"/>
          <w:rPrChange w:id="240" w:author="Melanie Zamora" w:date="2020-03-05T11:43:00Z">
            <w:rPr>
              <w:spacing w:val="-1"/>
            </w:rPr>
          </w:rPrChange>
        </w:rPr>
        <w:t>1243.</w:t>
      </w:r>
    </w:p>
    <w:p w14:paraId="12C54361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34B689AD" w14:textId="77777777" w:rsidR="00847223" w:rsidDel="000E2620" w:rsidRDefault="00847223">
      <w:pPr>
        <w:rPr>
          <w:del w:id="241" w:author="Melanie Zamora" w:date="2020-03-05T11:44:00Z"/>
          <w:rFonts w:ascii="Calibri" w:eastAsia="Calibri" w:hAnsi="Calibri" w:cs="Calibri"/>
          <w:sz w:val="20"/>
          <w:szCs w:val="20"/>
        </w:rPr>
      </w:pPr>
    </w:p>
    <w:p w14:paraId="59CC767B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13EA3536" w14:textId="77777777" w:rsidR="00847223" w:rsidRDefault="00847223">
      <w:pPr>
        <w:spacing w:before="4"/>
        <w:rPr>
          <w:rFonts w:ascii="Calibri" w:eastAsia="Calibri" w:hAnsi="Calibri" w:cs="Calibri"/>
          <w:sz w:val="13"/>
          <w:szCs w:val="13"/>
        </w:rPr>
      </w:pPr>
    </w:p>
    <w:p w14:paraId="1B081B02" w14:textId="77777777" w:rsidR="00847223" w:rsidRDefault="00A20EA1">
      <w:pPr>
        <w:spacing w:line="200" w:lineRule="atLeast"/>
        <w:ind w:left="28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33521D19" wp14:editId="70331A20">
                <wp:extent cx="3677920" cy="262255"/>
                <wp:effectExtent l="0" t="0" r="5080" b="4445"/>
                <wp:docPr id="128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77920" cy="262255"/>
                        </a:xfrm>
                        <a:prstGeom prst="rect">
                          <a:avLst/>
                        </a:prstGeom>
                        <a:noFill/>
                        <a:ln w="8621">
                          <a:solidFill>
                            <a:srgbClr val="6E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D247CC" w14:textId="77777777" w:rsidR="00847223" w:rsidRDefault="00394168">
                            <w:pPr>
                              <w:spacing w:before="4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 xml:space="preserve">1.  </w:t>
                            </w:r>
                            <w:r>
                              <w:rPr>
                                <w:rFonts w:ascii="Calibri"/>
                                <w:b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Verify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Identity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client</w:t>
                            </w:r>
                            <w:ins w:id="242" w:author="Darlene Mathews" w:date="2020-03-05T21:07:00Z">
                              <w:r w:rsidR="00A20EA1">
                                <w:rPr>
                                  <w:rFonts w:ascii="Calibri"/>
                                  <w:spacing w:val="-1"/>
                                </w:rPr>
                                <w:t xml:space="preserve"> exhibiting symptoms</w:t>
                              </w:r>
                            </w:ins>
                            <w:r>
                              <w:rPr>
                                <w:rFonts w:ascii="Calibri"/>
                                <w:spacing w:val="-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7A495B"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width:289.6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" filled="f" strokecolor="#6eac46" strokeweight=".23947mm">
                <v:path arrowok="t"/>
                <v:textbox inset="0,0,0,0">
                  <w:txbxContent>
                    <w:p w14:paraId="03CC16EA" w14:textId="597C9B73" w:rsidR="00847223" w:rsidRDefault="00394168">
                      <w:pPr>
                        <w:spacing w:before="4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 xml:space="preserve">1.  </w:t>
                      </w:r>
                      <w:r>
                        <w:rPr>
                          <w:rFonts w:ascii="Calibri"/>
                          <w:b/>
                          <w:spacing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Verify</w:t>
                      </w:r>
                      <w:r>
                        <w:rPr>
                          <w:rFonts w:ascii="Calibri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Identity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client</w:t>
                      </w:r>
                      <w:ins w:id="242" w:author="Darlene Mathews" w:date="2020-03-05T21:07:00Z">
                        <w:r w:rsidR="00A20EA1">
                          <w:rPr>
                            <w:rFonts w:ascii="Calibri"/>
                            <w:spacing w:val="-1"/>
                          </w:rPr>
                          <w:t xml:space="preserve"> exhibiting symptoms</w:t>
                        </w:r>
                      </w:ins>
                      <w:r>
                        <w:rPr>
                          <w:rFonts w:ascii="Calibri"/>
                          <w:spacing w:val="-1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00CCA8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36B813F6" w14:textId="77777777" w:rsidR="00847223" w:rsidRDefault="00847223">
      <w:pPr>
        <w:spacing w:before="5"/>
        <w:rPr>
          <w:rFonts w:ascii="Calibri" w:eastAsia="Calibri" w:hAnsi="Calibri" w:cs="Calibri"/>
          <w:sz w:val="12"/>
          <w:szCs w:val="12"/>
        </w:rPr>
      </w:pPr>
    </w:p>
    <w:p w14:paraId="4EE2906B" w14:textId="77777777" w:rsidR="00847223" w:rsidRDefault="00A20EA1">
      <w:pPr>
        <w:spacing w:line="200" w:lineRule="atLeast"/>
        <w:ind w:left="28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737E39DA" wp14:editId="4C7E66B1">
                <wp:extent cx="3677920" cy="472440"/>
                <wp:effectExtent l="0" t="0" r="5080" b="0"/>
                <wp:docPr id="127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77920" cy="472440"/>
                        </a:xfrm>
                        <a:prstGeom prst="rect">
                          <a:avLst/>
                        </a:prstGeom>
                        <a:noFill/>
                        <a:ln w="8621">
                          <a:solidFill>
                            <a:srgbClr val="6E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C01816" w14:textId="77777777" w:rsidR="00847223" w:rsidRDefault="00394168">
                            <w:pPr>
                              <w:spacing w:before="167" w:line="180" w:lineRule="auto"/>
                              <w:ind w:left="360" w:right="243" w:hanging="36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 xml:space="preserve">2.  </w:t>
                            </w:r>
                            <w:r>
                              <w:rPr>
                                <w:rFonts w:ascii="Calibri"/>
                                <w:b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Provide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client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notification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letter.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ett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filed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within</w:t>
                            </w:r>
                            <w:r>
                              <w:rPr>
                                <w:rFonts w:ascii="Calibri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HMIS Referral</w:t>
                            </w:r>
                            <w:r>
                              <w:rPr>
                                <w:rFonts w:ascii="Calibri"/>
                              </w:rPr>
                              <w:t xml:space="preserve"> Tab.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D3E996" id="Text Box 156" o:spid="_x0000_s1027" type="#_x0000_t202" style="width:289.6pt;height: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" filled="f" strokecolor="#6eac46" strokeweight=".23947mm">
                <v:path arrowok="t"/>
                <v:textbox inset="0,0,0,0">
                  <w:txbxContent>
                    <w:p w14:paraId="229FD125" w14:textId="77777777" w:rsidR="00847223" w:rsidRDefault="00394168">
                      <w:pPr>
                        <w:spacing w:before="167" w:line="180" w:lineRule="auto"/>
                        <w:ind w:left="360" w:right="243" w:hanging="36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 xml:space="preserve">2.  </w:t>
                      </w:r>
                      <w:r>
                        <w:rPr>
                          <w:rFonts w:ascii="Calibri"/>
                          <w:b/>
                          <w:spacing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Provide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client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with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notification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letter.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L</w:t>
                      </w:r>
                      <w:r>
                        <w:rPr>
                          <w:rFonts w:ascii="Calibri"/>
                          <w:spacing w:val="-2"/>
                        </w:rPr>
                        <w:t>ett</w:t>
                      </w:r>
                      <w:r>
                        <w:rPr>
                          <w:rFonts w:ascii="Calibri"/>
                          <w:spacing w:val="-1"/>
                        </w:rPr>
                        <w:t>er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is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filed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within</w:t>
                      </w:r>
                      <w:r>
                        <w:rPr>
                          <w:rFonts w:ascii="Calibri"/>
                          <w:spacing w:val="4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HMIS Referral</w:t>
                      </w:r>
                      <w:r>
                        <w:rPr>
                          <w:rFonts w:ascii="Calibri"/>
                        </w:rPr>
                        <w:t xml:space="preserve"> Tab.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CB40B8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647EC99A" w14:textId="77777777" w:rsidR="00847223" w:rsidRDefault="00847223">
      <w:pPr>
        <w:spacing w:before="6"/>
        <w:rPr>
          <w:rFonts w:ascii="Calibri" w:eastAsia="Calibri" w:hAnsi="Calibri" w:cs="Calibri"/>
          <w:sz w:val="18"/>
          <w:szCs w:val="18"/>
        </w:rPr>
      </w:pPr>
    </w:p>
    <w:p w14:paraId="6F091553" w14:textId="77777777" w:rsidR="00847223" w:rsidRDefault="00A20EA1">
      <w:pPr>
        <w:spacing w:line="200" w:lineRule="atLeast"/>
        <w:ind w:left="28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28366FF1" wp14:editId="4B7129A5">
                <wp:extent cx="3677920" cy="1087755"/>
                <wp:effectExtent l="0" t="0" r="5080" b="4445"/>
                <wp:docPr id="12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77920" cy="1087755"/>
                        </a:xfrm>
                        <a:prstGeom prst="rect">
                          <a:avLst/>
                        </a:prstGeom>
                        <a:noFill/>
                        <a:ln w="8621">
                          <a:solidFill>
                            <a:srgbClr val="6E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6D271A" w14:textId="77777777" w:rsidR="00847223" w:rsidRDefault="00394168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60"/>
                              </w:tabs>
                              <w:spacing w:before="3" w:line="180" w:lineRule="auto"/>
                              <w:ind w:right="10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Contact</w:t>
                            </w:r>
                            <w:r>
                              <w:rPr>
                                <w:rFonts w:ascii="Calibri"/>
                                <w:b/>
                                <w:spacing w:val="48"/>
                              </w:rPr>
                              <w:t xml:space="preserve"> </w:t>
                            </w:r>
                            <w:r w:rsidRPr="000E2620">
                              <w:rPr>
                                <w:rFonts w:ascii="Calibri"/>
                                <w:spacing w:val="-1"/>
                                <w:highlight w:val="yellow"/>
                                <w:rPrChange w:id="243" w:author="Melanie Zamora" w:date="2020-03-05T11:44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t>Dayna</w:t>
                            </w:r>
                            <w:r w:rsidRPr="000E2620">
                              <w:rPr>
                                <w:rFonts w:ascii="Calibri"/>
                                <w:highlight w:val="yellow"/>
                                <w:rPrChange w:id="244" w:author="Melanie Zamora" w:date="2020-03-05T11:44:00Z">
                                  <w:rPr>
                                    <w:rFonts w:ascii="Calibri"/>
                                  </w:rPr>
                                </w:rPrChange>
                              </w:rPr>
                              <w:t xml:space="preserve"> </w:t>
                            </w:r>
                            <w:r w:rsidRPr="000E2620">
                              <w:rPr>
                                <w:rFonts w:ascii="Calibri"/>
                                <w:spacing w:val="-1"/>
                                <w:highlight w:val="yellow"/>
                                <w:rPrChange w:id="245" w:author="Melanie Zamora" w:date="2020-03-05T11:44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t>Zarate</w:t>
                            </w:r>
                            <w:r w:rsidRPr="000E2620">
                              <w:rPr>
                                <w:rFonts w:ascii="Calibri"/>
                                <w:highlight w:val="yellow"/>
                                <w:rPrChange w:id="246" w:author="Melanie Zamora" w:date="2020-03-05T11:44:00Z">
                                  <w:rPr>
                                    <w:rFonts w:ascii="Calibri"/>
                                  </w:rPr>
                                </w:rPrChange>
                              </w:rPr>
                              <w:t xml:space="preserve"> at</w:t>
                            </w:r>
                            <w:r w:rsidRPr="000E2620">
                              <w:rPr>
                                <w:rFonts w:ascii="Calibri"/>
                                <w:spacing w:val="-3"/>
                                <w:highlight w:val="yellow"/>
                                <w:rPrChange w:id="247" w:author="Melanie Zamora" w:date="2020-03-05T11:44:00Z">
                                  <w:rPr>
                                    <w:rFonts w:ascii="Calibri"/>
                                    <w:spacing w:val="-3"/>
                                  </w:rPr>
                                </w:rPrChange>
                              </w:rPr>
                              <w:t xml:space="preserve"> </w:t>
                            </w:r>
                            <w:r w:rsidRPr="000E2620">
                              <w:rPr>
                                <w:rFonts w:ascii="Calibri"/>
                                <w:spacing w:val="-1"/>
                                <w:highlight w:val="yellow"/>
                                <w:rPrChange w:id="248" w:author="Melanie Zamora" w:date="2020-03-05T11:44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t>(619)</w:t>
                            </w:r>
                            <w:r w:rsidRPr="000E2620">
                              <w:rPr>
                                <w:rFonts w:ascii="Calibri"/>
                                <w:spacing w:val="-3"/>
                                <w:highlight w:val="yellow"/>
                                <w:rPrChange w:id="249" w:author="Melanie Zamora" w:date="2020-03-05T11:44:00Z">
                                  <w:rPr>
                                    <w:rFonts w:ascii="Calibri"/>
                                    <w:spacing w:val="-3"/>
                                  </w:rPr>
                                </w:rPrChange>
                              </w:rPr>
                              <w:t xml:space="preserve"> </w:t>
                            </w:r>
                            <w:r w:rsidRPr="000E2620">
                              <w:rPr>
                                <w:rFonts w:ascii="Calibri"/>
                                <w:spacing w:val="-1"/>
                                <w:highlight w:val="yellow"/>
                                <w:rPrChange w:id="250" w:author="Melanie Zamora" w:date="2020-03-05T11:44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t xml:space="preserve">849-0709 </w:t>
                            </w:r>
                            <w:r w:rsidRPr="000E2620">
                              <w:rPr>
                                <w:rFonts w:ascii="Calibri"/>
                                <w:spacing w:val="1"/>
                                <w:highlight w:val="yellow"/>
                                <w:rPrChange w:id="251" w:author="Melanie Zamora" w:date="2020-03-05T11:44:00Z">
                                  <w:rPr>
                                    <w:rFonts w:ascii="Calibri"/>
                                    <w:spacing w:val="1"/>
                                  </w:rPr>
                                </w:rPrChange>
                              </w:rPr>
                              <w:t>or</w:t>
                            </w:r>
                            <w:r w:rsidRPr="000E2620">
                              <w:rPr>
                                <w:rFonts w:ascii="Calibri"/>
                                <w:spacing w:val="-3"/>
                                <w:highlight w:val="yellow"/>
                                <w:rPrChange w:id="252" w:author="Melanie Zamora" w:date="2020-03-05T11:44:00Z">
                                  <w:rPr>
                                    <w:rFonts w:ascii="Calibri"/>
                                    <w:spacing w:val="-3"/>
                                  </w:rPr>
                                </w:rPrChange>
                              </w:rPr>
                              <w:t xml:space="preserve"> </w:t>
                            </w:r>
                            <w:r w:rsidRPr="000E2620">
                              <w:rPr>
                                <w:rFonts w:ascii="Calibri"/>
                                <w:highlight w:val="yellow"/>
                                <w:rPrChange w:id="253" w:author="Melanie Zamora" w:date="2020-03-05T11:44:00Z">
                                  <w:rPr>
                                    <w:rFonts w:ascii="Calibri"/>
                                  </w:rPr>
                                </w:rPrChange>
                              </w:rPr>
                              <w:t xml:space="preserve">Cristian </w:t>
                            </w:r>
                            <w:r w:rsidRPr="000E2620">
                              <w:rPr>
                                <w:rFonts w:ascii="Calibri"/>
                                <w:spacing w:val="-1"/>
                                <w:highlight w:val="yellow"/>
                                <w:rPrChange w:id="254" w:author="Melanie Zamora" w:date="2020-03-05T11:44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t>Beas</w:t>
                            </w:r>
                            <w:r w:rsidRPr="000E2620">
                              <w:rPr>
                                <w:rFonts w:ascii="Calibri"/>
                                <w:highlight w:val="yellow"/>
                                <w:rPrChange w:id="255" w:author="Melanie Zamora" w:date="2020-03-05T11:44:00Z">
                                  <w:rPr>
                                    <w:rFonts w:ascii="Calibri"/>
                                  </w:rPr>
                                </w:rPrChange>
                              </w:rPr>
                              <w:t xml:space="preserve"> at</w:t>
                            </w:r>
                            <w:r w:rsidRPr="000E2620">
                              <w:rPr>
                                <w:rFonts w:ascii="Calibri"/>
                                <w:spacing w:val="37"/>
                                <w:highlight w:val="yellow"/>
                                <w:rPrChange w:id="256" w:author="Melanie Zamora" w:date="2020-03-05T11:44:00Z">
                                  <w:rPr>
                                    <w:rFonts w:ascii="Calibri"/>
                                    <w:spacing w:val="37"/>
                                  </w:rPr>
                                </w:rPrChange>
                              </w:rPr>
                              <w:t xml:space="preserve"> </w:t>
                            </w:r>
                            <w:r w:rsidRPr="000E2620">
                              <w:rPr>
                                <w:rFonts w:ascii="Calibri"/>
                                <w:spacing w:val="-1"/>
                                <w:highlight w:val="yellow"/>
                                <w:rPrChange w:id="257" w:author="Melanie Zamora" w:date="2020-03-05T11:44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t>(619)</w:t>
                            </w:r>
                            <w:r w:rsidRPr="000E2620">
                              <w:rPr>
                                <w:rFonts w:ascii="Calibri"/>
                                <w:spacing w:val="-2"/>
                                <w:highlight w:val="yellow"/>
                                <w:rPrChange w:id="258" w:author="Melanie Zamora" w:date="2020-03-05T11:44:00Z">
                                  <w:rPr>
                                    <w:rFonts w:ascii="Calibri"/>
                                    <w:spacing w:val="-2"/>
                                  </w:rPr>
                                </w:rPrChange>
                              </w:rPr>
                              <w:t xml:space="preserve"> </w:t>
                            </w:r>
                            <w:r w:rsidRPr="000E2620">
                              <w:rPr>
                                <w:rFonts w:ascii="Calibri"/>
                                <w:spacing w:val="-1"/>
                                <w:highlight w:val="yellow"/>
                                <w:rPrChange w:id="259" w:author="Melanie Zamora" w:date="2020-03-05T11:44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t>261-1243.</w:t>
                            </w:r>
                          </w:p>
                          <w:p w14:paraId="2C81EB1C" w14:textId="77777777" w:rsidR="00847223" w:rsidRPr="000E2620" w:rsidRDefault="00394168">
                            <w:pPr>
                              <w:numPr>
                                <w:ilvl w:val="1"/>
                                <w:numId w:val="10"/>
                              </w:numPr>
                              <w:tabs>
                                <w:tab w:val="left" w:pos="535"/>
                              </w:tabs>
                              <w:spacing w:line="180" w:lineRule="auto"/>
                              <w:ind w:right="562"/>
                              <w:rPr>
                                <w:rFonts w:ascii="Calibri" w:eastAsia="Calibri" w:hAnsi="Calibri" w:cs="Calibri"/>
                                <w:highlight w:val="yellow"/>
                                <w:rPrChange w:id="260" w:author="Melanie Zamora" w:date="2020-03-05T11:45:00Z">
                                  <w:rPr>
                                    <w:rFonts w:ascii="Calibri" w:eastAsia="Calibri" w:hAnsi="Calibri" w:cs="Calibri"/>
                                  </w:rPr>
                                </w:rPrChange>
                              </w:rPr>
                            </w:pPr>
                            <w:r w:rsidRPr="000E2620">
                              <w:rPr>
                                <w:rFonts w:ascii="Calibri"/>
                                <w:highlight w:val="yellow"/>
                                <w:rPrChange w:id="261" w:author="Melanie Zamora" w:date="2020-03-05T11:45:00Z">
                                  <w:rPr>
                                    <w:rFonts w:ascii="Calibri"/>
                                  </w:rPr>
                                </w:rPrChange>
                              </w:rPr>
                              <w:t xml:space="preserve">If </w:t>
                            </w:r>
                            <w:r w:rsidRPr="000E2620">
                              <w:rPr>
                                <w:rFonts w:ascii="Calibri"/>
                                <w:spacing w:val="-1"/>
                                <w:highlight w:val="yellow"/>
                                <w:rPrChange w:id="262" w:author="Melanie Zamora" w:date="2020-03-05T11:45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t>possible</w:t>
                            </w:r>
                            <w:r w:rsidRPr="000E2620">
                              <w:rPr>
                                <w:rFonts w:ascii="Calibri"/>
                                <w:spacing w:val="-2"/>
                                <w:highlight w:val="yellow"/>
                                <w:rPrChange w:id="263" w:author="Melanie Zamora" w:date="2020-03-05T11:45:00Z">
                                  <w:rPr>
                                    <w:rFonts w:ascii="Calibri"/>
                                    <w:spacing w:val="-2"/>
                                  </w:rPr>
                                </w:rPrChange>
                              </w:rPr>
                              <w:t xml:space="preserve"> </w:t>
                            </w:r>
                            <w:r w:rsidRPr="000E2620">
                              <w:rPr>
                                <w:rFonts w:ascii="Calibri"/>
                                <w:spacing w:val="-1"/>
                                <w:highlight w:val="yellow"/>
                                <w:rPrChange w:id="264" w:author="Melanie Zamora" w:date="2020-03-05T11:45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t>contact</w:t>
                            </w:r>
                            <w:r w:rsidRPr="000E2620">
                              <w:rPr>
                                <w:rFonts w:ascii="Calibri"/>
                                <w:highlight w:val="yellow"/>
                                <w:rPrChange w:id="265" w:author="Melanie Zamora" w:date="2020-03-05T11:45:00Z">
                                  <w:rPr>
                                    <w:rFonts w:ascii="Calibri"/>
                                  </w:rPr>
                                </w:rPrChange>
                              </w:rPr>
                              <w:t xml:space="preserve"> </w:t>
                            </w:r>
                            <w:r w:rsidRPr="000E2620">
                              <w:rPr>
                                <w:rFonts w:ascii="Calibri"/>
                                <w:spacing w:val="-1"/>
                                <w:highlight w:val="yellow"/>
                                <w:rPrChange w:id="266" w:author="Melanie Zamora" w:date="2020-03-05T11:45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t>during</w:t>
                            </w:r>
                            <w:r w:rsidRPr="000E2620">
                              <w:rPr>
                                <w:rFonts w:ascii="Calibri"/>
                                <w:spacing w:val="-3"/>
                                <w:highlight w:val="yellow"/>
                                <w:rPrChange w:id="267" w:author="Melanie Zamora" w:date="2020-03-05T11:45:00Z">
                                  <w:rPr>
                                    <w:rFonts w:ascii="Calibri"/>
                                    <w:spacing w:val="-3"/>
                                  </w:rPr>
                                </w:rPrChange>
                              </w:rPr>
                              <w:t xml:space="preserve"> </w:t>
                            </w:r>
                            <w:r w:rsidRPr="000E2620">
                              <w:rPr>
                                <w:rFonts w:ascii="Calibri"/>
                                <w:spacing w:val="-1"/>
                                <w:highlight w:val="yellow"/>
                                <w:rPrChange w:id="268" w:author="Melanie Zamora" w:date="2020-03-05T11:45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t>working hours*</w:t>
                            </w:r>
                            <w:r w:rsidRPr="000E2620">
                              <w:rPr>
                                <w:rFonts w:ascii="Calibri"/>
                                <w:spacing w:val="-3"/>
                                <w:highlight w:val="yellow"/>
                                <w:rPrChange w:id="269" w:author="Melanie Zamora" w:date="2020-03-05T11:45:00Z">
                                  <w:rPr>
                                    <w:rFonts w:ascii="Calibri"/>
                                    <w:spacing w:val="-3"/>
                                  </w:rPr>
                                </w:rPrChange>
                              </w:rPr>
                              <w:t xml:space="preserve"> </w:t>
                            </w:r>
                            <w:r w:rsidRPr="000E2620">
                              <w:rPr>
                                <w:rFonts w:ascii="Calibri"/>
                                <w:highlight w:val="yellow"/>
                                <w:rPrChange w:id="270" w:author="Melanie Zamora" w:date="2020-03-05T11:45:00Z">
                                  <w:rPr>
                                    <w:rFonts w:ascii="Calibri"/>
                                  </w:rPr>
                                </w:rPrChange>
                              </w:rPr>
                              <w:t>with</w:t>
                            </w:r>
                            <w:r w:rsidRPr="000E2620">
                              <w:rPr>
                                <w:rFonts w:ascii="Calibri"/>
                                <w:spacing w:val="-3"/>
                                <w:highlight w:val="yellow"/>
                                <w:rPrChange w:id="271" w:author="Melanie Zamora" w:date="2020-03-05T11:45:00Z">
                                  <w:rPr>
                                    <w:rFonts w:ascii="Calibri"/>
                                    <w:spacing w:val="-3"/>
                                  </w:rPr>
                                </w:rPrChange>
                              </w:rPr>
                              <w:t xml:space="preserve"> </w:t>
                            </w:r>
                            <w:r w:rsidRPr="000E2620">
                              <w:rPr>
                                <w:rFonts w:ascii="Calibri"/>
                                <w:spacing w:val="-1"/>
                                <w:highlight w:val="yellow"/>
                                <w:rPrChange w:id="272" w:author="Melanie Zamora" w:date="2020-03-05T11:45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t>client</w:t>
                            </w:r>
                            <w:r w:rsidRPr="000E2620">
                              <w:rPr>
                                <w:rFonts w:ascii="Calibri"/>
                                <w:spacing w:val="57"/>
                                <w:highlight w:val="yellow"/>
                                <w:rPrChange w:id="273" w:author="Melanie Zamora" w:date="2020-03-05T11:45:00Z">
                                  <w:rPr>
                                    <w:rFonts w:ascii="Calibri"/>
                                    <w:spacing w:val="57"/>
                                  </w:rPr>
                                </w:rPrChange>
                              </w:rPr>
                              <w:t xml:space="preserve"> </w:t>
                            </w:r>
                            <w:r w:rsidRPr="000E2620">
                              <w:rPr>
                                <w:rFonts w:ascii="Calibri"/>
                                <w:spacing w:val="-1"/>
                                <w:highlight w:val="yellow"/>
                                <w:rPrChange w:id="274" w:author="Melanie Zamora" w:date="2020-03-05T11:45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t>present.</w:t>
                            </w:r>
                          </w:p>
                          <w:p w14:paraId="0F2562C6" w14:textId="77777777" w:rsidR="00847223" w:rsidRPr="000E2620" w:rsidRDefault="00394168">
                            <w:pPr>
                              <w:numPr>
                                <w:ilvl w:val="2"/>
                                <w:numId w:val="10"/>
                              </w:numPr>
                              <w:tabs>
                                <w:tab w:val="left" w:pos="903"/>
                              </w:tabs>
                              <w:spacing w:line="180" w:lineRule="auto"/>
                              <w:ind w:right="724"/>
                              <w:rPr>
                                <w:rFonts w:ascii="Calibri" w:eastAsia="Calibri" w:hAnsi="Calibri" w:cs="Calibri"/>
                                <w:highlight w:val="yellow"/>
                                <w:rPrChange w:id="275" w:author="Melanie Zamora" w:date="2020-03-05T11:45:00Z">
                                  <w:rPr>
                                    <w:rFonts w:ascii="Calibri" w:eastAsia="Calibri" w:hAnsi="Calibri" w:cs="Calibri"/>
                                  </w:rPr>
                                </w:rPrChange>
                              </w:rPr>
                            </w:pPr>
                            <w:r w:rsidRPr="000E2620">
                              <w:rPr>
                                <w:rFonts w:ascii="Calibri"/>
                                <w:spacing w:val="-1"/>
                                <w:highlight w:val="yellow"/>
                                <w:rPrChange w:id="276" w:author="Melanie Zamora" w:date="2020-03-05T11:45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t>*Working Hours:</w:t>
                            </w:r>
                            <w:r w:rsidRPr="000E2620">
                              <w:rPr>
                                <w:rFonts w:ascii="Calibri"/>
                                <w:spacing w:val="-2"/>
                                <w:highlight w:val="yellow"/>
                                <w:rPrChange w:id="277" w:author="Melanie Zamora" w:date="2020-03-05T11:45:00Z">
                                  <w:rPr>
                                    <w:rFonts w:ascii="Calibri"/>
                                    <w:spacing w:val="-2"/>
                                  </w:rPr>
                                </w:rPrChange>
                              </w:rPr>
                              <w:t xml:space="preserve"> </w:t>
                            </w:r>
                            <w:r w:rsidRPr="000E2620">
                              <w:rPr>
                                <w:rFonts w:ascii="Calibri"/>
                                <w:spacing w:val="-1"/>
                                <w:highlight w:val="yellow"/>
                                <w:rPrChange w:id="278" w:author="Melanie Zamora" w:date="2020-03-05T11:45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t>Monday</w:t>
                            </w:r>
                            <w:r w:rsidRPr="000E2620">
                              <w:rPr>
                                <w:rFonts w:ascii="Calibri"/>
                                <w:highlight w:val="yellow"/>
                                <w:rPrChange w:id="279" w:author="Melanie Zamora" w:date="2020-03-05T11:45:00Z">
                                  <w:rPr>
                                    <w:rFonts w:ascii="Calibri"/>
                                  </w:rPr>
                                </w:rPrChange>
                              </w:rPr>
                              <w:t xml:space="preserve"> </w:t>
                            </w:r>
                            <w:r w:rsidRPr="000E2620">
                              <w:rPr>
                                <w:rFonts w:ascii="Calibri"/>
                                <w:spacing w:val="-1"/>
                                <w:highlight w:val="yellow"/>
                                <w:rPrChange w:id="280" w:author="Melanie Zamora" w:date="2020-03-05T11:45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t>through Friday</w:t>
                            </w:r>
                            <w:r w:rsidRPr="000E2620">
                              <w:rPr>
                                <w:rFonts w:ascii="Calibri"/>
                                <w:spacing w:val="1"/>
                                <w:highlight w:val="yellow"/>
                                <w:rPrChange w:id="281" w:author="Melanie Zamora" w:date="2020-03-05T11:45:00Z">
                                  <w:rPr>
                                    <w:rFonts w:ascii="Calibri"/>
                                    <w:spacing w:val="1"/>
                                  </w:rPr>
                                </w:rPrChange>
                              </w:rPr>
                              <w:t xml:space="preserve"> </w:t>
                            </w:r>
                            <w:r w:rsidRPr="000E2620">
                              <w:rPr>
                                <w:rFonts w:ascii="Calibri"/>
                                <w:spacing w:val="-1"/>
                                <w:highlight w:val="yellow"/>
                                <w:rPrChange w:id="282" w:author="Melanie Zamora" w:date="2020-03-05T11:45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t>from</w:t>
                            </w:r>
                            <w:r w:rsidRPr="000E2620">
                              <w:rPr>
                                <w:rFonts w:ascii="Calibri"/>
                                <w:spacing w:val="35"/>
                                <w:highlight w:val="yellow"/>
                                <w:rPrChange w:id="283" w:author="Melanie Zamora" w:date="2020-03-05T11:45:00Z">
                                  <w:rPr>
                                    <w:rFonts w:ascii="Calibri"/>
                                    <w:spacing w:val="35"/>
                                  </w:rPr>
                                </w:rPrChange>
                              </w:rPr>
                              <w:t xml:space="preserve"> </w:t>
                            </w:r>
                            <w:r w:rsidRPr="000E2620">
                              <w:rPr>
                                <w:rFonts w:ascii="Calibri"/>
                                <w:spacing w:val="-1"/>
                                <w:highlight w:val="yellow"/>
                                <w:rPrChange w:id="284" w:author="Melanie Zamora" w:date="2020-03-05T11:45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t xml:space="preserve">8:00am </w:t>
                            </w:r>
                            <w:r w:rsidRPr="000E2620">
                              <w:rPr>
                                <w:rFonts w:ascii="Calibri"/>
                                <w:highlight w:val="yellow"/>
                                <w:rPrChange w:id="285" w:author="Melanie Zamora" w:date="2020-03-05T11:45:00Z">
                                  <w:rPr>
                                    <w:rFonts w:ascii="Calibri"/>
                                  </w:rPr>
                                </w:rPrChange>
                              </w:rPr>
                              <w:t>to</w:t>
                            </w:r>
                            <w:r w:rsidRPr="000E2620">
                              <w:rPr>
                                <w:rFonts w:ascii="Calibri"/>
                                <w:spacing w:val="-1"/>
                                <w:highlight w:val="yellow"/>
                                <w:rPrChange w:id="286" w:author="Melanie Zamora" w:date="2020-03-05T11:45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t xml:space="preserve"> 4:30pm.</w:t>
                            </w:r>
                          </w:p>
                          <w:p w14:paraId="284AF1FD" w14:textId="77777777" w:rsidR="00847223" w:rsidRPr="000E2620" w:rsidRDefault="00394168">
                            <w:pPr>
                              <w:numPr>
                                <w:ilvl w:val="1"/>
                                <w:numId w:val="10"/>
                              </w:numPr>
                              <w:tabs>
                                <w:tab w:val="left" w:pos="535"/>
                              </w:tabs>
                              <w:spacing w:line="180" w:lineRule="auto"/>
                              <w:ind w:right="248"/>
                              <w:rPr>
                                <w:rFonts w:ascii="Calibri" w:eastAsia="Calibri" w:hAnsi="Calibri" w:cs="Calibri"/>
                                <w:highlight w:val="yellow"/>
                                <w:rPrChange w:id="287" w:author="Melanie Zamora" w:date="2020-03-05T11:45:00Z">
                                  <w:rPr>
                                    <w:rFonts w:ascii="Calibri" w:eastAsia="Calibri" w:hAnsi="Calibri" w:cs="Calibri"/>
                                  </w:rPr>
                                </w:rPrChange>
                              </w:rPr>
                            </w:pPr>
                            <w:r w:rsidRPr="000E2620">
                              <w:rPr>
                                <w:rFonts w:ascii="Calibri"/>
                                <w:highlight w:val="yellow"/>
                                <w:rPrChange w:id="288" w:author="Melanie Zamora" w:date="2020-03-05T11:45:00Z">
                                  <w:rPr>
                                    <w:rFonts w:ascii="Calibri"/>
                                  </w:rPr>
                                </w:rPrChange>
                              </w:rPr>
                              <w:t xml:space="preserve">If </w:t>
                            </w:r>
                            <w:r w:rsidRPr="000E2620">
                              <w:rPr>
                                <w:rFonts w:ascii="Calibri"/>
                                <w:spacing w:val="-1"/>
                                <w:highlight w:val="yellow"/>
                                <w:rPrChange w:id="289" w:author="Melanie Zamora" w:date="2020-03-05T11:45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t>unable</w:t>
                            </w:r>
                            <w:r w:rsidRPr="000E2620">
                              <w:rPr>
                                <w:rFonts w:ascii="Calibri"/>
                                <w:highlight w:val="yellow"/>
                                <w:rPrChange w:id="290" w:author="Melanie Zamora" w:date="2020-03-05T11:45:00Z">
                                  <w:rPr>
                                    <w:rFonts w:ascii="Calibri"/>
                                  </w:rPr>
                                </w:rPrChange>
                              </w:rPr>
                              <w:t xml:space="preserve"> to</w:t>
                            </w:r>
                            <w:r w:rsidRPr="000E2620">
                              <w:rPr>
                                <w:rFonts w:ascii="Calibri"/>
                                <w:spacing w:val="-1"/>
                                <w:highlight w:val="yellow"/>
                                <w:rPrChange w:id="291" w:author="Melanie Zamora" w:date="2020-03-05T11:45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t xml:space="preserve"> contact</w:t>
                            </w:r>
                            <w:r w:rsidRPr="000E2620">
                              <w:rPr>
                                <w:rFonts w:ascii="Calibri"/>
                                <w:spacing w:val="-2"/>
                                <w:highlight w:val="yellow"/>
                                <w:rPrChange w:id="292" w:author="Melanie Zamora" w:date="2020-03-05T11:45:00Z">
                                  <w:rPr>
                                    <w:rFonts w:ascii="Calibri"/>
                                    <w:spacing w:val="-2"/>
                                  </w:rPr>
                                </w:rPrChange>
                              </w:rPr>
                              <w:t xml:space="preserve"> </w:t>
                            </w:r>
                            <w:r w:rsidRPr="000E2620">
                              <w:rPr>
                                <w:rFonts w:ascii="Calibri"/>
                                <w:spacing w:val="-1"/>
                                <w:highlight w:val="yellow"/>
                                <w:rPrChange w:id="293" w:author="Melanie Zamora" w:date="2020-03-05T11:45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t>during business</w:t>
                            </w:r>
                            <w:r w:rsidRPr="000E2620">
                              <w:rPr>
                                <w:rFonts w:ascii="Calibri"/>
                                <w:spacing w:val="1"/>
                                <w:highlight w:val="yellow"/>
                                <w:rPrChange w:id="294" w:author="Melanie Zamora" w:date="2020-03-05T11:45:00Z">
                                  <w:rPr>
                                    <w:rFonts w:ascii="Calibri"/>
                                    <w:spacing w:val="1"/>
                                  </w:rPr>
                                </w:rPrChange>
                              </w:rPr>
                              <w:t xml:space="preserve"> </w:t>
                            </w:r>
                            <w:r w:rsidRPr="000E2620">
                              <w:rPr>
                                <w:rFonts w:ascii="Calibri"/>
                                <w:spacing w:val="-1"/>
                                <w:highlight w:val="yellow"/>
                                <w:rPrChange w:id="295" w:author="Melanie Zamora" w:date="2020-03-05T11:45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t>hours</w:t>
                            </w:r>
                            <w:r w:rsidRPr="000E2620">
                              <w:rPr>
                                <w:rFonts w:ascii="Calibri"/>
                                <w:spacing w:val="-2"/>
                                <w:highlight w:val="yellow"/>
                                <w:rPrChange w:id="296" w:author="Melanie Zamora" w:date="2020-03-05T11:45:00Z">
                                  <w:rPr>
                                    <w:rFonts w:ascii="Calibri"/>
                                    <w:spacing w:val="-2"/>
                                  </w:rPr>
                                </w:rPrChange>
                              </w:rPr>
                              <w:t xml:space="preserve"> </w:t>
                            </w:r>
                            <w:r w:rsidRPr="000E2620">
                              <w:rPr>
                                <w:rFonts w:ascii="Calibri"/>
                                <w:highlight w:val="yellow"/>
                                <w:rPrChange w:id="297" w:author="Melanie Zamora" w:date="2020-03-05T11:45:00Z">
                                  <w:rPr>
                                    <w:rFonts w:ascii="Calibri"/>
                                  </w:rPr>
                                </w:rPrChange>
                              </w:rPr>
                              <w:t xml:space="preserve">with </w:t>
                            </w:r>
                            <w:r w:rsidRPr="000E2620">
                              <w:rPr>
                                <w:rFonts w:ascii="Calibri"/>
                                <w:spacing w:val="-1"/>
                                <w:highlight w:val="yellow"/>
                                <w:rPrChange w:id="298" w:author="Melanie Zamora" w:date="2020-03-05T11:45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t>client,</w:t>
                            </w:r>
                            <w:r w:rsidRPr="000E2620">
                              <w:rPr>
                                <w:rFonts w:ascii="Calibri"/>
                                <w:spacing w:val="49"/>
                                <w:highlight w:val="yellow"/>
                                <w:rPrChange w:id="299" w:author="Melanie Zamora" w:date="2020-03-05T11:45:00Z">
                                  <w:rPr>
                                    <w:rFonts w:ascii="Calibri"/>
                                    <w:spacing w:val="49"/>
                                  </w:rPr>
                                </w:rPrChange>
                              </w:rPr>
                              <w:t xml:space="preserve"> </w:t>
                            </w:r>
                            <w:r w:rsidRPr="000E2620">
                              <w:rPr>
                                <w:rFonts w:ascii="Calibri"/>
                                <w:spacing w:val="-1"/>
                                <w:highlight w:val="yellow"/>
                                <w:rPrChange w:id="300" w:author="Melanie Zamora" w:date="2020-03-05T11:45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t>provide</w:t>
                            </w:r>
                            <w:r w:rsidRPr="000E2620">
                              <w:rPr>
                                <w:rFonts w:ascii="Calibri"/>
                                <w:spacing w:val="-3"/>
                                <w:highlight w:val="yellow"/>
                                <w:rPrChange w:id="301" w:author="Melanie Zamora" w:date="2020-03-05T11:45:00Z">
                                  <w:rPr>
                                    <w:rFonts w:ascii="Calibri"/>
                                    <w:spacing w:val="-3"/>
                                  </w:rPr>
                                </w:rPrChange>
                              </w:rPr>
                              <w:t xml:space="preserve"> </w:t>
                            </w:r>
                            <w:r w:rsidRPr="000E2620">
                              <w:rPr>
                                <w:rFonts w:ascii="Calibri"/>
                                <w:spacing w:val="-1"/>
                                <w:highlight w:val="yellow"/>
                                <w:rPrChange w:id="302" w:author="Melanie Zamora" w:date="2020-03-05T11:45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t>client</w:t>
                            </w:r>
                            <w:r w:rsidRPr="000E2620">
                              <w:rPr>
                                <w:rFonts w:ascii="Calibri"/>
                                <w:spacing w:val="-4"/>
                                <w:highlight w:val="yellow"/>
                                <w:rPrChange w:id="303" w:author="Melanie Zamora" w:date="2020-03-05T11:45:00Z">
                                  <w:rPr>
                                    <w:rFonts w:ascii="Calibri"/>
                                    <w:spacing w:val="-4"/>
                                  </w:rPr>
                                </w:rPrChange>
                              </w:rPr>
                              <w:t xml:space="preserve"> </w:t>
                            </w:r>
                            <w:r w:rsidRPr="000E2620">
                              <w:rPr>
                                <w:rFonts w:ascii="Calibri"/>
                                <w:highlight w:val="yellow"/>
                                <w:rPrChange w:id="304" w:author="Melanie Zamora" w:date="2020-03-05T11:45:00Z">
                                  <w:rPr>
                                    <w:rFonts w:ascii="Calibri"/>
                                  </w:rPr>
                                </w:rPrChange>
                              </w:rPr>
                              <w:t>with</w:t>
                            </w:r>
                            <w:r w:rsidRPr="000E2620">
                              <w:rPr>
                                <w:rFonts w:ascii="Calibri"/>
                                <w:spacing w:val="-4"/>
                                <w:highlight w:val="yellow"/>
                                <w:rPrChange w:id="305" w:author="Melanie Zamora" w:date="2020-03-05T11:45:00Z">
                                  <w:rPr>
                                    <w:rFonts w:ascii="Calibri"/>
                                    <w:spacing w:val="-4"/>
                                  </w:rPr>
                                </w:rPrChange>
                              </w:rPr>
                              <w:t xml:space="preserve"> </w:t>
                            </w:r>
                            <w:r w:rsidRPr="000E2620">
                              <w:rPr>
                                <w:rFonts w:ascii="Calibri"/>
                                <w:highlight w:val="yellow"/>
                                <w:rPrChange w:id="306" w:author="Melanie Zamora" w:date="2020-03-05T11:45:00Z">
                                  <w:rPr>
                                    <w:rFonts w:ascii="Calibri"/>
                                  </w:rPr>
                                </w:rPrChange>
                              </w:rPr>
                              <w:t>TB</w:t>
                            </w:r>
                            <w:r w:rsidRPr="000E2620">
                              <w:rPr>
                                <w:rFonts w:ascii="Calibri"/>
                                <w:spacing w:val="-1"/>
                                <w:highlight w:val="yellow"/>
                                <w:rPrChange w:id="307" w:author="Melanie Zamora" w:date="2020-03-05T11:45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t xml:space="preserve"> Control</w:t>
                            </w:r>
                            <w:r w:rsidRPr="000E2620">
                              <w:rPr>
                                <w:rFonts w:ascii="Calibri"/>
                                <w:highlight w:val="yellow"/>
                                <w:rPrChange w:id="308" w:author="Melanie Zamora" w:date="2020-03-05T11:45:00Z">
                                  <w:rPr>
                                    <w:rFonts w:ascii="Calibri"/>
                                  </w:rPr>
                                </w:rPrChange>
                              </w:rPr>
                              <w:t xml:space="preserve"> </w:t>
                            </w:r>
                            <w:r w:rsidRPr="000E2620">
                              <w:rPr>
                                <w:rFonts w:ascii="Calibri"/>
                                <w:spacing w:val="-1"/>
                                <w:highlight w:val="yellow"/>
                                <w:rPrChange w:id="309" w:author="Melanie Zamora" w:date="2020-03-05T11:45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t>sta</w:t>
                            </w:r>
                            <w:r w:rsidRPr="000E2620">
                              <w:rPr>
                                <w:rFonts w:ascii="Calibri"/>
                                <w:spacing w:val="-2"/>
                                <w:highlight w:val="yellow"/>
                                <w:rPrChange w:id="310" w:author="Melanie Zamora" w:date="2020-03-05T11:45:00Z">
                                  <w:rPr>
                                    <w:rFonts w:ascii="Calibri"/>
                                    <w:spacing w:val="-2"/>
                                  </w:rPr>
                                </w:rPrChange>
                              </w:rPr>
                              <w:t>ff</w:t>
                            </w:r>
                            <w:r w:rsidRPr="000E2620">
                              <w:rPr>
                                <w:rFonts w:ascii="Calibri"/>
                                <w:highlight w:val="yellow"/>
                                <w:rPrChange w:id="311" w:author="Melanie Zamora" w:date="2020-03-05T11:45:00Z">
                                  <w:rPr>
                                    <w:rFonts w:ascii="Calibri"/>
                                  </w:rPr>
                                </w:rPrChange>
                              </w:rPr>
                              <w:t xml:space="preserve"> </w:t>
                            </w:r>
                            <w:r w:rsidRPr="000E2620">
                              <w:rPr>
                                <w:rFonts w:ascii="Calibri"/>
                                <w:spacing w:val="-1"/>
                                <w:highlight w:val="yellow"/>
                                <w:rPrChange w:id="312" w:author="Melanie Zamora" w:date="2020-03-05T11:45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t>contact</w:t>
                            </w:r>
                            <w:r w:rsidRPr="000E2620">
                              <w:rPr>
                                <w:rFonts w:ascii="Calibri"/>
                                <w:highlight w:val="yellow"/>
                                <w:rPrChange w:id="313" w:author="Melanie Zamora" w:date="2020-03-05T11:45:00Z">
                                  <w:rPr>
                                    <w:rFonts w:ascii="Calibri"/>
                                  </w:rPr>
                                </w:rPrChange>
                              </w:rPr>
                              <w:t xml:space="preserve"> </w:t>
                            </w:r>
                            <w:r w:rsidRPr="000E2620">
                              <w:rPr>
                                <w:rFonts w:ascii="Calibri"/>
                                <w:spacing w:val="-1"/>
                                <w:highlight w:val="yellow"/>
                                <w:rPrChange w:id="314" w:author="Melanie Zamora" w:date="2020-03-05T11:45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t>information.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4BCFE5" id="Text Box 155" o:spid="_x0000_s1028" type="#_x0000_t202" style="width:289.6pt;height:8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" filled="f" strokecolor="#6eac46" strokeweight=".23947mm">
                <v:path arrowok="t"/>
                <v:textbox inset="0,0,0,0">
                  <w:txbxContent>
                    <w:p w14:paraId="456D1E45" w14:textId="77777777" w:rsidR="00847223" w:rsidRDefault="00394168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360"/>
                        </w:tabs>
                        <w:spacing w:before="3" w:line="180" w:lineRule="auto"/>
                        <w:ind w:right="10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Contact</w:t>
                      </w:r>
                      <w:r>
                        <w:rPr>
                          <w:rFonts w:ascii="Calibri"/>
                          <w:b/>
                          <w:spacing w:val="48"/>
                        </w:rPr>
                        <w:t xml:space="preserve"> </w:t>
                      </w:r>
                      <w:r w:rsidRPr="000E2620">
                        <w:rPr>
                          <w:rFonts w:ascii="Calibri"/>
                          <w:spacing w:val="-1"/>
                          <w:highlight w:val="yellow"/>
                          <w:rPrChange w:id="315" w:author="Melanie Zamora" w:date="2020-03-05T11:44:00Z">
                            <w:rPr>
                              <w:rFonts w:ascii="Calibri"/>
                              <w:spacing w:val="-1"/>
                            </w:rPr>
                          </w:rPrChange>
                        </w:rPr>
                        <w:t>Dayna</w:t>
                      </w:r>
                      <w:r w:rsidRPr="000E2620">
                        <w:rPr>
                          <w:rFonts w:ascii="Calibri"/>
                          <w:highlight w:val="yellow"/>
                          <w:rPrChange w:id="316" w:author="Melanie Zamora" w:date="2020-03-05T11:44:00Z">
                            <w:rPr>
                              <w:rFonts w:ascii="Calibri"/>
                            </w:rPr>
                          </w:rPrChange>
                        </w:rPr>
                        <w:t xml:space="preserve"> </w:t>
                      </w:r>
                      <w:r w:rsidRPr="000E2620">
                        <w:rPr>
                          <w:rFonts w:ascii="Calibri"/>
                          <w:spacing w:val="-1"/>
                          <w:highlight w:val="yellow"/>
                          <w:rPrChange w:id="317" w:author="Melanie Zamora" w:date="2020-03-05T11:44:00Z">
                            <w:rPr>
                              <w:rFonts w:ascii="Calibri"/>
                              <w:spacing w:val="-1"/>
                            </w:rPr>
                          </w:rPrChange>
                        </w:rPr>
                        <w:t>Zarate</w:t>
                      </w:r>
                      <w:r w:rsidRPr="000E2620">
                        <w:rPr>
                          <w:rFonts w:ascii="Calibri"/>
                          <w:highlight w:val="yellow"/>
                          <w:rPrChange w:id="318" w:author="Melanie Zamora" w:date="2020-03-05T11:44:00Z">
                            <w:rPr>
                              <w:rFonts w:ascii="Calibri"/>
                            </w:rPr>
                          </w:rPrChange>
                        </w:rPr>
                        <w:t xml:space="preserve"> at</w:t>
                      </w:r>
                      <w:r w:rsidRPr="000E2620">
                        <w:rPr>
                          <w:rFonts w:ascii="Calibri"/>
                          <w:spacing w:val="-3"/>
                          <w:highlight w:val="yellow"/>
                          <w:rPrChange w:id="319" w:author="Melanie Zamora" w:date="2020-03-05T11:44:00Z">
                            <w:rPr>
                              <w:rFonts w:ascii="Calibri"/>
                              <w:spacing w:val="-3"/>
                            </w:rPr>
                          </w:rPrChange>
                        </w:rPr>
                        <w:t xml:space="preserve"> </w:t>
                      </w:r>
                      <w:r w:rsidRPr="000E2620">
                        <w:rPr>
                          <w:rFonts w:ascii="Calibri"/>
                          <w:spacing w:val="-1"/>
                          <w:highlight w:val="yellow"/>
                          <w:rPrChange w:id="320" w:author="Melanie Zamora" w:date="2020-03-05T11:44:00Z">
                            <w:rPr>
                              <w:rFonts w:ascii="Calibri"/>
                              <w:spacing w:val="-1"/>
                            </w:rPr>
                          </w:rPrChange>
                        </w:rPr>
                        <w:t>(619)</w:t>
                      </w:r>
                      <w:r w:rsidRPr="000E2620">
                        <w:rPr>
                          <w:rFonts w:ascii="Calibri"/>
                          <w:spacing w:val="-3"/>
                          <w:highlight w:val="yellow"/>
                          <w:rPrChange w:id="321" w:author="Melanie Zamora" w:date="2020-03-05T11:44:00Z">
                            <w:rPr>
                              <w:rFonts w:ascii="Calibri"/>
                              <w:spacing w:val="-3"/>
                            </w:rPr>
                          </w:rPrChange>
                        </w:rPr>
                        <w:t xml:space="preserve"> </w:t>
                      </w:r>
                      <w:r w:rsidRPr="000E2620">
                        <w:rPr>
                          <w:rFonts w:ascii="Calibri"/>
                          <w:spacing w:val="-1"/>
                          <w:highlight w:val="yellow"/>
                          <w:rPrChange w:id="322" w:author="Melanie Zamora" w:date="2020-03-05T11:44:00Z">
                            <w:rPr>
                              <w:rFonts w:ascii="Calibri"/>
                              <w:spacing w:val="-1"/>
                            </w:rPr>
                          </w:rPrChange>
                        </w:rPr>
                        <w:t xml:space="preserve">849-0709 </w:t>
                      </w:r>
                      <w:r w:rsidRPr="000E2620">
                        <w:rPr>
                          <w:rFonts w:ascii="Calibri"/>
                          <w:spacing w:val="1"/>
                          <w:highlight w:val="yellow"/>
                          <w:rPrChange w:id="323" w:author="Melanie Zamora" w:date="2020-03-05T11:44:00Z">
                            <w:rPr>
                              <w:rFonts w:ascii="Calibri"/>
                              <w:spacing w:val="1"/>
                            </w:rPr>
                          </w:rPrChange>
                        </w:rPr>
                        <w:t>or</w:t>
                      </w:r>
                      <w:r w:rsidRPr="000E2620">
                        <w:rPr>
                          <w:rFonts w:ascii="Calibri"/>
                          <w:spacing w:val="-3"/>
                          <w:highlight w:val="yellow"/>
                          <w:rPrChange w:id="324" w:author="Melanie Zamora" w:date="2020-03-05T11:44:00Z">
                            <w:rPr>
                              <w:rFonts w:ascii="Calibri"/>
                              <w:spacing w:val="-3"/>
                            </w:rPr>
                          </w:rPrChange>
                        </w:rPr>
                        <w:t xml:space="preserve"> </w:t>
                      </w:r>
                      <w:r w:rsidRPr="000E2620">
                        <w:rPr>
                          <w:rFonts w:ascii="Calibri"/>
                          <w:highlight w:val="yellow"/>
                          <w:rPrChange w:id="325" w:author="Melanie Zamora" w:date="2020-03-05T11:44:00Z">
                            <w:rPr>
                              <w:rFonts w:ascii="Calibri"/>
                            </w:rPr>
                          </w:rPrChange>
                        </w:rPr>
                        <w:t xml:space="preserve">Cristian </w:t>
                      </w:r>
                      <w:r w:rsidRPr="000E2620">
                        <w:rPr>
                          <w:rFonts w:ascii="Calibri"/>
                          <w:spacing w:val="-1"/>
                          <w:highlight w:val="yellow"/>
                          <w:rPrChange w:id="326" w:author="Melanie Zamora" w:date="2020-03-05T11:44:00Z">
                            <w:rPr>
                              <w:rFonts w:ascii="Calibri"/>
                              <w:spacing w:val="-1"/>
                            </w:rPr>
                          </w:rPrChange>
                        </w:rPr>
                        <w:t>Beas</w:t>
                      </w:r>
                      <w:r w:rsidRPr="000E2620">
                        <w:rPr>
                          <w:rFonts w:ascii="Calibri"/>
                          <w:highlight w:val="yellow"/>
                          <w:rPrChange w:id="327" w:author="Melanie Zamora" w:date="2020-03-05T11:44:00Z">
                            <w:rPr>
                              <w:rFonts w:ascii="Calibri"/>
                            </w:rPr>
                          </w:rPrChange>
                        </w:rPr>
                        <w:t xml:space="preserve"> at</w:t>
                      </w:r>
                      <w:r w:rsidRPr="000E2620">
                        <w:rPr>
                          <w:rFonts w:ascii="Calibri"/>
                          <w:spacing w:val="37"/>
                          <w:highlight w:val="yellow"/>
                          <w:rPrChange w:id="328" w:author="Melanie Zamora" w:date="2020-03-05T11:44:00Z">
                            <w:rPr>
                              <w:rFonts w:ascii="Calibri"/>
                              <w:spacing w:val="37"/>
                            </w:rPr>
                          </w:rPrChange>
                        </w:rPr>
                        <w:t xml:space="preserve"> </w:t>
                      </w:r>
                      <w:r w:rsidRPr="000E2620">
                        <w:rPr>
                          <w:rFonts w:ascii="Calibri"/>
                          <w:spacing w:val="-1"/>
                          <w:highlight w:val="yellow"/>
                          <w:rPrChange w:id="329" w:author="Melanie Zamora" w:date="2020-03-05T11:44:00Z">
                            <w:rPr>
                              <w:rFonts w:ascii="Calibri"/>
                              <w:spacing w:val="-1"/>
                            </w:rPr>
                          </w:rPrChange>
                        </w:rPr>
                        <w:t>(619)</w:t>
                      </w:r>
                      <w:r w:rsidRPr="000E2620">
                        <w:rPr>
                          <w:rFonts w:ascii="Calibri"/>
                          <w:spacing w:val="-2"/>
                          <w:highlight w:val="yellow"/>
                          <w:rPrChange w:id="330" w:author="Melanie Zamora" w:date="2020-03-05T11:44:00Z">
                            <w:rPr>
                              <w:rFonts w:ascii="Calibri"/>
                              <w:spacing w:val="-2"/>
                            </w:rPr>
                          </w:rPrChange>
                        </w:rPr>
                        <w:t xml:space="preserve"> </w:t>
                      </w:r>
                      <w:r w:rsidRPr="000E2620">
                        <w:rPr>
                          <w:rFonts w:ascii="Calibri"/>
                          <w:spacing w:val="-1"/>
                          <w:highlight w:val="yellow"/>
                          <w:rPrChange w:id="331" w:author="Melanie Zamora" w:date="2020-03-05T11:44:00Z">
                            <w:rPr>
                              <w:rFonts w:ascii="Calibri"/>
                              <w:spacing w:val="-1"/>
                            </w:rPr>
                          </w:rPrChange>
                        </w:rPr>
                        <w:t>261-1243.</w:t>
                      </w:r>
                    </w:p>
                    <w:p w14:paraId="062F2213" w14:textId="77777777" w:rsidR="00847223" w:rsidRPr="000E2620" w:rsidRDefault="00394168">
                      <w:pPr>
                        <w:numPr>
                          <w:ilvl w:val="1"/>
                          <w:numId w:val="10"/>
                        </w:numPr>
                        <w:tabs>
                          <w:tab w:val="left" w:pos="535"/>
                        </w:tabs>
                        <w:spacing w:line="180" w:lineRule="auto"/>
                        <w:ind w:right="562"/>
                        <w:rPr>
                          <w:rFonts w:ascii="Calibri" w:eastAsia="Calibri" w:hAnsi="Calibri" w:cs="Calibri"/>
                          <w:highlight w:val="yellow"/>
                          <w:rPrChange w:id="332" w:author="Melanie Zamora" w:date="2020-03-05T11:45:00Z">
                            <w:rPr>
                              <w:rFonts w:ascii="Calibri" w:eastAsia="Calibri" w:hAnsi="Calibri" w:cs="Calibri"/>
                            </w:rPr>
                          </w:rPrChange>
                        </w:rPr>
                      </w:pPr>
                      <w:r w:rsidRPr="000E2620">
                        <w:rPr>
                          <w:rFonts w:ascii="Calibri"/>
                          <w:highlight w:val="yellow"/>
                          <w:rPrChange w:id="333" w:author="Melanie Zamora" w:date="2020-03-05T11:45:00Z">
                            <w:rPr>
                              <w:rFonts w:ascii="Calibri"/>
                            </w:rPr>
                          </w:rPrChange>
                        </w:rPr>
                        <w:t xml:space="preserve">If </w:t>
                      </w:r>
                      <w:r w:rsidRPr="000E2620">
                        <w:rPr>
                          <w:rFonts w:ascii="Calibri"/>
                          <w:spacing w:val="-1"/>
                          <w:highlight w:val="yellow"/>
                          <w:rPrChange w:id="334" w:author="Melanie Zamora" w:date="2020-03-05T11:45:00Z">
                            <w:rPr>
                              <w:rFonts w:ascii="Calibri"/>
                              <w:spacing w:val="-1"/>
                            </w:rPr>
                          </w:rPrChange>
                        </w:rPr>
                        <w:t>possible</w:t>
                      </w:r>
                      <w:r w:rsidRPr="000E2620">
                        <w:rPr>
                          <w:rFonts w:ascii="Calibri"/>
                          <w:spacing w:val="-2"/>
                          <w:highlight w:val="yellow"/>
                          <w:rPrChange w:id="335" w:author="Melanie Zamora" w:date="2020-03-05T11:45:00Z">
                            <w:rPr>
                              <w:rFonts w:ascii="Calibri"/>
                              <w:spacing w:val="-2"/>
                            </w:rPr>
                          </w:rPrChange>
                        </w:rPr>
                        <w:t xml:space="preserve"> </w:t>
                      </w:r>
                      <w:r w:rsidRPr="000E2620">
                        <w:rPr>
                          <w:rFonts w:ascii="Calibri"/>
                          <w:spacing w:val="-1"/>
                          <w:highlight w:val="yellow"/>
                          <w:rPrChange w:id="336" w:author="Melanie Zamora" w:date="2020-03-05T11:45:00Z">
                            <w:rPr>
                              <w:rFonts w:ascii="Calibri"/>
                              <w:spacing w:val="-1"/>
                            </w:rPr>
                          </w:rPrChange>
                        </w:rPr>
                        <w:t>contact</w:t>
                      </w:r>
                      <w:r w:rsidRPr="000E2620">
                        <w:rPr>
                          <w:rFonts w:ascii="Calibri"/>
                          <w:highlight w:val="yellow"/>
                          <w:rPrChange w:id="337" w:author="Melanie Zamora" w:date="2020-03-05T11:45:00Z">
                            <w:rPr>
                              <w:rFonts w:ascii="Calibri"/>
                            </w:rPr>
                          </w:rPrChange>
                        </w:rPr>
                        <w:t xml:space="preserve"> </w:t>
                      </w:r>
                      <w:r w:rsidRPr="000E2620">
                        <w:rPr>
                          <w:rFonts w:ascii="Calibri"/>
                          <w:spacing w:val="-1"/>
                          <w:highlight w:val="yellow"/>
                          <w:rPrChange w:id="338" w:author="Melanie Zamora" w:date="2020-03-05T11:45:00Z">
                            <w:rPr>
                              <w:rFonts w:ascii="Calibri"/>
                              <w:spacing w:val="-1"/>
                            </w:rPr>
                          </w:rPrChange>
                        </w:rPr>
                        <w:t>during</w:t>
                      </w:r>
                      <w:r w:rsidRPr="000E2620">
                        <w:rPr>
                          <w:rFonts w:ascii="Calibri"/>
                          <w:spacing w:val="-3"/>
                          <w:highlight w:val="yellow"/>
                          <w:rPrChange w:id="339" w:author="Melanie Zamora" w:date="2020-03-05T11:45:00Z">
                            <w:rPr>
                              <w:rFonts w:ascii="Calibri"/>
                              <w:spacing w:val="-3"/>
                            </w:rPr>
                          </w:rPrChange>
                        </w:rPr>
                        <w:t xml:space="preserve"> </w:t>
                      </w:r>
                      <w:r w:rsidRPr="000E2620">
                        <w:rPr>
                          <w:rFonts w:ascii="Calibri"/>
                          <w:spacing w:val="-1"/>
                          <w:highlight w:val="yellow"/>
                          <w:rPrChange w:id="340" w:author="Melanie Zamora" w:date="2020-03-05T11:45:00Z">
                            <w:rPr>
                              <w:rFonts w:ascii="Calibri"/>
                              <w:spacing w:val="-1"/>
                            </w:rPr>
                          </w:rPrChange>
                        </w:rPr>
                        <w:t>working hours*</w:t>
                      </w:r>
                      <w:r w:rsidRPr="000E2620">
                        <w:rPr>
                          <w:rFonts w:ascii="Calibri"/>
                          <w:spacing w:val="-3"/>
                          <w:highlight w:val="yellow"/>
                          <w:rPrChange w:id="341" w:author="Melanie Zamora" w:date="2020-03-05T11:45:00Z">
                            <w:rPr>
                              <w:rFonts w:ascii="Calibri"/>
                              <w:spacing w:val="-3"/>
                            </w:rPr>
                          </w:rPrChange>
                        </w:rPr>
                        <w:t xml:space="preserve"> </w:t>
                      </w:r>
                      <w:r w:rsidRPr="000E2620">
                        <w:rPr>
                          <w:rFonts w:ascii="Calibri"/>
                          <w:highlight w:val="yellow"/>
                          <w:rPrChange w:id="342" w:author="Melanie Zamora" w:date="2020-03-05T11:45:00Z">
                            <w:rPr>
                              <w:rFonts w:ascii="Calibri"/>
                            </w:rPr>
                          </w:rPrChange>
                        </w:rPr>
                        <w:t>with</w:t>
                      </w:r>
                      <w:r w:rsidRPr="000E2620">
                        <w:rPr>
                          <w:rFonts w:ascii="Calibri"/>
                          <w:spacing w:val="-3"/>
                          <w:highlight w:val="yellow"/>
                          <w:rPrChange w:id="343" w:author="Melanie Zamora" w:date="2020-03-05T11:45:00Z">
                            <w:rPr>
                              <w:rFonts w:ascii="Calibri"/>
                              <w:spacing w:val="-3"/>
                            </w:rPr>
                          </w:rPrChange>
                        </w:rPr>
                        <w:t xml:space="preserve"> </w:t>
                      </w:r>
                      <w:r w:rsidRPr="000E2620">
                        <w:rPr>
                          <w:rFonts w:ascii="Calibri"/>
                          <w:spacing w:val="-1"/>
                          <w:highlight w:val="yellow"/>
                          <w:rPrChange w:id="344" w:author="Melanie Zamora" w:date="2020-03-05T11:45:00Z">
                            <w:rPr>
                              <w:rFonts w:ascii="Calibri"/>
                              <w:spacing w:val="-1"/>
                            </w:rPr>
                          </w:rPrChange>
                        </w:rPr>
                        <w:t>client</w:t>
                      </w:r>
                      <w:r w:rsidRPr="000E2620">
                        <w:rPr>
                          <w:rFonts w:ascii="Calibri"/>
                          <w:spacing w:val="57"/>
                          <w:highlight w:val="yellow"/>
                          <w:rPrChange w:id="345" w:author="Melanie Zamora" w:date="2020-03-05T11:45:00Z">
                            <w:rPr>
                              <w:rFonts w:ascii="Calibri"/>
                              <w:spacing w:val="57"/>
                            </w:rPr>
                          </w:rPrChange>
                        </w:rPr>
                        <w:t xml:space="preserve"> </w:t>
                      </w:r>
                      <w:r w:rsidRPr="000E2620">
                        <w:rPr>
                          <w:rFonts w:ascii="Calibri"/>
                          <w:spacing w:val="-1"/>
                          <w:highlight w:val="yellow"/>
                          <w:rPrChange w:id="346" w:author="Melanie Zamora" w:date="2020-03-05T11:45:00Z">
                            <w:rPr>
                              <w:rFonts w:ascii="Calibri"/>
                              <w:spacing w:val="-1"/>
                            </w:rPr>
                          </w:rPrChange>
                        </w:rPr>
                        <w:t>present.</w:t>
                      </w:r>
                    </w:p>
                    <w:p w14:paraId="593AE0AF" w14:textId="77777777" w:rsidR="00847223" w:rsidRPr="000E2620" w:rsidRDefault="00394168">
                      <w:pPr>
                        <w:numPr>
                          <w:ilvl w:val="2"/>
                          <w:numId w:val="10"/>
                        </w:numPr>
                        <w:tabs>
                          <w:tab w:val="left" w:pos="903"/>
                        </w:tabs>
                        <w:spacing w:line="180" w:lineRule="auto"/>
                        <w:ind w:right="724"/>
                        <w:rPr>
                          <w:rFonts w:ascii="Calibri" w:eastAsia="Calibri" w:hAnsi="Calibri" w:cs="Calibri"/>
                          <w:highlight w:val="yellow"/>
                          <w:rPrChange w:id="347" w:author="Melanie Zamora" w:date="2020-03-05T11:45:00Z">
                            <w:rPr>
                              <w:rFonts w:ascii="Calibri" w:eastAsia="Calibri" w:hAnsi="Calibri" w:cs="Calibri"/>
                            </w:rPr>
                          </w:rPrChange>
                        </w:rPr>
                      </w:pPr>
                      <w:r w:rsidRPr="000E2620">
                        <w:rPr>
                          <w:rFonts w:ascii="Calibri"/>
                          <w:spacing w:val="-1"/>
                          <w:highlight w:val="yellow"/>
                          <w:rPrChange w:id="348" w:author="Melanie Zamora" w:date="2020-03-05T11:45:00Z">
                            <w:rPr>
                              <w:rFonts w:ascii="Calibri"/>
                              <w:spacing w:val="-1"/>
                            </w:rPr>
                          </w:rPrChange>
                        </w:rPr>
                        <w:t>*Working Hours:</w:t>
                      </w:r>
                      <w:r w:rsidRPr="000E2620">
                        <w:rPr>
                          <w:rFonts w:ascii="Calibri"/>
                          <w:spacing w:val="-2"/>
                          <w:highlight w:val="yellow"/>
                          <w:rPrChange w:id="349" w:author="Melanie Zamora" w:date="2020-03-05T11:45:00Z">
                            <w:rPr>
                              <w:rFonts w:ascii="Calibri"/>
                              <w:spacing w:val="-2"/>
                            </w:rPr>
                          </w:rPrChange>
                        </w:rPr>
                        <w:t xml:space="preserve"> </w:t>
                      </w:r>
                      <w:r w:rsidRPr="000E2620">
                        <w:rPr>
                          <w:rFonts w:ascii="Calibri"/>
                          <w:spacing w:val="-1"/>
                          <w:highlight w:val="yellow"/>
                          <w:rPrChange w:id="350" w:author="Melanie Zamora" w:date="2020-03-05T11:45:00Z">
                            <w:rPr>
                              <w:rFonts w:ascii="Calibri"/>
                              <w:spacing w:val="-1"/>
                            </w:rPr>
                          </w:rPrChange>
                        </w:rPr>
                        <w:t>Monday</w:t>
                      </w:r>
                      <w:r w:rsidRPr="000E2620">
                        <w:rPr>
                          <w:rFonts w:ascii="Calibri"/>
                          <w:highlight w:val="yellow"/>
                          <w:rPrChange w:id="351" w:author="Melanie Zamora" w:date="2020-03-05T11:45:00Z">
                            <w:rPr>
                              <w:rFonts w:ascii="Calibri"/>
                            </w:rPr>
                          </w:rPrChange>
                        </w:rPr>
                        <w:t xml:space="preserve"> </w:t>
                      </w:r>
                      <w:r w:rsidRPr="000E2620">
                        <w:rPr>
                          <w:rFonts w:ascii="Calibri"/>
                          <w:spacing w:val="-1"/>
                          <w:highlight w:val="yellow"/>
                          <w:rPrChange w:id="352" w:author="Melanie Zamora" w:date="2020-03-05T11:45:00Z">
                            <w:rPr>
                              <w:rFonts w:ascii="Calibri"/>
                              <w:spacing w:val="-1"/>
                            </w:rPr>
                          </w:rPrChange>
                        </w:rPr>
                        <w:t>through Friday</w:t>
                      </w:r>
                      <w:r w:rsidRPr="000E2620">
                        <w:rPr>
                          <w:rFonts w:ascii="Calibri"/>
                          <w:spacing w:val="1"/>
                          <w:highlight w:val="yellow"/>
                          <w:rPrChange w:id="353" w:author="Melanie Zamora" w:date="2020-03-05T11:45:00Z">
                            <w:rPr>
                              <w:rFonts w:ascii="Calibri"/>
                              <w:spacing w:val="1"/>
                            </w:rPr>
                          </w:rPrChange>
                        </w:rPr>
                        <w:t xml:space="preserve"> </w:t>
                      </w:r>
                      <w:r w:rsidRPr="000E2620">
                        <w:rPr>
                          <w:rFonts w:ascii="Calibri"/>
                          <w:spacing w:val="-1"/>
                          <w:highlight w:val="yellow"/>
                          <w:rPrChange w:id="354" w:author="Melanie Zamora" w:date="2020-03-05T11:45:00Z">
                            <w:rPr>
                              <w:rFonts w:ascii="Calibri"/>
                              <w:spacing w:val="-1"/>
                            </w:rPr>
                          </w:rPrChange>
                        </w:rPr>
                        <w:t>from</w:t>
                      </w:r>
                      <w:r w:rsidRPr="000E2620">
                        <w:rPr>
                          <w:rFonts w:ascii="Calibri"/>
                          <w:spacing w:val="35"/>
                          <w:highlight w:val="yellow"/>
                          <w:rPrChange w:id="355" w:author="Melanie Zamora" w:date="2020-03-05T11:45:00Z">
                            <w:rPr>
                              <w:rFonts w:ascii="Calibri"/>
                              <w:spacing w:val="35"/>
                            </w:rPr>
                          </w:rPrChange>
                        </w:rPr>
                        <w:t xml:space="preserve"> </w:t>
                      </w:r>
                      <w:r w:rsidRPr="000E2620">
                        <w:rPr>
                          <w:rFonts w:ascii="Calibri"/>
                          <w:spacing w:val="-1"/>
                          <w:highlight w:val="yellow"/>
                          <w:rPrChange w:id="356" w:author="Melanie Zamora" w:date="2020-03-05T11:45:00Z">
                            <w:rPr>
                              <w:rFonts w:ascii="Calibri"/>
                              <w:spacing w:val="-1"/>
                            </w:rPr>
                          </w:rPrChange>
                        </w:rPr>
                        <w:t xml:space="preserve">8:00am </w:t>
                      </w:r>
                      <w:r w:rsidRPr="000E2620">
                        <w:rPr>
                          <w:rFonts w:ascii="Calibri"/>
                          <w:highlight w:val="yellow"/>
                          <w:rPrChange w:id="357" w:author="Melanie Zamora" w:date="2020-03-05T11:45:00Z">
                            <w:rPr>
                              <w:rFonts w:ascii="Calibri"/>
                            </w:rPr>
                          </w:rPrChange>
                        </w:rPr>
                        <w:t>to</w:t>
                      </w:r>
                      <w:r w:rsidRPr="000E2620">
                        <w:rPr>
                          <w:rFonts w:ascii="Calibri"/>
                          <w:spacing w:val="-1"/>
                          <w:highlight w:val="yellow"/>
                          <w:rPrChange w:id="358" w:author="Melanie Zamora" w:date="2020-03-05T11:45:00Z">
                            <w:rPr>
                              <w:rFonts w:ascii="Calibri"/>
                              <w:spacing w:val="-1"/>
                            </w:rPr>
                          </w:rPrChange>
                        </w:rPr>
                        <w:t xml:space="preserve"> 4:30pm.</w:t>
                      </w:r>
                    </w:p>
                    <w:p w14:paraId="42CA72BD" w14:textId="77777777" w:rsidR="00847223" w:rsidRPr="000E2620" w:rsidRDefault="00394168">
                      <w:pPr>
                        <w:numPr>
                          <w:ilvl w:val="1"/>
                          <w:numId w:val="10"/>
                        </w:numPr>
                        <w:tabs>
                          <w:tab w:val="left" w:pos="535"/>
                        </w:tabs>
                        <w:spacing w:line="180" w:lineRule="auto"/>
                        <w:ind w:right="248"/>
                        <w:rPr>
                          <w:rFonts w:ascii="Calibri" w:eastAsia="Calibri" w:hAnsi="Calibri" w:cs="Calibri"/>
                          <w:highlight w:val="yellow"/>
                          <w:rPrChange w:id="359" w:author="Melanie Zamora" w:date="2020-03-05T11:45:00Z">
                            <w:rPr>
                              <w:rFonts w:ascii="Calibri" w:eastAsia="Calibri" w:hAnsi="Calibri" w:cs="Calibri"/>
                            </w:rPr>
                          </w:rPrChange>
                        </w:rPr>
                      </w:pPr>
                      <w:r w:rsidRPr="000E2620">
                        <w:rPr>
                          <w:rFonts w:ascii="Calibri"/>
                          <w:highlight w:val="yellow"/>
                          <w:rPrChange w:id="360" w:author="Melanie Zamora" w:date="2020-03-05T11:45:00Z">
                            <w:rPr>
                              <w:rFonts w:ascii="Calibri"/>
                            </w:rPr>
                          </w:rPrChange>
                        </w:rPr>
                        <w:t xml:space="preserve">If </w:t>
                      </w:r>
                      <w:r w:rsidRPr="000E2620">
                        <w:rPr>
                          <w:rFonts w:ascii="Calibri"/>
                          <w:spacing w:val="-1"/>
                          <w:highlight w:val="yellow"/>
                          <w:rPrChange w:id="361" w:author="Melanie Zamora" w:date="2020-03-05T11:45:00Z">
                            <w:rPr>
                              <w:rFonts w:ascii="Calibri"/>
                              <w:spacing w:val="-1"/>
                            </w:rPr>
                          </w:rPrChange>
                        </w:rPr>
                        <w:t>unable</w:t>
                      </w:r>
                      <w:r w:rsidRPr="000E2620">
                        <w:rPr>
                          <w:rFonts w:ascii="Calibri"/>
                          <w:highlight w:val="yellow"/>
                          <w:rPrChange w:id="362" w:author="Melanie Zamora" w:date="2020-03-05T11:45:00Z">
                            <w:rPr>
                              <w:rFonts w:ascii="Calibri"/>
                            </w:rPr>
                          </w:rPrChange>
                        </w:rPr>
                        <w:t xml:space="preserve"> to</w:t>
                      </w:r>
                      <w:r w:rsidRPr="000E2620">
                        <w:rPr>
                          <w:rFonts w:ascii="Calibri"/>
                          <w:spacing w:val="-1"/>
                          <w:highlight w:val="yellow"/>
                          <w:rPrChange w:id="363" w:author="Melanie Zamora" w:date="2020-03-05T11:45:00Z">
                            <w:rPr>
                              <w:rFonts w:ascii="Calibri"/>
                              <w:spacing w:val="-1"/>
                            </w:rPr>
                          </w:rPrChange>
                        </w:rPr>
                        <w:t xml:space="preserve"> contact</w:t>
                      </w:r>
                      <w:r w:rsidRPr="000E2620">
                        <w:rPr>
                          <w:rFonts w:ascii="Calibri"/>
                          <w:spacing w:val="-2"/>
                          <w:highlight w:val="yellow"/>
                          <w:rPrChange w:id="364" w:author="Melanie Zamora" w:date="2020-03-05T11:45:00Z">
                            <w:rPr>
                              <w:rFonts w:ascii="Calibri"/>
                              <w:spacing w:val="-2"/>
                            </w:rPr>
                          </w:rPrChange>
                        </w:rPr>
                        <w:t xml:space="preserve"> </w:t>
                      </w:r>
                      <w:r w:rsidRPr="000E2620">
                        <w:rPr>
                          <w:rFonts w:ascii="Calibri"/>
                          <w:spacing w:val="-1"/>
                          <w:highlight w:val="yellow"/>
                          <w:rPrChange w:id="365" w:author="Melanie Zamora" w:date="2020-03-05T11:45:00Z">
                            <w:rPr>
                              <w:rFonts w:ascii="Calibri"/>
                              <w:spacing w:val="-1"/>
                            </w:rPr>
                          </w:rPrChange>
                        </w:rPr>
                        <w:t>during business</w:t>
                      </w:r>
                      <w:r w:rsidRPr="000E2620">
                        <w:rPr>
                          <w:rFonts w:ascii="Calibri"/>
                          <w:spacing w:val="1"/>
                          <w:highlight w:val="yellow"/>
                          <w:rPrChange w:id="366" w:author="Melanie Zamora" w:date="2020-03-05T11:45:00Z">
                            <w:rPr>
                              <w:rFonts w:ascii="Calibri"/>
                              <w:spacing w:val="1"/>
                            </w:rPr>
                          </w:rPrChange>
                        </w:rPr>
                        <w:t xml:space="preserve"> </w:t>
                      </w:r>
                      <w:r w:rsidRPr="000E2620">
                        <w:rPr>
                          <w:rFonts w:ascii="Calibri"/>
                          <w:spacing w:val="-1"/>
                          <w:highlight w:val="yellow"/>
                          <w:rPrChange w:id="367" w:author="Melanie Zamora" w:date="2020-03-05T11:45:00Z">
                            <w:rPr>
                              <w:rFonts w:ascii="Calibri"/>
                              <w:spacing w:val="-1"/>
                            </w:rPr>
                          </w:rPrChange>
                        </w:rPr>
                        <w:t>hours</w:t>
                      </w:r>
                      <w:r w:rsidRPr="000E2620">
                        <w:rPr>
                          <w:rFonts w:ascii="Calibri"/>
                          <w:spacing w:val="-2"/>
                          <w:highlight w:val="yellow"/>
                          <w:rPrChange w:id="368" w:author="Melanie Zamora" w:date="2020-03-05T11:45:00Z">
                            <w:rPr>
                              <w:rFonts w:ascii="Calibri"/>
                              <w:spacing w:val="-2"/>
                            </w:rPr>
                          </w:rPrChange>
                        </w:rPr>
                        <w:t xml:space="preserve"> </w:t>
                      </w:r>
                      <w:r w:rsidRPr="000E2620">
                        <w:rPr>
                          <w:rFonts w:ascii="Calibri"/>
                          <w:highlight w:val="yellow"/>
                          <w:rPrChange w:id="369" w:author="Melanie Zamora" w:date="2020-03-05T11:45:00Z">
                            <w:rPr>
                              <w:rFonts w:ascii="Calibri"/>
                            </w:rPr>
                          </w:rPrChange>
                        </w:rPr>
                        <w:t xml:space="preserve">with </w:t>
                      </w:r>
                      <w:r w:rsidRPr="000E2620">
                        <w:rPr>
                          <w:rFonts w:ascii="Calibri"/>
                          <w:spacing w:val="-1"/>
                          <w:highlight w:val="yellow"/>
                          <w:rPrChange w:id="370" w:author="Melanie Zamora" w:date="2020-03-05T11:45:00Z">
                            <w:rPr>
                              <w:rFonts w:ascii="Calibri"/>
                              <w:spacing w:val="-1"/>
                            </w:rPr>
                          </w:rPrChange>
                        </w:rPr>
                        <w:t>client,</w:t>
                      </w:r>
                      <w:r w:rsidRPr="000E2620">
                        <w:rPr>
                          <w:rFonts w:ascii="Calibri"/>
                          <w:spacing w:val="49"/>
                          <w:highlight w:val="yellow"/>
                          <w:rPrChange w:id="371" w:author="Melanie Zamora" w:date="2020-03-05T11:45:00Z">
                            <w:rPr>
                              <w:rFonts w:ascii="Calibri"/>
                              <w:spacing w:val="49"/>
                            </w:rPr>
                          </w:rPrChange>
                        </w:rPr>
                        <w:t xml:space="preserve"> </w:t>
                      </w:r>
                      <w:r w:rsidRPr="000E2620">
                        <w:rPr>
                          <w:rFonts w:ascii="Calibri"/>
                          <w:spacing w:val="-1"/>
                          <w:highlight w:val="yellow"/>
                          <w:rPrChange w:id="372" w:author="Melanie Zamora" w:date="2020-03-05T11:45:00Z">
                            <w:rPr>
                              <w:rFonts w:ascii="Calibri"/>
                              <w:spacing w:val="-1"/>
                            </w:rPr>
                          </w:rPrChange>
                        </w:rPr>
                        <w:t>provide</w:t>
                      </w:r>
                      <w:r w:rsidRPr="000E2620">
                        <w:rPr>
                          <w:rFonts w:ascii="Calibri"/>
                          <w:spacing w:val="-3"/>
                          <w:highlight w:val="yellow"/>
                          <w:rPrChange w:id="373" w:author="Melanie Zamora" w:date="2020-03-05T11:45:00Z">
                            <w:rPr>
                              <w:rFonts w:ascii="Calibri"/>
                              <w:spacing w:val="-3"/>
                            </w:rPr>
                          </w:rPrChange>
                        </w:rPr>
                        <w:t xml:space="preserve"> </w:t>
                      </w:r>
                      <w:r w:rsidRPr="000E2620">
                        <w:rPr>
                          <w:rFonts w:ascii="Calibri"/>
                          <w:spacing w:val="-1"/>
                          <w:highlight w:val="yellow"/>
                          <w:rPrChange w:id="374" w:author="Melanie Zamora" w:date="2020-03-05T11:45:00Z">
                            <w:rPr>
                              <w:rFonts w:ascii="Calibri"/>
                              <w:spacing w:val="-1"/>
                            </w:rPr>
                          </w:rPrChange>
                        </w:rPr>
                        <w:t>client</w:t>
                      </w:r>
                      <w:r w:rsidRPr="000E2620">
                        <w:rPr>
                          <w:rFonts w:ascii="Calibri"/>
                          <w:spacing w:val="-4"/>
                          <w:highlight w:val="yellow"/>
                          <w:rPrChange w:id="375" w:author="Melanie Zamora" w:date="2020-03-05T11:45:00Z">
                            <w:rPr>
                              <w:rFonts w:ascii="Calibri"/>
                              <w:spacing w:val="-4"/>
                            </w:rPr>
                          </w:rPrChange>
                        </w:rPr>
                        <w:t xml:space="preserve"> </w:t>
                      </w:r>
                      <w:r w:rsidRPr="000E2620">
                        <w:rPr>
                          <w:rFonts w:ascii="Calibri"/>
                          <w:highlight w:val="yellow"/>
                          <w:rPrChange w:id="376" w:author="Melanie Zamora" w:date="2020-03-05T11:45:00Z">
                            <w:rPr>
                              <w:rFonts w:ascii="Calibri"/>
                            </w:rPr>
                          </w:rPrChange>
                        </w:rPr>
                        <w:t>with</w:t>
                      </w:r>
                      <w:r w:rsidRPr="000E2620">
                        <w:rPr>
                          <w:rFonts w:ascii="Calibri"/>
                          <w:spacing w:val="-4"/>
                          <w:highlight w:val="yellow"/>
                          <w:rPrChange w:id="377" w:author="Melanie Zamora" w:date="2020-03-05T11:45:00Z">
                            <w:rPr>
                              <w:rFonts w:ascii="Calibri"/>
                              <w:spacing w:val="-4"/>
                            </w:rPr>
                          </w:rPrChange>
                        </w:rPr>
                        <w:t xml:space="preserve"> </w:t>
                      </w:r>
                      <w:r w:rsidRPr="000E2620">
                        <w:rPr>
                          <w:rFonts w:ascii="Calibri"/>
                          <w:highlight w:val="yellow"/>
                          <w:rPrChange w:id="378" w:author="Melanie Zamora" w:date="2020-03-05T11:45:00Z">
                            <w:rPr>
                              <w:rFonts w:ascii="Calibri"/>
                            </w:rPr>
                          </w:rPrChange>
                        </w:rPr>
                        <w:t>TB</w:t>
                      </w:r>
                      <w:r w:rsidRPr="000E2620">
                        <w:rPr>
                          <w:rFonts w:ascii="Calibri"/>
                          <w:spacing w:val="-1"/>
                          <w:highlight w:val="yellow"/>
                          <w:rPrChange w:id="379" w:author="Melanie Zamora" w:date="2020-03-05T11:45:00Z">
                            <w:rPr>
                              <w:rFonts w:ascii="Calibri"/>
                              <w:spacing w:val="-1"/>
                            </w:rPr>
                          </w:rPrChange>
                        </w:rPr>
                        <w:t xml:space="preserve"> Control</w:t>
                      </w:r>
                      <w:r w:rsidRPr="000E2620">
                        <w:rPr>
                          <w:rFonts w:ascii="Calibri"/>
                          <w:highlight w:val="yellow"/>
                          <w:rPrChange w:id="380" w:author="Melanie Zamora" w:date="2020-03-05T11:45:00Z">
                            <w:rPr>
                              <w:rFonts w:ascii="Calibri"/>
                            </w:rPr>
                          </w:rPrChange>
                        </w:rPr>
                        <w:t xml:space="preserve"> </w:t>
                      </w:r>
                      <w:r w:rsidRPr="000E2620">
                        <w:rPr>
                          <w:rFonts w:ascii="Calibri"/>
                          <w:spacing w:val="-1"/>
                          <w:highlight w:val="yellow"/>
                          <w:rPrChange w:id="381" w:author="Melanie Zamora" w:date="2020-03-05T11:45:00Z">
                            <w:rPr>
                              <w:rFonts w:ascii="Calibri"/>
                              <w:spacing w:val="-1"/>
                            </w:rPr>
                          </w:rPrChange>
                        </w:rPr>
                        <w:t>sta</w:t>
                      </w:r>
                      <w:r w:rsidRPr="000E2620">
                        <w:rPr>
                          <w:rFonts w:ascii="Calibri"/>
                          <w:spacing w:val="-2"/>
                          <w:highlight w:val="yellow"/>
                          <w:rPrChange w:id="382" w:author="Melanie Zamora" w:date="2020-03-05T11:45:00Z">
                            <w:rPr>
                              <w:rFonts w:ascii="Calibri"/>
                              <w:spacing w:val="-2"/>
                            </w:rPr>
                          </w:rPrChange>
                        </w:rPr>
                        <w:t>ff</w:t>
                      </w:r>
                      <w:r w:rsidRPr="000E2620">
                        <w:rPr>
                          <w:rFonts w:ascii="Calibri"/>
                          <w:highlight w:val="yellow"/>
                          <w:rPrChange w:id="383" w:author="Melanie Zamora" w:date="2020-03-05T11:45:00Z">
                            <w:rPr>
                              <w:rFonts w:ascii="Calibri"/>
                            </w:rPr>
                          </w:rPrChange>
                        </w:rPr>
                        <w:t xml:space="preserve"> </w:t>
                      </w:r>
                      <w:r w:rsidRPr="000E2620">
                        <w:rPr>
                          <w:rFonts w:ascii="Calibri"/>
                          <w:spacing w:val="-1"/>
                          <w:highlight w:val="yellow"/>
                          <w:rPrChange w:id="384" w:author="Melanie Zamora" w:date="2020-03-05T11:45:00Z">
                            <w:rPr>
                              <w:rFonts w:ascii="Calibri"/>
                              <w:spacing w:val="-1"/>
                            </w:rPr>
                          </w:rPrChange>
                        </w:rPr>
                        <w:t>contact</w:t>
                      </w:r>
                      <w:r w:rsidRPr="000E2620">
                        <w:rPr>
                          <w:rFonts w:ascii="Calibri"/>
                          <w:highlight w:val="yellow"/>
                          <w:rPrChange w:id="385" w:author="Melanie Zamora" w:date="2020-03-05T11:45:00Z">
                            <w:rPr>
                              <w:rFonts w:ascii="Calibri"/>
                            </w:rPr>
                          </w:rPrChange>
                        </w:rPr>
                        <w:t xml:space="preserve"> </w:t>
                      </w:r>
                      <w:r w:rsidRPr="000E2620">
                        <w:rPr>
                          <w:rFonts w:ascii="Calibri"/>
                          <w:spacing w:val="-1"/>
                          <w:highlight w:val="yellow"/>
                          <w:rPrChange w:id="386" w:author="Melanie Zamora" w:date="2020-03-05T11:45:00Z">
                            <w:rPr>
                              <w:rFonts w:ascii="Calibri"/>
                              <w:spacing w:val="-1"/>
                            </w:rPr>
                          </w:rPrChange>
                        </w:rPr>
                        <w:t>information.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83FF12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44DD415C" w14:textId="77777777" w:rsidR="00847223" w:rsidRDefault="00847223">
      <w:pPr>
        <w:rPr>
          <w:rFonts w:ascii="Calibri" w:eastAsia="Calibri" w:hAnsi="Calibri" w:cs="Calibri"/>
          <w:sz w:val="15"/>
          <w:szCs w:val="15"/>
        </w:rPr>
      </w:pPr>
    </w:p>
    <w:p w14:paraId="77214EDE" w14:textId="77777777" w:rsidR="00847223" w:rsidRDefault="00A20EA1">
      <w:pPr>
        <w:spacing w:line="200" w:lineRule="atLeast"/>
        <w:ind w:left="279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4F578884" wp14:editId="6C1D072B">
                <wp:extent cx="3677920" cy="1637030"/>
                <wp:effectExtent l="0" t="0" r="5080" b="0"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7920" cy="1637030"/>
                          <a:chOff x="7" y="0"/>
                          <a:chExt cx="5792" cy="2578"/>
                        </a:xfrm>
                      </wpg:grpSpPr>
                      <wpg:grpSp>
                        <wpg:cNvPr id="110" name="Group 125"/>
                        <wpg:cNvGrpSpPr>
                          <a:grpSpLocks/>
                        </wpg:cNvGrpSpPr>
                        <wpg:grpSpPr bwMode="auto">
                          <a:xfrm>
                            <a:off x="7" y="1388"/>
                            <a:ext cx="5792" cy="777"/>
                            <a:chOff x="7" y="1388"/>
                            <a:chExt cx="5792" cy="777"/>
                          </a:xfrm>
                        </wpg:grpSpPr>
                        <wps:wsp>
                          <wps:cNvPr id="111" name="Freeform 126"/>
                          <wps:cNvSpPr>
                            <a:spLocks/>
                          </wps:cNvSpPr>
                          <wps:spPr bwMode="auto">
                            <a:xfrm>
                              <a:off x="7" y="1388"/>
                              <a:ext cx="5792" cy="777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792"/>
                                <a:gd name="T2" fmla="+- 0 2165 1388"/>
                                <a:gd name="T3" fmla="*/ 2165 h 777"/>
                                <a:gd name="T4" fmla="+- 0 5798 7"/>
                                <a:gd name="T5" fmla="*/ T4 w 5792"/>
                                <a:gd name="T6" fmla="+- 0 2165 1388"/>
                                <a:gd name="T7" fmla="*/ 2165 h 777"/>
                                <a:gd name="T8" fmla="+- 0 5798 7"/>
                                <a:gd name="T9" fmla="*/ T8 w 5792"/>
                                <a:gd name="T10" fmla="+- 0 1388 1388"/>
                                <a:gd name="T11" fmla="*/ 1388 h 777"/>
                                <a:gd name="T12" fmla="+- 0 7 7"/>
                                <a:gd name="T13" fmla="*/ T12 w 5792"/>
                                <a:gd name="T14" fmla="+- 0 1388 1388"/>
                                <a:gd name="T15" fmla="*/ 1388 h 777"/>
                                <a:gd name="T16" fmla="+- 0 7 7"/>
                                <a:gd name="T17" fmla="*/ T16 w 5792"/>
                                <a:gd name="T18" fmla="+- 0 2165 1388"/>
                                <a:gd name="T19" fmla="*/ 2165 h 7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92" h="777">
                                  <a:moveTo>
                                    <a:pt x="0" y="777"/>
                                  </a:moveTo>
                                  <a:lnTo>
                                    <a:pt x="5791" y="777"/>
                                  </a:lnTo>
                                  <a:lnTo>
                                    <a:pt x="5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21">
                              <a:solidFill>
                                <a:srgbClr val="6EAC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22"/>
                        <wpg:cNvGrpSpPr>
                          <a:grpSpLocks/>
                        </wpg:cNvGrpSpPr>
                        <wpg:grpSpPr bwMode="auto">
                          <a:xfrm>
                            <a:off x="2830" y="1239"/>
                            <a:ext cx="180" cy="148"/>
                            <a:chOff x="2830" y="1239"/>
                            <a:chExt cx="180" cy="148"/>
                          </a:xfrm>
                        </wpg:grpSpPr>
                        <wps:wsp>
                          <wps:cNvPr id="113" name="Freeform 124"/>
                          <wps:cNvSpPr>
                            <a:spLocks/>
                          </wps:cNvSpPr>
                          <wps:spPr bwMode="auto">
                            <a:xfrm>
                              <a:off x="2830" y="1239"/>
                              <a:ext cx="180" cy="148"/>
                            </a:xfrm>
                            <a:custGeom>
                              <a:avLst/>
                              <a:gdLst>
                                <a:gd name="T0" fmla="+- 0 2889 2830"/>
                                <a:gd name="T1" fmla="*/ T0 w 180"/>
                                <a:gd name="T2" fmla="+- 0 1241 1239"/>
                                <a:gd name="T3" fmla="*/ 1241 h 148"/>
                                <a:gd name="T4" fmla="+- 0 2830 2830"/>
                                <a:gd name="T5" fmla="*/ T4 w 180"/>
                                <a:gd name="T6" fmla="+- 0 1242 1239"/>
                                <a:gd name="T7" fmla="*/ 1242 h 148"/>
                                <a:gd name="T8" fmla="+- 0 2921 2830"/>
                                <a:gd name="T9" fmla="*/ T8 w 180"/>
                                <a:gd name="T10" fmla="+- 0 1387 1239"/>
                                <a:gd name="T11" fmla="*/ 1387 h 148"/>
                                <a:gd name="T12" fmla="+- 0 2994 2830"/>
                                <a:gd name="T13" fmla="*/ T12 w 180"/>
                                <a:gd name="T14" fmla="+- 0 1266 1239"/>
                                <a:gd name="T15" fmla="*/ 1266 h 148"/>
                                <a:gd name="T16" fmla="+- 0 2890 2830"/>
                                <a:gd name="T17" fmla="*/ T16 w 180"/>
                                <a:gd name="T18" fmla="+- 0 1266 1239"/>
                                <a:gd name="T19" fmla="*/ 1266 h 148"/>
                                <a:gd name="T20" fmla="+- 0 2889 2830"/>
                                <a:gd name="T21" fmla="*/ T20 w 180"/>
                                <a:gd name="T22" fmla="+- 0 1241 1239"/>
                                <a:gd name="T23" fmla="*/ 1241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0" h="148">
                                  <a:moveTo>
                                    <a:pt x="59" y="2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91" y="148"/>
                                  </a:lnTo>
                                  <a:lnTo>
                                    <a:pt x="164" y="27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23"/>
                          <wps:cNvSpPr>
                            <a:spLocks/>
                          </wps:cNvSpPr>
                          <wps:spPr bwMode="auto">
                            <a:xfrm>
                              <a:off x="2830" y="1239"/>
                              <a:ext cx="180" cy="148"/>
                            </a:xfrm>
                            <a:custGeom>
                              <a:avLst/>
                              <a:gdLst>
                                <a:gd name="T0" fmla="+- 0 3010 2830"/>
                                <a:gd name="T1" fmla="*/ T0 w 180"/>
                                <a:gd name="T2" fmla="+- 0 1239 1239"/>
                                <a:gd name="T3" fmla="*/ 1239 h 148"/>
                                <a:gd name="T4" fmla="+- 0 2949 2830"/>
                                <a:gd name="T5" fmla="*/ T4 w 180"/>
                                <a:gd name="T6" fmla="+- 0 1240 1239"/>
                                <a:gd name="T7" fmla="*/ 1240 h 148"/>
                                <a:gd name="T8" fmla="+- 0 2950 2830"/>
                                <a:gd name="T9" fmla="*/ T8 w 180"/>
                                <a:gd name="T10" fmla="+- 0 1264 1239"/>
                                <a:gd name="T11" fmla="*/ 1264 h 148"/>
                                <a:gd name="T12" fmla="+- 0 2890 2830"/>
                                <a:gd name="T13" fmla="*/ T12 w 180"/>
                                <a:gd name="T14" fmla="+- 0 1266 1239"/>
                                <a:gd name="T15" fmla="*/ 1266 h 148"/>
                                <a:gd name="T16" fmla="+- 0 2994 2830"/>
                                <a:gd name="T17" fmla="*/ T16 w 180"/>
                                <a:gd name="T18" fmla="+- 0 1266 1239"/>
                                <a:gd name="T19" fmla="*/ 1266 h 148"/>
                                <a:gd name="T20" fmla="+- 0 3010 2830"/>
                                <a:gd name="T21" fmla="*/ T20 w 180"/>
                                <a:gd name="T22" fmla="+- 0 1239 1239"/>
                                <a:gd name="T23" fmla="*/ 1239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0" h="148">
                                  <a:moveTo>
                                    <a:pt x="180" y="0"/>
                                  </a:moveTo>
                                  <a:lnTo>
                                    <a:pt x="119" y="1"/>
                                  </a:lnTo>
                                  <a:lnTo>
                                    <a:pt x="120" y="25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164" y="27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20"/>
                        <wpg:cNvGrpSpPr>
                          <a:grpSpLocks/>
                        </wpg:cNvGrpSpPr>
                        <wpg:grpSpPr bwMode="auto">
                          <a:xfrm>
                            <a:off x="2887" y="971"/>
                            <a:ext cx="62" cy="270"/>
                            <a:chOff x="2887" y="971"/>
                            <a:chExt cx="62" cy="270"/>
                          </a:xfrm>
                        </wpg:grpSpPr>
                        <wps:wsp>
                          <wps:cNvPr id="116" name="Freeform 121"/>
                          <wps:cNvSpPr>
                            <a:spLocks/>
                          </wps:cNvSpPr>
                          <wps:spPr bwMode="auto">
                            <a:xfrm>
                              <a:off x="2887" y="971"/>
                              <a:ext cx="62" cy="270"/>
                            </a:xfrm>
                            <a:custGeom>
                              <a:avLst/>
                              <a:gdLst>
                                <a:gd name="T0" fmla="+- 0 2947 2887"/>
                                <a:gd name="T1" fmla="*/ T0 w 62"/>
                                <a:gd name="T2" fmla="+- 0 971 971"/>
                                <a:gd name="T3" fmla="*/ 971 h 270"/>
                                <a:gd name="T4" fmla="+- 0 2887 2887"/>
                                <a:gd name="T5" fmla="*/ T4 w 62"/>
                                <a:gd name="T6" fmla="+- 0 972 971"/>
                                <a:gd name="T7" fmla="*/ 972 h 270"/>
                                <a:gd name="T8" fmla="+- 0 2889 2887"/>
                                <a:gd name="T9" fmla="*/ T8 w 62"/>
                                <a:gd name="T10" fmla="+- 0 1241 971"/>
                                <a:gd name="T11" fmla="*/ 1241 h 270"/>
                                <a:gd name="T12" fmla="+- 0 2949 2887"/>
                                <a:gd name="T13" fmla="*/ T12 w 62"/>
                                <a:gd name="T14" fmla="+- 0 1240 971"/>
                                <a:gd name="T15" fmla="*/ 1240 h 270"/>
                                <a:gd name="T16" fmla="+- 0 2947 2887"/>
                                <a:gd name="T17" fmla="*/ T16 w 62"/>
                                <a:gd name="T18" fmla="+- 0 971 971"/>
                                <a:gd name="T19" fmla="*/ 97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70">
                                  <a:moveTo>
                                    <a:pt x="6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62" y="269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8"/>
                        <wpg:cNvGrpSpPr>
                          <a:grpSpLocks/>
                        </wpg:cNvGrpSpPr>
                        <wpg:grpSpPr bwMode="auto">
                          <a:xfrm>
                            <a:off x="2889" y="1240"/>
                            <a:ext cx="61" cy="26"/>
                            <a:chOff x="2889" y="1240"/>
                            <a:chExt cx="61" cy="26"/>
                          </a:xfrm>
                        </wpg:grpSpPr>
                        <wps:wsp>
                          <wps:cNvPr id="118" name="Freeform 119"/>
                          <wps:cNvSpPr>
                            <a:spLocks/>
                          </wps:cNvSpPr>
                          <wps:spPr bwMode="auto">
                            <a:xfrm>
                              <a:off x="2889" y="1240"/>
                              <a:ext cx="61" cy="26"/>
                            </a:xfrm>
                            <a:custGeom>
                              <a:avLst/>
                              <a:gdLst>
                                <a:gd name="T0" fmla="+- 0 2949 2889"/>
                                <a:gd name="T1" fmla="*/ T0 w 61"/>
                                <a:gd name="T2" fmla="+- 0 1240 1240"/>
                                <a:gd name="T3" fmla="*/ 1240 h 26"/>
                                <a:gd name="T4" fmla="+- 0 2889 2889"/>
                                <a:gd name="T5" fmla="*/ T4 w 61"/>
                                <a:gd name="T6" fmla="+- 0 1241 1240"/>
                                <a:gd name="T7" fmla="*/ 1241 h 26"/>
                                <a:gd name="T8" fmla="+- 0 2890 2889"/>
                                <a:gd name="T9" fmla="*/ T8 w 61"/>
                                <a:gd name="T10" fmla="+- 0 1266 1240"/>
                                <a:gd name="T11" fmla="*/ 1266 h 26"/>
                                <a:gd name="T12" fmla="+- 0 2950 2889"/>
                                <a:gd name="T13" fmla="*/ T12 w 61"/>
                                <a:gd name="T14" fmla="+- 0 1264 1240"/>
                                <a:gd name="T15" fmla="*/ 1264 h 26"/>
                                <a:gd name="T16" fmla="+- 0 2949 2889"/>
                                <a:gd name="T17" fmla="*/ T16 w 61"/>
                                <a:gd name="T18" fmla="+- 0 1240 1240"/>
                                <a:gd name="T19" fmla="*/ 1240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" h="26">
                                  <a:moveTo>
                                    <a:pt x="6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61" y="24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5"/>
                        <wpg:cNvGrpSpPr>
                          <a:grpSpLocks/>
                        </wpg:cNvGrpSpPr>
                        <wpg:grpSpPr bwMode="auto">
                          <a:xfrm>
                            <a:off x="2819" y="2430"/>
                            <a:ext cx="180" cy="148"/>
                            <a:chOff x="2819" y="2430"/>
                            <a:chExt cx="180" cy="148"/>
                          </a:xfrm>
                        </wpg:grpSpPr>
                        <wps:wsp>
                          <wps:cNvPr id="120" name="Freeform 117"/>
                          <wps:cNvSpPr>
                            <a:spLocks/>
                          </wps:cNvSpPr>
                          <wps:spPr bwMode="auto">
                            <a:xfrm>
                              <a:off x="2819" y="2430"/>
                              <a:ext cx="180" cy="148"/>
                            </a:xfrm>
                            <a:custGeom>
                              <a:avLst/>
                              <a:gdLst>
                                <a:gd name="T0" fmla="+- 0 2878 2819"/>
                                <a:gd name="T1" fmla="*/ T0 w 180"/>
                                <a:gd name="T2" fmla="+- 0 2432 2430"/>
                                <a:gd name="T3" fmla="*/ 2432 h 148"/>
                                <a:gd name="T4" fmla="+- 0 2819 2819"/>
                                <a:gd name="T5" fmla="*/ T4 w 180"/>
                                <a:gd name="T6" fmla="+- 0 2433 2430"/>
                                <a:gd name="T7" fmla="*/ 2433 h 148"/>
                                <a:gd name="T8" fmla="+- 0 2910 2819"/>
                                <a:gd name="T9" fmla="*/ T8 w 180"/>
                                <a:gd name="T10" fmla="+- 0 2578 2430"/>
                                <a:gd name="T11" fmla="*/ 2578 h 148"/>
                                <a:gd name="T12" fmla="+- 0 2983 2819"/>
                                <a:gd name="T13" fmla="*/ T12 w 180"/>
                                <a:gd name="T14" fmla="+- 0 2457 2430"/>
                                <a:gd name="T15" fmla="*/ 2457 h 148"/>
                                <a:gd name="T16" fmla="+- 0 2879 2819"/>
                                <a:gd name="T17" fmla="*/ T16 w 180"/>
                                <a:gd name="T18" fmla="+- 0 2457 2430"/>
                                <a:gd name="T19" fmla="*/ 2457 h 148"/>
                                <a:gd name="T20" fmla="+- 0 2878 2819"/>
                                <a:gd name="T21" fmla="*/ T20 w 180"/>
                                <a:gd name="T22" fmla="+- 0 2432 2430"/>
                                <a:gd name="T23" fmla="*/ 2432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0" h="148">
                                  <a:moveTo>
                                    <a:pt x="59" y="2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91" y="148"/>
                                  </a:lnTo>
                                  <a:lnTo>
                                    <a:pt x="164" y="27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16"/>
                          <wps:cNvSpPr>
                            <a:spLocks/>
                          </wps:cNvSpPr>
                          <wps:spPr bwMode="auto">
                            <a:xfrm>
                              <a:off x="2819" y="2430"/>
                              <a:ext cx="180" cy="148"/>
                            </a:xfrm>
                            <a:custGeom>
                              <a:avLst/>
                              <a:gdLst>
                                <a:gd name="T0" fmla="+- 0 2999 2819"/>
                                <a:gd name="T1" fmla="*/ T0 w 180"/>
                                <a:gd name="T2" fmla="+- 0 2430 2430"/>
                                <a:gd name="T3" fmla="*/ 2430 h 148"/>
                                <a:gd name="T4" fmla="+- 0 2938 2819"/>
                                <a:gd name="T5" fmla="*/ T4 w 180"/>
                                <a:gd name="T6" fmla="+- 0 2431 2430"/>
                                <a:gd name="T7" fmla="*/ 2431 h 148"/>
                                <a:gd name="T8" fmla="+- 0 2939 2819"/>
                                <a:gd name="T9" fmla="*/ T8 w 180"/>
                                <a:gd name="T10" fmla="+- 0 2455 2430"/>
                                <a:gd name="T11" fmla="*/ 2455 h 148"/>
                                <a:gd name="T12" fmla="+- 0 2879 2819"/>
                                <a:gd name="T13" fmla="*/ T12 w 180"/>
                                <a:gd name="T14" fmla="+- 0 2457 2430"/>
                                <a:gd name="T15" fmla="*/ 2457 h 148"/>
                                <a:gd name="T16" fmla="+- 0 2983 2819"/>
                                <a:gd name="T17" fmla="*/ T16 w 180"/>
                                <a:gd name="T18" fmla="+- 0 2457 2430"/>
                                <a:gd name="T19" fmla="*/ 2457 h 148"/>
                                <a:gd name="T20" fmla="+- 0 2999 2819"/>
                                <a:gd name="T21" fmla="*/ T20 w 180"/>
                                <a:gd name="T22" fmla="+- 0 2430 2430"/>
                                <a:gd name="T23" fmla="*/ 2430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0" h="148">
                                  <a:moveTo>
                                    <a:pt x="180" y="0"/>
                                  </a:moveTo>
                                  <a:lnTo>
                                    <a:pt x="119" y="1"/>
                                  </a:lnTo>
                                  <a:lnTo>
                                    <a:pt x="120" y="25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164" y="27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1"/>
                        <wpg:cNvGrpSpPr>
                          <a:grpSpLocks/>
                        </wpg:cNvGrpSpPr>
                        <wpg:grpSpPr bwMode="auto">
                          <a:xfrm>
                            <a:off x="7" y="0"/>
                            <a:ext cx="5792" cy="2488"/>
                            <a:chOff x="7" y="0"/>
                            <a:chExt cx="5792" cy="2488"/>
                          </a:xfrm>
                        </wpg:grpSpPr>
                        <wps:wsp>
                          <wps:cNvPr id="123" name="Freeform 114"/>
                          <wps:cNvSpPr>
                            <a:spLocks/>
                          </wps:cNvSpPr>
                          <wps:spPr bwMode="auto">
                            <a:xfrm>
                              <a:off x="2907" y="2162"/>
                              <a:ext cx="2" cy="326"/>
                            </a:xfrm>
                            <a:custGeom>
                              <a:avLst/>
                              <a:gdLst>
                                <a:gd name="T0" fmla="+- 0 2162 2162"/>
                                <a:gd name="T1" fmla="*/ 2162 h 326"/>
                                <a:gd name="T2" fmla="+- 0 2487 2162"/>
                                <a:gd name="T3" fmla="*/ 2487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0"/>
                                  </a:moveTo>
                                  <a:lnTo>
                                    <a:pt x="0" y="325"/>
                                  </a:lnTo>
                                </a:path>
                              </a:pathLst>
                            </a:custGeom>
                            <a:noFill/>
                            <a:ln w="406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Text Box 113"/>
                          <wps:cNvSpPr txBox="1">
                            <a:spLocks/>
                          </wps:cNvSpPr>
                          <wps:spPr bwMode="auto">
                            <a:xfrm>
                              <a:off x="7" y="0"/>
                              <a:ext cx="5792" cy="972"/>
                            </a:xfrm>
                            <a:prstGeom prst="rect">
                              <a:avLst/>
                            </a:prstGeom>
                            <a:noFill/>
                            <a:ln w="8621">
                              <a:solidFill>
                                <a:srgbClr val="6EAC46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A31345B" w14:textId="77777777" w:rsidR="00847223" w:rsidRPr="000E2620" w:rsidRDefault="00394168">
                                <w:pPr>
                                  <w:numPr>
                                    <w:ilvl w:val="0"/>
                                    <w:numId w:val="9"/>
                                  </w:numPr>
                                  <w:tabs>
                                    <w:tab w:val="left" w:pos="360"/>
                                  </w:tabs>
                                  <w:spacing w:before="79" w:line="180" w:lineRule="auto"/>
                                  <w:ind w:right="298"/>
                                  <w:rPr>
                                    <w:rFonts w:ascii="Calibri" w:eastAsia="Calibri" w:hAnsi="Calibri" w:cs="Calibri"/>
                                    <w:highlight w:val="yellow"/>
                                    <w:rPrChange w:id="315" w:author="Melanie Zamora" w:date="2020-03-05T11:45:00Z">
                                      <w:rPr>
                                        <w:rFonts w:ascii="Calibri" w:eastAsia="Calibri" w:hAnsi="Calibri" w:cs="Calibri"/>
                                      </w:rPr>
                                    </w:rPrChange>
                                  </w:rPr>
                                </w:pPr>
                                <w:r w:rsidRPr="000E2620">
                                  <w:rPr>
                                    <w:rFonts w:ascii="Calibri"/>
                                    <w:b/>
                                    <w:spacing w:val="-1"/>
                                    <w:highlight w:val="yellow"/>
                                    <w:rPrChange w:id="316" w:author="Melanie Zamora" w:date="2020-03-05T11:45:00Z">
                                      <w:rPr>
                                        <w:rFonts w:ascii="Calibri"/>
                                        <w:b/>
                                        <w:spacing w:val="-1"/>
                                      </w:rPr>
                                    </w:rPrChange>
                                  </w:rPr>
                                  <w:t xml:space="preserve">Coordinate </w:t>
                                </w:r>
                                <w:ins w:id="317" w:author="Darlene Mathews" w:date="2020-03-05T21:07:00Z">
                                  <w:r w:rsidR="00A20EA1">
                                    <w:rPr>
                                      <w:rFonts w:ascii="Calibri"/>
                                      <w:highlight w:val="yellow"/>
                                    </w:rPr>
                                    <w:t xml:space="preserve">SD PH </w:t>
                                  </w:r>
                                </w:ins>
                                <w:del w:id="318" w:author="Darlene Mathews" w:date="2020-03-05T21:07:00Z">
                                  <w:r w:rsidRPr="000E2620" w:rsidDel="00A20EA1">
                                    <w:rPr>
                                      <w:rFonts w:ascii="Calibri"/>
                                      <w:highlight w:val="yellow"/>
                                      <w:rPrChange w:id="319" w:author="Melanie Zamora" w:date="2020-03-05T11:45:00Z">
                                        <w:rPr>
                                          <w:rFonts w:ascii="Calibri"/>
                                        </w:rPr>
                                      </w:rPrChange>
                                    </w:rPr>
                                    <w:delText>TB</w:delText>
                                  </w:r>
                                  <w:r w:rsidRPr="000E2620" w:rsidDel="00A20EA1">
                                    <w:rPr>
                                      <w:rFonts w:ascii="Calibri"/>
                                      <w:spacing w:val="-1"/>
                                      <w:highlight w:val="yellow"/>
                                      <w:rPrChange w:id="320" w:author="Melanie Zamora" w:date="2020-03-05T11:45:00Z">
                                        <w:rPr>
                                          <w:rFonts w:ascii="Calibri"/>
                                          <w:spacing w:val="-1"/>
                                        </w:rPr>
                                      </w:rPrChange>
                                    </w:rPr>
                                    <w:delText xml:space="preserve"> </w:delText>
                                  </w:r>
                                </w:del>
                                <w:r w:rsidRPr="000E2620">
                                  <w:rPr>
                                    <w:rFonts w:ascii="Calibri"/>
                                    <w:spacing w:val="-1"/>
                                    <w:highlight w:val="yellow"/>
                                    <w:rPrChange w:id="321" w:author="Melanie Zamora" w:date="2020-03-05T11:45:00Z">
                                      <w:rPr>
                                        <w:rFonts w:ascii="Calibri"/>
                                        <w:spacing w:val="-1"/>
                                      </w:rPr>
                                    </w:rPrChange>
                                  </w:rPr>
                                  <w:t>Control staff</w:t>
                                </w:r>
                                <w:r w:rsidRPr="000E2620">
                                  <w:rPr>
                                    <w:rFonts w:ascii="Calibri"/>
                                    <w:spacing w:val="-3"/>
                                    <w:highlight w:val="yellow"/>
                                    <w:rPrChange w:id="322" w:author="Melanie Zamora" w:date="2020-03-05T11:45:00Z">
                                      <w:rPr>
                                        <w:rFonts w:ascii="Calibri"/>
                                        <w:spacing w:val="-3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  <w:r w:rsidRPr="000E2620">
                                  <w:rPr>
                                    <w:rFonts w:ascii="Calibri"/>
                                    <w:highlight w:val="yellow"/>
                                    <w:rPrChange w:id="323" w:author="Melanie Zamora" w:date="2020-03-05T11:45:00Z">
                                      <w:rPr>
                                        <w:rFonts w:ascii="Calibri"/>
                                      </w:rPr>
                                    </w:rPrChange>
                                  </w:rPr>
                                  <w:t>to</w:t>
                                </w:r>
                                <w:r w:rsidRPr="000E2620">
                                  <w:rPr>
                                    <w:rFonts w:ascii="Calibri"/>
                                    <w:spacing w:val="-3"/>
                                    <w:highlight w:val="yellow"/>
                                    <w:rPrChange w:id="324" w:author="Melanie Zamora" w:date="2020-03-05T11:45:00Z">
                                      <w:rPr>
                                        <w:rFonts w:ascii="Calibri"/>
                                        <w:spacing w:val="-3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  <w:r w:rsidRPr="000E2620">
                                  <w:rPr>
                                    <w:rFonts w:ascii="Calibri"/>
                                    <w:spacing w:val="-1"/>
                                    <w:highlight w:val="yellow"/>
                                    <w:rPrChange w:id="325" w:author="Melanie Zamora" w:date="2020-03-05T11:45:00Z">
                                      <w:rPr>
                                        <w:rFonts w:ascii="Calibri"/>
                                        <w:spacing w:val="-1"/>
                                      </w:rPr>
                                    </w:rPrChange>
                                  </w:rPr>
                                  <w:t>coordinate</w:t>
                                </w:r>
                                <w:r w:rsidRPr="000E2620">
                                  <w:rPr>
                                    <w:rFonts w:ascii="Calibri"/>
                                    <w:spacing w:val="-3"/>
                                    <w:highlight w:val="yellow"/>
                                    <w:rPrChange w:id="326" w:author="Melanie Zamora" w:date="2020-03-05T11:45:00Z">
                                      <w:rPr>
                                        <w:rFonts w:ascii="Calibri"/>
                                        <w:spacing w:val="-3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  <w:r w:rsidRPr="000E2620">
                                  <w:rPr>
                                    <w:rFonts w:ascii="Calibri"/>
                                    <w:spacing w:val="-1"/>
                                    <w:highlight w:val="yellow"/>
                                    <w:rPrChange w:id="327" w:author="Melanie Zamora" w:date="2020-03-05T11:45:00Z">
                                      <w:rPr>
                                        <w:rFonts w:ascii="Calibri"/>
                                        <w:spacing w:val="-1"/>
                                      </w:rPr>
                                    </w:rPrChange>
                                  </w:rPr>
                                  <w:t>client</w:t>
                                </w:r>
                                <w:r w:rsidRPr="000E2620">
                                  <w:rPr>
                                    <w:rFonts w:ascii="Calibri"/>
                                    <w:spacing w:val="-4"/>
                                    <w:highlight w:val="yellow"/>
                                    <w:rPrChange w:id="328" w:author="Melanie Zamora" w:date="2020-03-05T11:45:00Z">
                                      <w:rPr>
                                        <w:rFonts w:ascii="Calibri"/>
                                        <w:spacing w:val="-4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  <w:ins w:id="329" w:author="Darlene Mathews" w:date="2020-03-05T21:08:00Z">
                                  <w:r w:rsidR="00A20EA1">
                                    <w:rPr>
                                      <w:rFonts w:ascii="Calibri"/>
                                      <w:spacing w:val="-1"/>
                                      <w:highlight w:val="yellow"/>
                                    </w:rPr>
                                    <w:t xml:space="preserve">screening </w:t>
                                  </w:r>
                                </w:ins>
                                <w:del w:id="330" w:author="Darlene Mathews" w:date="2020-03-05T21:08:00Z">
                                  <w:r w:rsidRPr="000E2620" w:rsidDel="00A20EA1">
                                    <w:rPr>
                                      <w:rFonts w:ascii="Calibri"/>
                                      <w:spacing w:val="-1"/>
                                      <w:highlight w:val="yellow"/>
                                      <w:rPrChange w:id="331" w:author="Melanie Zamora" w:date="2020-03-05T11:45:00Z">
                                        <w:rPr>
                                          <w:rFonts w:ascii="Calibri"/>
                                          <w:spacing w:val="-1"/>
                                        </w:rPr>
                                      </w:rPrChange>
                                    </w:rPr>
                                    <w:delText>testing</w:delText>
                                  </w:r>
                                </w:del>
                                <w:r w:rsidRPr="000E2620">
                                  <w:rPr>
                                    <w:rFonts w:ascii="Calibri"/>
                                    <w:spacing w:val="-2"/>
                                    <w:highlight w:val="yellow"/>
                                    <w:rPrChange w:id="332" w:author="Melanie Zamora" w:date="2020-03-05T11:45:00Z">
                                      <w:rPr>
                                        <w:rFonts w:ascii="Calibri"/>
                                        <w:spacing w:val="-2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  <w:r w:rsidRPr="000E2620">
                                  <w:rPr>
                                    <w:rFonts w:ascii="Calibri"/>
                                    <w:highlight w:val="yellow"/>
                                    <w:rPrChange w:id="333" w:author="Melanie Zamora" w:date="2020-03-05T11:45:00Z">
                                      <w:rPr>
                                        <w:rFonts w:ascii="Calibri"/>
                                      </w:rPr>
                                    </w:rPrChange>
                                  </w:rPr>
                                  <w:t>&amp;</w:t>
                                </w:r>
                                <w:r w:rsidRPr="000E2620">
                                  <w:rPr>
                                    <w:rFonts w:ascii="Calibri"/>
                                    <w:spacing w:val="43"/>
                                    <w:highlight w:val="yellow"/>
                                    <w:rPrChange w:id="334" w:author="Melanie Zamora" w:date="2020-03-05T11:45:00Z">
                                      <w:rPr>
                                        <w:rFonts w:ascii="Calibri"/>
                                        <w:spacing w:val="43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  <w:r w:rsidRPr="000E2620">
                                  <w:rPr>
                                    <w:rFonts w:ascii="Calibri"/>
                                    <w:spacing w:val="-1"/>
                                    <w:highlight w:val="yellow"/>
                                    <w:rPrChange w:id="335" w:author="Melanie Zamora" w:date="2020-03-05T11:45:00Z">
                                      <w:rPr>
                                        <w:rFonts w:ascii="Calibri"/>
                                        <w:spacing w:val="-1"/>
                                      </w:rPr>
                                    </w:rPrChange>
                                  </w:rPr>
                                  <w:t>transportation</w:t>
                                </w:r>
                                <w:r w:rsidRPr="000E2620">
                                  <w:rPr>
                                    <w:rFonts w:ascii="Calibri"/>
                                    <w:spacing w:val="-2"/>
                                    <w:highlight w:val="yellow"/>
                                    <w:rPrChange w:id="336" w:author="Melanie Zamora" w:date="2020-03-05T11:45:00Z">
                                      <w:rPr>
                                        <w:rFonts w:ascii="Calibri"/>
                                        <w:spacing w:val="-2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  <w:r w:rsidRPr="000E2620">
                                  <w:rPr>
                                    <w:rFonts w:ascii="Calibri"/>
                                    <w:spacing w:val="-1"/>
                                    <w:highlight w:val="yellow"/>
                                    <w:rPrChange w:id="337" w:author="Melanie Zamora" w:date="2020-03-05T11:45:00Z">
                                      <w:rPr>
                                        <w:rFonts w:ascii="Calibri"/>
                                        <w:spacing w:val="-1"/>
                                      </w:rPr>
                                    </w:rPrChange>
                                  </w:rPr>
                                  <w:t>services</w:t>
                                </w:r>
                                <w:r w:rsidRPr="000E2620">
                                  <w:rPr>
                                    <w:rFonts w:ascii="Calibri"/>
                                    <w:spacing w:val="1"/>
                                    <w:highlight w:val="yellow"/>
                                    <w:rPrChange w:id="338" w:author="Melanie Zamora" w:date="2020-03-05T11:45:00Z">
                                      <w:rPr>
                                        <w:rFonts w:ascii="Calibri"/>
                                        <w:spacing w:val="1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  <w:r w:rsidRPr="000E2620">
                                  <w:rPr>
                                    <w:rFonts w:ascii="Calibri"/>
                                    <w:highlight w:val="yellow"/>
                                    <w:rPrChange w:id="339" w:author="Melanie Zamora" w:date="2020-03-05T11:45:00Z">
                                      <w:rPr>
                                        <w:rFonts w:ascii="Calibri"/>
                                      </w:rPr>
                                    </w:rPrChange>
                                  </w:rPr>
                                  <w:t>(if</w:t>
                                </w:r>
                                <w:r w:rsidRPr="000E2620">
                                  <w:rPr>
                                    <w:rFonts w:ascii="Calibri"/>
                                    <w:spacing w:val="-4"/>
                                    <w:highlight w:val="yellow"/>
                                    <w:rPrChange w:id="340" w:author="Melanie Zamora" w:date="2020-03-05T11:45:00Z">
                                      <w:rPr>
                                        <w:rFonts w:ascii="Calibri"/>
                                        <w:spacing w:val="-4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  <w:r w:rsidRPr="000E2620">
                                  <w:rPr>
                                    <w:rFonts w:ascii="Calibri"/>
                                    <w:spacing w:val="-1"/>
                                    <w:highlight w:val="yellow"/>
                                    <w:rPrChange w:id="341" w:author="Melanie Zamora" w:date="2020-03-05T11:45:00Z">
                                      <w:rPr>
                                        <w:rFonts w:ascii="Calibri"/>
                                        <w:spacing w:val="-1"/>
                                      </w:rPr>
                                    </w:rPrChange>
                                  </w:rPr>
                                  <w:t>applicable).</w:t>
                                </w:r>
                                <w:r w:rsidRPr="000E2620">
                                  <w:rPr>
                                    <w:rFonts w:ascii="Calibri"/>
                                    <w:highlight w:val="yellow"/>
                                    <w:rPrChange w:id="342" w:author="Melanie Zamora" w:date="2020-03-05T11:45:00Z">
                                      <w:rPr>
                                        <w:rFonts w:ascii="Calibri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  <w:r w:rsidRPr="000E2620">
                                  <w:rPr>
                                    <w:rFonts w:ascii="Calibri"/>
                                    <w:spacing w:val="-1"/>
                                    <w:highlight w:val="yellow"/>
                                    <w:rPrChange w:id="343" w:author="Melanie Zamora" w:date="2020-03-05T11:45:00Z">
                                      <w:rPr>
                                        <w:rFonts w:ascii="Calibri"/>
                                        <w:spacing w:val="-1"/>
                                      </w:rPr>
                                    </w:rPrChange>
                                  </w:rPr>
                                  <w:t>Screening to</w:t>
                                </w:r>
                                <w:r w:rsidRPr="000E2620">
                                  <w:rPr>
                                    <w:rFonts w:ascii="Calibri"/>
                                    <w:spacing w:val="-2"/>
                                    <w:highlight w:val="yellow"/>
                                    <w:rPrChange w:id="344" w:author="Melanie Zamora" w:date="2020-03-05T11:45:00Z">
                                      <w:rPr>
                                        <w:rFonts w:ascii="Calibri"/>
                                        <w:spacing w:val="-2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  <w:r w:rsidRPr="000E2620">
                                  <w:rPr>
                                    <w:rFonts w:ascii="Calibri"/>
                                    <w:spacing w:val="-1"/>
                                    <w:highlight w:val="yellow"/>
                                    <w:rPrChange w:id="345" w:author="Melanie Zamora" w:date="2020-03-05T11:45:00Z">
                                      <w:rPr>
                                        <w:rFonts w:ascii="Calibri"/>
                                        <w:spacing w:val="-1"/>
                                      </w:rPr>
                                    </w:rPrChange>
                                  </w:rPr>
                                  <w:t>take</w:t>
                                </w:r>
                                <w:r w:rsidRPr="000E2620">
                                  <w:rPr>
                                    <w:rFonts w:ascii="Calibri"/>
                                    <w:spacing w:val="55"/>
                                    <w:highlight w:val="yellow"/>
                                    <w:rPrChange w:id="346" w:author="Melanie Zamora" w:date="2020-03-05T11:45:00Z">
                                      <w:rPr>
                                        <w:rFonts w:ascii="Calibri"/>
                                        <w:spacing w:val="55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  <w:r w:rsidRPr="000E2620">
                                  <w:rPr>
                                    <w:rFonts w:ascii="Calibri"/>
                                    <w:spacing w:val="-1"/>
                                    <w:highlight w:val="yellow"/>
                                    <w:rPrChange w:id="347" w:author="Melanie Zamora" w:date="2020-03-05T11:45:00Z">
                                      <w:rPr>
                                        <w:rFonts w:ascii="Calibri"/>
                                        <w:spacing w:val="-1"/>
                                      </w:rPr>
                                    </w:rPrChange>
                                  </w:rPr>
                                  <w:t>place</w:t>
                                </w:r>
                                <w:r w:rsidRPr="000E2620">
                                  <w:rPr>
                                    <w:rFonts w:ascii="Calibri"/>
                                    <w:highlight w:val="yellow"/>
                                    <w:rPrChange w:id="348" w:author="Melanie Zamora" w:date="2020-03-05T11:45:00Z">
                                      <w:rPr>
                                        <w:rFonts w:ascii="Calibri"/>
                                      </w:rPr>
                                    </w:rPrChange>
                                  </w:rPr>
                                  <w:t xml:space="preserve"> at</w:t>
                                </w:r>
                                <w:r w:rsidRPr="000E2620">
                                  <w:rPr>
                                    <w:rFonts w:ascii="Calibri"/>
                                    <w:spacing w:val="-2"/>
                                    <w:highlight w:val="yellow"/>
                                    <w:rPrChange w:id="349" w:author="Melanie Zamora" w:date="2020-03-05T11:45:00Z">
                                      <w:rPr>
                                        <w:rFonts w:ascii="Calibri"/>
                                        <w:spacing w:val="-2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  <w:del w:id="350" w:author="Darlene Mathews" w:date="2020-03-05T21:08:00Z">
                                  <w:r w:rsidRPr="000E2620" w:rsidDel="00A20EA1">
                                    <w:rPr>
                                      <w:rFonts w:ascii="Calibri"/>
                                      <w:highlight w:val="yellow"/>
                                      <w:rPrChange w:id="351" w:author="Melanie Zamora" w:date="2020-03-05T11:45:00Z">
                                        <w:rPr>
                                          <w:rFonts w:ascii="Calibri"/>
                                        </w:rPr>
                                      </w:rPrChange>
                                    </w:rPr>
                                    <w:delText xml:space="preserve">TB </w:delText>
                                  </w:r>
                                  <w:r w:rsidRPr="000E2620" w:rsidDel="00A20EA1">
                                    <w:rPr>
                                      <w:rFonts w:ascii="Calibri"/>
                                      <w:spacing w:val="-1"/>
                                      <w:highlight w:val="yellow"/>
                                      <w:rPrChange w:id="352" w:author="Melanie Zamora" w:date="2020-03-05T11:45:00Z">
                                        <w:rPr>
                                          <w:rFonts w:ascii="Calibri"/>
                                          <w:spacing w:val="-1"/>
                                        </w:rPr>
                                      </w:rPrChange>
                                    </w:rPr>
                                    <w:delText>Control</w:delText>
                                  </w:r>
                                  <w:r w:rsidRPr="000E2620" w:rsidDel="00A20EA1">
                                    <w:rPr>
                                      <w:rFonts w:ascii="Calibri"/>
                                      <w:highlight w:val="yellow"/>
                                      <w:rPrChange w:id="353" w:author="Melanie Zamora" w:date="2020-03-05T11:45:00Z">
                                        <w:rPr>
                                          <w:rFonts w:ascii="Calibri"/>
                                        </w:rPr>
                                      </w:rPrChange>
                                    </w:rPr>
                                    <w:delText xml:space="preserve"> </w:delText>
                                  </w:r>
                                  <w:r w:rsidRPr="000E2620" w:rsidDel="00A20EA1">
                                    <w:rPr>
                                      <w:rFonts w:ascii="Calibri"/>
                                      <w:spacing w:val="-1"/>
                                      <w:highlight w:val="yellow"/>
                                      <w:rPrChange w:id="354" w:author="Melanie Zamora" w:date="2020-03-05T11:45:00Z">
                                        <w:rPr>
                                          <w:rFonts w:ascii="Calibri"/>
                                          <w:spacing w:val="-1"/>
                                        </w:rPr>
                                      </w:rPrChange>
                                    </w:rPr>
                                    <w:delText>Clinic</w:delText>
                                  </w:r>
                                </w:del>
                                <w:ins w:id="355" w:author="Darlene Mathews" w:date="2020-03-05T21:08:00Z">
                                  <w:r w:rsidR="00A20EA1">
                                    <w:rPr>
                                      <w:rFonts w:ascii="Calibri"/>
                                      <w:highlight w:val="yellow"/>
                                    </w:rPr>
                                    <w:t>_________</w:t>
                                  </w:r>
                                </w:ins>
                                <w:r w:rsidRPr="000E2620">
                                  <w:rPr>
                                    <w:rFonts w:ascii="Calibri"/>
                                    <w:highlight w:val="yellow"/>
                                    <w:rPrChange w:id="356" w:author="Melanie Zamora" w:date="2020-03-05T11:45:00Z">
                                      <w:rPr>
                                        <w:rFonts w:ascii="Calibri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  <w:r w:rsidRPr="000E2620">
                                  <w:rPr>
                                    <w:rFonts w:ascii="Calibri"/>
                                    <w:spacing w:val="-1"/>
                                    <w:highlight w:val="yellow"/>
                                    <w:rPrChange w:id="357" w:author="Melanie Zamora" w:date="2020-03-05T11:45:00Z">
                                      <w:rPr>
                                        <w:rFonts w:ascii="Calibri"/>
                                        <w:spacing w:val="-1"/>
                                      </w:rPr>
                                    </w:rPrChange>
                                  </w:rPr>
                                  <w:t>located at:</w:t>
                                </w:r>
                              </w:p>
                              <w:p w14:paraId="5CB2568E" w14:textId="77777777" w:rsidR="00847223" w:rsidRPr="000E2620" w:rsidRDefault="00394168">
                                <w:pPr>
                                  <w:numPr>
                                    <w:ilvl w:val="1"/>
                                    <w:numId w:val="9"/>
                                  </w:numPr>
                                  <w:tabs>
                                    <w:tab w:val="left" w:pos="536"/>
                                  </w:tabs>
                                  <w:spacing w:line="214" w:lineRule="exact"/>
                                  <w:rPr>
                                    <w:rFonts w:ascii="Calibri" w:eastAsia="Calibri" w:hAnsi="Calibri" w:cs="Calibri"/>
                                    <w:highlight w:val="yellow"/>
                                    <w:rPrChange w:id="358" w:author="Melanie Zamora" w:date="2020-03-05T11:45:00Z">
                                      <w:rPr>
                                        <w:rFonts w:ascii="Calibri" w:eastAsia="Calibri" w:hAnsi="Calibri" w:cs="Calibri"/>
                                      </w:rPr>
                                    </w:rPrChange>
                                  </w:rPr>
                                </w:pPr>
                                <w:del w:id="359" w:author="Darlene Mathews" w:date="2020-03-05T21:08:00Z">
                                  <w:r w:rsidRPr="000E2620" w:rsidDel="00A20EA1">
                                    <w:rPr>
                                      <w:rFonts w:ascii="Calibri"/>
                                      <w:spacing w:val="-1"/>
                                      <w:highlight w:val="yellow"/>
                                      <w:rPrChange w:id="360" w:author="Melanie Zamora" w:date="2020-03-05T11:45:00Z">
                                        <w:rPr>
                                          <w:rFonts w:ascii="Calibri"/>
                                          <w:spacing w:val="-1"/>
                                        </w:rPr>
                                      </w:rPrChange>
                                    </w:rPr>
                                    <w:delText>3851</w:delText>
                                  </w:r>
                                  <w:r w:rsidRPr="000E2620" w:rsidDel="00A20EA1">
                                    <w:rPr>
                                      <w:rFonts w:ascii="Calibri"/>
                                      <w:spacing w:val="-2"/>
                                      <w:highlight w:val="yellow"/>
                                      <w:rPrChange w:id="361" w:author="Melanie Zamora" w:date="2020-03-05T11:45:00Z">
                                        <w:rPr>
                                          <w:rFonts w:ascii="Calibri"/>
                                          <w:spacing w:val="-2"/>
                                        </w:rPr>
                                      </w:rPrChange>
                                    </w:rPr>
                                    <w:delText xml:space="preserve"> </w:delText>
                                  </w:r>
                                  <w:r w:rsidRPr="000E2620" w:rsidDel="00A20EA1">
                                    <w:rPr>
                                      <w:rFonts w:ascii="Calibri"/>
                                      <w:spacing w:val="-1"/>
                                      <w:highlight w:val="yellow"/>
                                      <w:rPrChange w:id="362" w:author="Melanie Zamora" w:date="2020-03-05T11:45:00Z">
                                        <w:rPr>
                                          <w:rFonts w:ascii="Calibri"/>
                                          <w:spacing w:val="-1"/>
                                        </w:rPr>
                                      </w:rPrChange>
                                    </w:rPr>
                                    <w:delText>Rosecrans</w:delText>
                                  </w:r>
                                  <w:r w:rsidRPr="000E2620" w:rsidDel="00A20EA1">
                                    <w:rPr>
                                      <w:rFonts w:ascii="Calibri"/>
                                      <w:highlight w:val="yellow"/>
                                      <w:rPrChange w:id="363" w:author="Melanie Zamora" w:date="2020-03-05T11:45:00Z">
                                        <w:rPr>
                                          <w:rFonts w:ascii="Calibri"/>
                                        </w:rPr>
                                      </w:rPrChange>
                                    </w:rPr>
                                    <w:delText xml:space="preserve"> </w:delText>
                                  </w:r>
                                  <w:r w:rsidRPr="000E2620" w:rsidDel="00A20EA1">
                                    <w:rPr>
                                      <w:rFonts w:ascii="Calibri"/>
                                      <w:spacing w:val="-1"/>
                                      <w:highlight w:val="yellow"/>
                                      <w:rPrChange w:id="364" w:author="Melanie Zamora" w:date="2020-03-05T11:45:00Z">
                                        <w:rPr>
                                          <w:rFonts w:ascii="Calibri"/>
                                          <w:spacing w:val="-1"/>
                                        </w:rPr>
                                      </w:rPrChange>
                                    </w:rPr>
                                    <w:delText>Street</w:delText>
                                  </w:r>
                                  <w:r w:rsidRPr="000E2620" w:rsidDel="00A20EA1">
                                    <w:rPr>
                                      <w:rFonts w:ascii="Calibri"/>
                                      <w:highlight w:val="yellow"/>
                                      <w:rPrChange w:id="365" w:author="Melanie Zamora" w:date="2020-03-05T11:45:00Z">
                                        <w:rPr>
                                          <w:rFonts w:ascii="Calibri"/>
                                        </w:rPr>
                                      </w:rPrChange>
                                    </w:rPr>
                                    <w:delText xml:space="preserve"> </w:delText>
                                  </w:r>
                                  <w:r w:rsidRPr="000E2620" w:rsidDel="00A20EA1">
                                    <w:rPr>
                                      <w:rFonts w:ascii="Calibri"/>
                                      <w:spacing w:val="-1"/>
                                      <w:highlight w:val="yellow"/>
                                      <w:rPrChange w:id="366" w:author="Melanie Zamora" w:date="2020-03-05T11:45:00Z">
                                        <w:rPr>
                                          <w:rFonts w:ascii="Calibri"/>
                                          <w:spacing w:val="-1"/>
                                        </w:rPr>
                                      </w:rPrChange>
                                    </w:rPr>
                                    <w:delText>Suite</w:delText>
                                  </w:r>
                                  <w:r w:rsidRPr="000E2620" w:rsidDel="00A20EA1">
                                    <w:rPr>
                                      <w:rFonts w:ascii="Calibri"/>
                                      <w:highlight w:val="yellow"/>
                                      <w:rPrChange w:id="367" w:author="Melanie Zamora" w:date="2020-03-05T11:45:00Z">
                                        <w:rPr>
                                          <w:rFonts w:ascii="Calibri"/>
                                        </w:rPr>
                                      </w:rPrChange>
                                    </w:rPr>
                                    <w:delText xml:space="preserve"> </w:delText>
                                  </w:r>
                                  <w:r w:rsidRPr="000E2620" w:rsidDel="00A20EA1">
                                    <w:rPr>
                                      <w:rFonts w:ascii="Calibri"/>
                                      <w:spacing w:val="-1"/>
                                      <w:highlight w:val="yellow"/>
                                      <w:rPrChange w:id="368" w:author="Melanie Zamora" w:date="2020-03-05T11:45:00Z">
                                        <w:rPr>
                                          <w:rFonts w:ascii="Calibri"/>
                                          <w:spacing w:val="-1"/>
                                        </w:rPr>
                                      </w:rPrChange>
                                    </w:rPr>
                                    <w:delText>128</w:delText>
                                  </w:r>
                                </w:del>
                                <w:ins w:id="369" w:author="Darlene Mathews" w:date="2020-03-05T21:08:00Z">
                                  <w:r w:rsidR="00A20EA1">
                                    <w:rPr>
                                      <w:rFonts w:ascii="Calibri"/>
                                      <w:spacing w:val="-1"/>
                                      <w:highlight w:val="yellow"/>
                                    </w:rPr>
                                    <w:t>______</w:t>
                                  </w:r>
                                </w:ins>
                                <w:r w:rsidRPr="000E2620">
                                  <w:rPr>
                                    <w:rFonts w:ascii="Calibri"/>
                                    <w:spacing w:val="-2"/>
                                    <w:highlight w:val="yellow"/>
                                    <w:rPrChange w:id="370" w:author="Melanie Zamora" w:date="2020-03-05T11:45:00Z">
                                      <w:rPr>
                                        <w:rFonts w:ascii="Calibri"/>
                                        <w:spacing w:val="-2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  <w:r w:rsidRPr="000E2620">
                                  <w:rPr>
                                    <w:rFonts w:ascii="Calibri"/>
                                    <w:highlight w:val="yellow"/>
                                    <w:rPrChange w:id="371" w:author="Melanie Zamora" w:date="2020-03-05T11:45:00Z">
                                      <w:rPr>
                                        <w:rFonts w:ascii="Calibri"/>
                                      </w:rPr>
                                    </w:rPrChange>
                                  </w:rPr>
                                  <w:t>San</w:t>
                                </w:r>
                                <w:r w:rsidRPr="000E2620">
                                  <w:rPr>
                                    <w:rFonts w:ascii="Calibri"/>
                                    <w:spacing w:val="-1"/>
                                    <w:highlight w:val="yellow"/>
                                    <w:rPrChange w:id="372" w:author="Melanie Zamora" w:date="2020-03-05T11:45:00Z">
                                      <w:rPr>
                                        <w:rFonts w:ascii="Calibri"/>
                                        <w:spacing w:val="-1"/>
                                      </w:rPr>
                                    </w:rPrChange>
                                  </w:rPr>
                                  <w:t xml:space="preserve"> Diego,</w:t>
                                </w:r>
                                <w:r w:rsidRPr="000E2620">
                                  <w:rPr>
                                    <w:rFonts w:ascii="Calibri"/>
                                    <w:spacing w:val="-2"/>
                                    <w:highlight w:val="yellow"/>
                                    <w:rPrChange w:id="373" w:author="Melanie Zamora" w:date="2020-03-05T11:45:00Z">
                                      <w:rPr>
                                        <w:rFonts w:ascii="Calibri"/>
                                        <w:spacing w:val="-2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  <w:r w:rsidRPr="000E2620">
                                  <w:rPr>
                                    <w:rFonts w:ascii="Calibri"/>
                                    <w:highlight w:val="yellow"/>
                                    <w:rPrChange w:id="374" w:author="Melanie Zamora" w:date="2020-03-05T11:45:00Z">
                                      <w:rPr>
                                        <w:rFonts w:ascii="Calibri"/>
                                      </w:rPr>
                                    </w:rPrChange>
                                  </w:rPr>
                                  <w:t>CA</w:t>
                                </w:r>
                                <w:r w:rsidRPr="000E2620">
                                  <w:rPr>
                                    <w:rFonts w:ascii="Calibri"/>
                                    <w:spacing w:val="-1"/>
                                    <w:highlight w:val="yellow"/>
                                    <w:rPrChange w:id="375" w:author="Melanie Zamora" w:date="2020-03-05T11:45:00Z">
                                      <w:rPr>
                                        <w:rFonts w:ascii="Calibri"/>
                                        <w:spacing w:val="-1"/>
                                      </w:rPr>
                                    </w:rPrChange>
                                  </w:rPr>
                                  <w:t xml:space="preserve"> 92110.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5" name="Text Box 112"/>
                          <wps:cNvSpPr txBox="1">
                            <a:spLocks/>
                          </wps:cNvSpPr>
                          <wps:spPr bwMode="auto">
                            <a:xfrm>
                              <a:off x="7" y="1388"/>
                              <a:ext cx="5792" cy="10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115A8D" w14:textId="77777777" w:rsidR="00847223" w:rsidRDefault="00394168">
                                <w:pPr>
                                  <w:spacing w:before="191" w:line="180" w:lineRule="auto"/>
                                  <w:ind w:left="366" w:right="421" w:hanging="360"/>
                                  <w:rPr>
                                    <w:ins w:id="376" w:author="Darlene Mathews" w:date="2020-03-05T21:09:00Z"/>
                                    <w:rFonts w:ascii="Calibri"/>
                                    <w:spacing w:val="-1"/>
                                    <w:highlight w:val="yellow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5. </w:t>
                                </w:r>
                                <w:ins w:id="377" w:author="Darlene Mathews" w:date="2020-03-05T21:09:00Z">
                                  <w:r w:rsidR="00A20EA1">
                                    <w:rPr>
                                      <w:rFonts w:ascii="Calibri"/>
                                      <w:spacing w:val="-1"/>
                                      <w:highlight w:val="yellow"/>
                                    </w:rPr>
                                    <w:t>WHAT ARE OUR SEQUENCING OF EVENTS:</w:t>
                                  </w:r>
                                </w:ins>
                                <w:del w:id="378" w:author="Darlene Mathews" w:date="2020-03-05T21:09:00Z">
                                  <w:r w:rsidDel="00A20EA1">
                                    <w:rPr>
                                      <w:rFonts w:ascii="Calibri"/>
                                      <w:b/>
                                    </w:rPr>
                                    <w:delText xml:space="preserve"> </w:delText>
                                  </w:r>
                                  <w:r w:rsidDel="00A20EA1">
                                    <w:rPr>
                                      <w:rFonts w:ascii="Calibri"/>
                                      <w:b/>
                                      <w:spacing w:val="37"/>
                                    </w:rPr>
                                    <w:delText xml:space="preserve"> </w:delText>
                                  </w:r>
                                  <w:r w:rsidRPr="00D15451" w:rsidDel="00A20EA1">
                                    <w:rPr>
                                      <w:rFonts w:ascii="Calibri"/>
                                      <w:b/>
                                      <w:spacing w:val="-1"/>
                                      <w:highlight w:val="yellow"/>
                                      <w:rPrChange w:id="379" w:author="Melanie Zamora" w:date="2020-03-05T11:48:00Z">
                                        <w:rPr>
                                          <w:rFonts w:ascii="Calibri"/>
                                          <w:b/>
                                          <w:spacing w:val="-1"/>
                                        </w:rPr>
                                      </w:rPrChange>
                                    </w:rPr>
                                    <w:delText>Provide</w:delText>
                                  </w:r>
                                  <w:r w:rsidRPr="00D15451" w:rsidDel="00A20EA1">
                                    <w:rPr>
                                      <w:rFonts w:ascii="Calibri"/>
                                      <w:b/>
                                      <w:spacing w:val="-2"/>
                                      <w:highlight w:val="yellow"/>
                                      <w:rPrChange w:id="380" w:author="Melanie Zamora" w:date="2020-03-05T11:48:00Z">
                                        <w:rPr>
                                          <w:rFonts w:ascii="Calibri"/>
                                          <w:b/>
                                          <w:spacing w:val="-2"/>
                                        </w:rPr>
                                      </w:rPrChange>
                                    </w:rPr>
                                    <w:delText xml:space="preserve"> </w:delText>
                                  </w:r>
                                  <w:r w:rsidRPr="00D15451" w:rsidDel="00A20EA1">
                                    <w:rPr>
                                      <w:rFonts w:ascii="Calibri"/>
                                      <w:highlight w:val="yellow"/>
                                      <w:rPrChange w:id="381" w:author="Melanie Zamora" w:date="2020-03-05T11:48:00Z">
                                        <w:rPr>
                                          <w:rFonts w:ascii="Calibri"/>
                                        </w:rPr>
                                      </w:rPrChange>
                                    </w:rPr>
                                    <w:delText xml:space="preserve">TB </w:delText>
                                  </w:r>
                                  <w:r w:rsidRPr="00D15451" w:rsidDel="00A20EA1">
                                    <w:rPr>
                                      <w:rFonts w:ascii="Calibri"/>
                                      <w:spacing w:val="-1"/>
                                      <w:highlight w:val="yellow"/>
                                      <w:rPrChange w:id="382" w:author="Melanie Zamora" w:date="2020-03-05T11:48:00Z">
                                        <w:rPr>
                                          <w:rFonts w:ascii="Calibri"/>
                                          <w:spacing w:val="-1"/>
                                        </w:rPr>
                                      </w:rPrChange>
                                    </w:rPr>
                                    <w:delText>test</w:delText>
                                  </w:r>
                                  <w:r w:rsidRPr="00D15451" w:rsidDel="00A20EA1">
                                    <w:rPr>
                                      <w:rFonts w:ascii="Calibri"/>
                                      <w:spacing w:val="-2"/>
                                      <w:highlight w:val="yellow"/>
                                      <w:rPrChange w:id="383" w:author="Melanie Zamora" w:date="2020-03-05T11:48:00Z">
                                        <w:rPr>
                                          <w:rFonts w:ascii="Calibri"/>
                                          <w:spacing w:val="-2"/>
                                        </w:rPr>
                                      </w:rPrChange>
                                    </w:rPr>
                                    <w:delText xml:space="preserve"> </w:delText>
                                  </w:r>
                                  <w:r w:rsidRPr="00D15451" w:rsidDel="00A20EA1">
                                    <w:rPr>
                                      <w:rFonts w:ascii="Calibri"/>
                                      <w:spacing w:val="-1"/>
                                      <w:highlight w:val="yellow"/>
                                      <w:rPrChange w:id="384" w:author="Melanie Zamora" w:date="2020-03-05T11:48:00Z">
                                        <w:rPr>
                                          <w:rFonts w:ascii="Calibri"/>
                                          <w:spacing w:val="-1"/>
                                        </w:rPr>
                                      </w:rPrChange>
                                    </w:rPr>
                                    <w:delText>resul</w:delText>
                                  </w:r>
                                </w:del>
                                <w:del w:id="385" w:author="Darlene Mathews" w:date="2020-03-05T21:08:00Z">
                                  <w:r w:rsidRPr="00D15451" w:rsidDel="00A20EA1">
                                    <w:rPr>
                                      <w:rFonts w:ascii="Calibri"/>
                                      <w:spacing w:val="-1"/>
                                      <w:highlight w:val="yellow"/>
                                      <w:rPrChange w:id="386" w:author="Melanie Zamora" w:date="2020-03-05T11:48:00Z">
                                        <w:rPr>
                                          <w:rFonts w:ascii="Calibri"/>
                                          <w:spacing w:val="-1"/>
                                        </w:rPr>
                                      </w:rPrChange>
                                    </w:rPr>
                                    <w:delText>t</w:delText>
                                  </w:r>
                                  <w:r w:rsidRPr="00D15451" w:rsidDel="00A20EA1">
                                    <w:rPr>
                                      <w:rFonts w:ascii="Calibri"/>
                                      <w:spacing w:val="-3"/>
                                      <w:highlight w:val="yellow"/>
                                      <w:rPrChange w:id="387" w:author="Melanie Zamora" w:date="2020-03-05T11:48:00Z">
                                        <w:rPr>
                                          <w:rFonts w:ascii="Calibri"/>
                                          <w:spacing w:val="-3"/>
                                        </w:rPr>
                                      </w:rPrChange>
                                    </w:rPr>
                                    <w:delText xml:space="preserve"> </w:delText>
                                  </w:r>
                                  <w:r w:rsidRPr="00D15451" w:rsidDel="00A20EA1">
                                    <w:rPr>
                                      <w:rFonts w:ascii="Calibri"/>
                                      <w:highlight w:val="yellow"/>
                                      <w:rPrChange w:id="388" w:author="Melanie Zamora" w:date="2020-03-05T11:48:00Z">
                                        <w:rPr>
                                          <w:rFonts w:ascii="Calibri"/>
                                        </w:rPr>
                                      </w:rPrChange>
                                    </w:rPr>
                                    <w:delText>to</w:delText>
                                  </w:r>
                                  <w:r w:rsidRPr="00D15451" w:rsidDel="00A20EA1">
                                    <w:rPr>
                                      <w:rFonts w:ascii="Calibri"/>
                                      <w:spacing w:val="-1"/>
                                      <w:highlight w:val="yellow"/>
                                      <w:rPrChange w:id="389" w:author="Melanie Zamora" w:date="2020-03-05T11:48:00Z">
                                        <w:rPr>
                                          <w:rFonts w:ascii="Calibri"/>
                                          <w:spacing w:val="-1"/>
                                        </w:rPr>
                                      </w:rPrChange>
                                    </w:rPr>
                                    <w:delText xml:space="preserve"> </w:delText>
                                  </w:r>
                                  <w:r w:rsidRPr="00D15451" w:rsidDel="00A20EA1">
                                    <w:rPr>
                                      <w:rFonts w:ascii="Calibri"/>
                                      <w:highlight w:val="yellow"/>
                                      <w:rPrChange w:id="390" w:author="Melanie Zamora" w:date="2020-03-05T11:48:00Z">
                                        <w:rPr>
                                          <w:rFonts w:ascii="Calibri"/>
                                        </w:rPr>
                                      </w:rPrChange>
                                    </w:rPr>
                                    <w:delText>be</w:delText>
                                  </w:r>
                                  <w:r w:rsidRPr="00D15451" w:rsidDel="00A20EA1">
                                    <w:rPr>
                                      <w:rFonts w:ascii="Calibri"/>
                                      <w:spacing w:val="-3"/>
                                      <w:highlight w:val="yellow"/>
                                      <w:rPrChange w:id="391" w:author="Melanie Zamora" w:date="2020-03-05T11:48:00Z">
                                        <w:rPr>
                                          <w:rFonts w:ascii="Calibri"/>
                                          <w:spacing w:val="-3"/>
                                        </w:rPr>
                                      </w:rPrChange>
                                    </w:rPr>
                                    <w:delText xml:space="preserve"> </w:delText>
                                  </w:r>
                                  <w:r w:rsidRPr="00D15451" w:rsidDel="00A20EA1">
                                    <w:rPr>
                                      <w:rFonts w:ascii="Calibri"/>
                                      <w:spacing w:val="-1"/>
                                      <w:highlight w:val="yellow"/>
                                      <w:rPrChange w:id="392" w:author="Melanie Zamora" w:date="2020-03-05T11:48:00Z">
                                        <w:rPr>
                                          <w:rFonts w:ascii="Calibri"/>
                                          <w:spacing w:val="-1"/>
                                        </w:rPr>
                                      </w:rPrChange>
                                    </w:rPr>
                                    <w:delText>provided</w:delText>
                                  </w:r>
                                  <w:r w:rsidRPr="00D15451" w:rsidDel="00A20EA1">
                                    <w:rPr>
                                      <w:rFonts w:ascii="Calibri"/>
                                      <w:highlight w:val="yellow"/>
                                      <w:rPrChange w:id="393" w:author="Melanie Zamora" w:date="2020-03-05T11:48:00Z">
                                        <w:rPr>
                                          <w:rFonts w:ascii="Calibri"/>
                                        </w:rPr>
                                      </w:rPrChange>
                                    </w:rPr>
                                    <w:delText xml:space="preserve"> </w:delText>
                                  </w:r>
                                  <w:r w:rsidRPr="00D15451" w:rsidDel="00A20EA1">
                                    <w:rPr>
                                      <w:rFonts w:ascii="Calibri"/>
                                      <w:spacing w:val="-1"/>
                                      <w:highlight w:val="yellow"/>
                                      <w:rPrChange w:id="394" w:author="Melanie Zamora" w:date="2020-03-05T11:48:00Z">
                                        <w:rPr>
                                          <w:rFonts w:ascii="Calibri"/>
                                          <w:spacing w:val="-1"/>
                                        </w:rPr>
                                      </w:rPrChange>
                                    </w:rPr>
                                    <w:delText>to</w:delText>
                                  </w:r>
                                  <w:r w:rsidRPr="00D15451" w:rsidDel="00A20EA1">
                                    <w:rPr>
                                      <w:rFonts w:ascii="Calibri"/>
                                      <w:highlight w:val="yellow"/>
                                      <w:rPrChange w:id="395" w:author="Melanie Zamora" w:date="2020-03-05T11:48:00Z">
                                        <w:rPr>
                                          <w:rFonts w:ascii="Calibri"/>
                                        </w:rPr>
                                      </w:rPrChange>
                                    </w:rPr>
                                    <w:delText xml:space="preserve"> </w:delText>
                                  </w:r>
                                  <w:r w:rsidRPr="00D15451" w:rsidDel="00A20EA1">
                                    <w:rPr>
                                      <w:rFonts w:ascii="Calibri"/>
                                      <w:spacing w:val="-1"/>
                                      <w:highlight w:val="yellow"/>
                                      <w:rPrChange w:id="396" w:author="Melanie Zamora" w:date="2020-03-05T11:48:00Z">
                                        <w:rPr>
                                          <w:rFonts w:ascii="Calibri"/>
                                          <w:spacing w:val="-1"/>
                                        </w:rPr>
                                      </w:rPrChange>
                                    </w:rPr>
                                    <w:delText>client</w:delText>
                                  </w:r>
                                  <w:r w:rsidRPr="00D15451" w:rsidDel="00A20EA1">
                                    <w:rPr>
                                      <w:rFonts w:ascii="Calibri"/>
                                      <w:highlight w:val="yellow"/>
                                      <w:rPrChange w:id="397" w:author="Melanie Zamora" w:date="2020-03-05T11:48:00Z">
                                        <w:rPr>
                                          <w:rFonts w:ascii="Calibri"/>
                                        </w:rPr>
                                      </w:rPrChange>
                                    </w:rPr>
                                    <w:delText xml:space="preserve"> </w:delText>
                                  </w:r>
                                  <w:r w:rsidRPr="00D15451" w:rsidDel="00A20EA1">
                                    <w:rPr>
                                      <w:rFonts w:ascii="Calibri"/>
                                      <w:spacing w:val="-1"/>
                                      <w:highlight w:val="yellow"/>
                                      <w:rPrChange w:id="398" w:author="Melanie Zamora" w:date="2020-03-05T11:48:00Z">
                                        <w:rPr>
                                          <w:rFonts w:ascii="Calibri"/>
                                          <w:spacing w:val="-1"/>
                                        </w:rPr>
                                      </w:rPrChange>
                                    </w:rPr>
                                    <w:delText>by</w:delText>
                                  </w:r>
                                  <w:r w:rsidRPr="00D15451" w:rsidDel="00A20EA1">
                                    <w:rPr>
                                      <w:rFonts w:ascii="Calibri"/>
                                      <w:spacing w:val="-2"/>
                                      <w:highlight w:val="yellow"/>
                                      <w:rPrChange w:id="399" w:author="Melanie Zamora" w:date="2020-03-05T11:48:00Z">
                                        <w:rPr>
                                          <w:rFonts w:ascii="Calibri"/>
                                          <w:spacing w:val="-2"/>
                                        </w:rPr>
                                      </w:rPrChange>
                                    </w:rPr>
                                    <w:delText xml:space="preserve"> </w:delText>
                                  </w:r>
                                  <w:r w:rsidRPr="00D15451" w:rsidDel="00A20EA1">
                                    <w:rPr>
                                      <w:rFonts w:ascii="Calibri"/>
                                      <w:spacing w:val="-1"/>
                                      <w:highlight w:val="yellow"/>
                                      <w:rPrChange w:id="400" w:author="Melanie Zamora" w:date="2020-03-05T11:48:00Z">
                                        <w:rPr>
                                          <w:rFonts w:ascii="Calibri"/>
                                          <w:spacing w:val="-1"/>
                                        </w:rPr>
                                      </w:rPrChange>
                                    </w:rPr>
                                    <w:delText>testing</w:delText>
                                  </w:r>
                                  <w:r w:rsidRPr="00D15451" w:rsidDel="00A20EA1">
                                    <w:rPr>
                                      <w:rFonts w:ascii="Calibri"/>
                                      <w:spacing w:val="41"/>
                                      <w:highlight w:val="yellow"/>
                                      <w:rPrChange w:id="401" w:author="Melanie Zamora" w:date="2020-03-05T11:48:00Z">
                                        <w:rPr>
                                          <w:rFonts w:ascii="Calibri"/>
                                          <w:spacing w:val="41"/>
                                        </w:rPr>
                                      </w:rPrChange>
                                    </w:rPr>
                                    <w:delText xml:space="preserve"> </w:delText>
                                  </w:r>
                                  <w:r w:rsidRPr="00D15451" w:rsidDel="00A20EA1">
                                    <w:rPr>
                                      <w:rFonts w:ascii="Calibri"/>
                                      <w:spacing w:val="-1"/>
                                      <w:highlight w:val="yellow"/>
                                      <w:rPrChange w:id="402" w:author="Melanie Zamora" w:date="2020-03-05T11:48:00Z">
                                        <w:rPr>
                                          <w:rFonts w:ascii="Calibri"/>
                                          <w:spacing w:val="-1"/>
                                        </w:rPr>
                                      </w:rPrChange>
                                    </w:rPr>
                                    <w:delText>facility.</w:delText>
                                  </w:r>
                                </w:del>
                              </w:p>
                              <w:p w14:paraId="5FCB941C" w14:textId="77777777" w:rsidR="00A20EA1" w:rsidRDefault="00A20EA1">
                                <w:pPr>
                                  <w:spacing w:before="191" w:line="180" w:lineRule="auto"/>
                                  <w:ind w:left="366" w:right="421" w:hanging="360"/>
                                  <w:rPr>
                                    <w:ins w:id="403" w:author="Darlene Mathews" w:date="2020-03-05T21:09:00Z"/>
                                    <w:rFonts w:ascii="Calibri"/>
                                    <w:b/>
                                  </w:rPr>
                                </w:pPr>
                                <w:ins w:id="404" w:author="Darlene Mathews" w:date="2020-03-05T21:09:00Z"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 xml:space="preserve">A) CLIENT HAS CORONA </w:t>
                                  </w:r>
                                  <w:proofErr w:type="gramStart"/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VIRUS  B</w:t>
                                  </w:r>
                                  <w:proofErr w:type="gramEnd"/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) CLIENT DOES NOT HAVE VIRUS</w:t>
                                  </w:r>
                                </w:ins>
                              </w:p>
                              <w:p w14:paraId="1FFDDB8D" w14:textId="77777777" w:rsidR="00A20EA1" w:rsidRDefault="00A20EA1">
                                <w:pPr>
                                  <w:spacing w:before="191" w:line="180" w:lineRule="auto"/>
                                  <w:ind w:left="366" w:right="421" w:hanging="360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ins w:id="405" w:author="Darlene Mathews" w:date="2020-03-05T21:09:00Z"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</w:ins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133D41" id="Group 110" o:spid="_x0000_s1029" style="width:289.6pt;height:128.9pt;mso-position-horizontal-relative:char;mso-position-vertical-relative:line" coordorigin="7" coordsize="5792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">
                <v:group id="Group 125" o:spid="_x0000_s1030" style="position:absolute;left:7;top:1388;width:5792;height:777" coordorigin="7,1388" coordsize="5792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">
                  <v:shape id="Freeform 126" o:spid="_x0000_s1031" style="position:absolute;left:7;top:1388;width:5792;height:777;visibility:visible;mso-wrap-style:square;v-text-anchor:top" coordsize="5792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" path="m,777r5791,l5791,,,,,777xe" filled="f" strokecolor="#6eac46" strokeweight=".23947mm">
                    <v:path arrowok="t" o:connecttype="custom" o:connectlocs="0,2165;5791,2165;5791,1388;0,1388;0,2165" o:connectangles="0,0,0,0,0"/>
                  </v:shape>
                </v:group>
                <v:group id="Group 122" o:spid="_x0000_s1032" style="position:absolute;left:2830;top:1239;width:180;height:148" coordorigin="2830,1239" coordsize="18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">
                  <v:shape id="Freeform 124" o:spid="_x0000_s1033" style="position:absolute;left:2830;top:1239;width:180;height:148;visibility:visible;mso-wrap-style:square;v-text-anchor:top" coordsize="18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" path="m59,2l,3,91,148,164,27,60,27,59,2xe" fillcolor="black" stroked="f">
                    <v:path arrowok="t" o:connecttype="custom" o:connectlocs="59,1241;0,1242;91,1387;164,1266;60,1266;59,1241" o:connectangles="0,0,0,0,0,0"/>
                  </v:shape>
                  <v:shape id="Freeform 123" o:spid="_x0000_s1034" style="position:absolute;left:2830;top:1239;width:180;height:148;visibility:visible;mso-wrap-style:square;v-text-anchor:top" coordsize="18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" path="m180,l119,1r1,24l60,27r104,l180,xe" fillcolor="black" stroked="f">
                    <v:path arrowok="t" o:connecttype="custom" o:connectlocs="180,1239;119,1240;120,1264;60,1266;164,1266;180,1239" o:connectangles="0,0,0,0,0,0"/>
                  </v:shape>
                </v:group>
                <v:group id="Group 120" o:spid="_x0000_s1035" style="position:absolute;left:2887;top:971;width:62;height:270" coordorigin="2887,971" coordsize="6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vKEyAAAAOE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">
                  <v:shape id="Freeform 121" o:spid="_x0000_s1036" style="position:absolute;left:2887;top:971;width:62;height:270;visibility:visible;mso-wrap-style:square;v-text-anchor:top" coordsize="6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" path="m60,l,1,2,270r60,-1l60,xe" fillcolor="black" stroked="f">
                    <v:path arrowok="t" o:connecttype="custom" o:connectlocs="60,971;0,972;2,1241;62,1240;60,971" o:connectangles="0,0,0,0,0"/>
                  </v:shape>
                </v:group>
                <v:group id="Group 118" o:spid="_x0000_s1037" style="position:absolute;left:2889;top:1240;width:61;height:26" coordorigin="2889,1240" coordsize="61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">
                  <v:shape id="Freeform 119" o:spid="_x0000_s1038" style="position:absolute;left:2889;top:1240;width:61;height:26;visibility:visible;mso-wrap-style:square;v-text-anchor:top" coordsize="61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" path="m60,l,1,1,26,61,24,60,xe" fillcolor="black" stroked="f">
                    <v:path arrowok="t" o:connecttype="custom" o:connectlocs="60,1240;0,1241;1,1266;61,1264;60,1240" o:connectangles="0,0,0,0,0"/>
                  </v:shape>
                </v:group>
                <v:group id="Group 115" o:spid="_x0000_s1039" style="position:absolute;left:2819;top:2430;width:180;height:148" coordorigin="2819,2430" coordsize="18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">
                  <v:shape id="Freeform 117" o:spid="_x0000_s1040" style="position:absolute;left:2819;top:2430;width:180;height:148;visibility:visible;mso-wrap-style:square;v-text-anchor:top" coordsize="18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" path="m59,2l,3,91,148,164,27,60,27,59,2xe" fillcolor="black" stroked="f">
                    <v:path arrowok="t" o:connecttype="custom" o:connectlocs="59,2432;0,2433;91,2578;164,2457;60,2457;59,2432" o:connectangles="0,0,0,0,0,0"/>
                  </v:shape>
                  <v:shape id="Freeform 116" o:spid="_x0000_s1041" style="position:absolute;left:2819;top:2430;width:180;height:148;visibility:visible;mso-wrap-style:square;v-text-anchor:top" coordsize="18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" path="m180,l119,1r1,24l60,27r104,l180,xe" fillcolor="black" stroked="f">
                    <v:path arrowok="t" o:connecttype="custom" o:connectlocs="180,2430;119,2431;120,2455;60,2457;164,2457;180,2430" o:connectangles="0,0,0,0,0,0"/>
                  </v:shape>
                </v:group>
                <v:group id="Group 111" o:spid="_x0000_s1042" style="position:absolute;left:7;width:5792;height:2488" coordorigin="7" coordsize="5792,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">
                  <v:shape id="Freeform 114" o:spid="_x0000_s1043" style="position:absolute;left:2907;top:2162;width:2;height:326;visibility:visible;mso-wrap-style:square;v-text-anchor:top" coordsize="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" path="m,l,325e" filled="f" strokeweight="3.2pt">
                    <v:path arrowok="t" o:connecttype="custom" o:connectlocs="0,2162;0,2487" o:connectangles="0,0"/>
                  </v:shape>
                  <v:shape id="Text Box 113" o:spid="_x0000_s1044" type="#_x0000_t202" style="position:absolute;left:7;width:5792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" filled="f" strokecolor="#6eac46" strokeweight=".23947mm">
                    <v:path arrowok="t"/>
                    <v:textbox inset="0,0,0,0">
                      <w:txbxContent>
                        <w:p w14:paraId="0B9AB417" w14:textId="568F49E6" w:rsidR="00847223" w:rsidRPr="000E2620" w:rsidRDefault="00394168">
                          <w:pPr>
                            <w:numPr>
                              <w:ilvl w:val="0"/>
                              <w:numId w:val="9"/>
                            </w:numPr>
                            <w:tabs>
                              <w:tab w:val="left" w:pos="360"/>
                            </w:tabs>
                            <w:spacing w:before="79" w:line="180" w:lineRule="auto"/>
                            <w:ind w:right="298"/>
                            <w:rPr>
                              <w:rFonts w:ascii="Calibri" w:eastAsia="Calibri" w:hAnsi="Calibri" w:cs="Calibri"/>
                              <w:highlight w:val="yellow"/>
                              <w:rPrChange w:id="478" w:author="Melanie Zamora" w:date="2020-03-05T11:45:00Z">
                                <w:rPr>
                                  <w:rFonts w:ascii="Calibri" w:eastAsia="Calibri" w:hAnsi="Calibri" w:cs="Calibri"/>
                                </w:rPr>
                              </w:rPrChange>
                            </w:rPr>
                          </w:pPr>
                          <w:r w:rsidRPr="000E2620">
                            <w:rPr>
                              <w:rFonts w:ascii="Calibri"/>
                              <w:b/>
                              <w:spacing w:val="-1"/>
                              <w:highlight w:val="yellow"/>
                              <w:rPrChange w:id="479" w:author="Melanie Zamora" w:date="2020-03-05T11:45:00Z">
                                <w:rPr>
                                  <w:rFonts w:ascii="Calibri"/>
                                  <w:b/>
                                  <w:spacing w:val="-1"/>
                                </w:rPr>
                              </w:rPrChange>
                            </w:rPr>
                            <w:t xml:space="preserve">Coordinate </w:t>
                          </w:r>
                          <w:ins w:id="480" w:author="Darlene Mathews" w:date="2020-03-05T21:07:00Z">
                            <w:r w:rsidR="00A20EA1">
                              <w:rPr>
                                <w:rFonts w:ascii="Calibri"/>
                                <w:highlight w:val="yellow"/>
                              </w:rPr>
                              <w:t xml:space="preserve">SD PH </w:t>
                            </w:r>
                          </w:ins>
                          <w:del w:id="481" w:author="Darlene Mathews" w:date="2020-03-05T21:07:00Z">
                            <w:r w:rsidRPr="000E2620" w:rsidDel="00A20EA1">
                              <w:rPr>
                                <w:rFonts w:ascii="Calibri"/>
                                <w:highlight w:val="yellow"/>
                                <w:rPrChange w:id="482" w:author="Melanie Zamora" w:date="2020-03-05T11:45:00Z">
                                  <w:rPr>
                                    <w:rFonts w:ascii="Calibri"/>
                                  </w:rPr>
                                </w:rPrChange>
                              </w:rPr>
                              <w:delText>TB</w:delText>
                            </w:r>
                            <w:r w:rsidRPr="000E2620" w:rsidDel="00A20EA1">
                              <w:rPr>
                                <w:rFonts w:ascii="Calibri"/>
                                <w:spacing w:val="-1"/>
                                <w:highlight w:val="yellow"/>
                                <w:rPrChange w:id="483" w:author="Melanie Zamora" w:date="2020-03-05T11:45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delText xml:space="preserve"> </w:delText>
                            </w:r>
                          </w:del>
                          <w:r w:rsidRPr="000E2620">
                            <w:rPr>
                              <w:rFonts w:ascii="Calibri"/>
                              <w:spacing w:val="-1"/>
                              <w:highlight w:val="yellow"/>
                              <w:rPrChange w:id="484" w:author="Melanie Zamora" w:date="2020-03-05T11:45:00Z">
                                <w:rPr>
                                  <w:rFonts w:ascii="Calibri"/>
                                  <w:spacing w:val="-1"/>
                                </w:rPr>
                              </w:rPrChange>
                            </w:rPr>
                            <w:t>Control staff</w:t>
                          </w:r>
                          <w:r w:rsidRPr="000E2620">
                            <w:rPr>
                              <w:rFonts w:ascii="Calibri"/>
                              <w:spacing w:val="-3"/>
                              <w:highlight w:val="yellow"/>
                              <w:rPrChange w:id="485" w:author="Melanie Zamora" w:date="2020-03-05T11:45:00Z">
                                <w:rPr>
                                  <w:rFonts w:ascii="Calibri"/>
                                  <w:spacing w:val="-3"/>
                                </w:rPr>
                              </w:rPrChange>
                            </w:rPr>
                            <w:t xml:space="preserve"> </w:t>
                          </w:r>
                          <w:r w:rsidRPr="000E2620">
                            <w:rPr>
                              <w:rFonts w:ascii="Calibri"/>
                              <w:highlight w:val="yellow"/>
                              <w:rPrChange w:id="486" w:author="Melanie Zamora" w:date="2020-03-05T11:45:00Z">
                                <w:rPr>
                                  <w:rFonts w:ascii="Calibri"/>
                                </w:rPr>
                              </w:rPrChange>
                            </w:rPr>
                            <w:t>to</w:t>
                          </w:r>
                          <w:r w:rsidRPr="000E2620">
                            <w:rPr>
                              <w:rFonts w:ascii="Calibri"/>
                              <w:spacing w:val="-3"/>
                              <w:highlight w:val="yellow"/>
                              <w:rPrChange w:id="487" w:author="Melanie Zamora" w:date="2020-03-05T11:45:00Z">
                                <w:rPr>
                                  <w:rFonts w:ascii="Calibri"/>
                                  <w:spacing w:val="-3"/>
                                </w:rPr>
                              </w:rPrChange>
                            </w:rPr>
                            <w:t xml:space="preserve"> </w:t>
                          </w:r>
                          <w:r w:rsidRPr="000E2620">
                            <w:rPr>
                              <w:rFonts w:ascii="Calibri"/>
                              <w:spacing w:val="-1"/>
                              <w:highlight w:val="yellow"/>
                              <w:rPrChange w:id="488" w:author="Melanie Zamora" w:date="2020-03-05T11:45:00Z">
                                <w:rPr>
                                  <w:rFonts w:ascii="Calibri"/>
                                  <w:spacing w:val="-1"/>
                                </w:rPr>
                              </w:rPrChange>
                            </w:rPr>
                            <w:t>coordinate</w:t>
                          </w:r>
                          <w:r w:rsidRPr="000E2620">
                            <w:rPr>
                              <w:rFonts w:ascii="Calibri"/>
                              <w:spacing w:val="-3"/>
                              <w:highlight w:val="yellow"/>
                              <w:rPrChange w:id="489" w:author="Melanie Zamora" w:date="2020-03-05T11:45:00Z">
                                <w:rPr>
                                  <w:rFonts w:ascii="Calibri"/>
                                  <w:spacing w:val="-3"/>
                                </w:rPr>
                              </w:rPrChange>
                            </w:rPr>
                            <w:t xml:space="preserve"> </w:t>
                          </w:r>
                          <w:r w:rsidRPr="000E2620">
                            <w:rPr>
                              <w:rFonts w:ascii="Calibri"/>
                              <w:spacing w:val="-1"/>
                              <w:highlight w:val="yellow"/>
                              <w:rPrChange w:id="490" w:author="Melanie Zamora" w:date="2020-03-05T11:45:00Z">
                                <w:rPr>
                                  <w:rFonts w:ascii="Calibri"/>
                                  <w:spacing w:val="-1"/>
                                </w:rPr>
                              </w:rPrChange>
                            </w:rPr>
                            <w:t>client</w:t>
                          </w:r>
                          <w:r w:rsidRPr="000E2620">
                            <w:rPr>
                              <w:rFonts w:ascii="Calibri"/>
                              <w:spacing w:val="-4"/>
                              <w:highlight w:val="yellow"/>
                              <w:rPrChange w:id="491" w:author="Melanie Zamora" w:date="2020-03-05T11:45:00Z">
                                <w:rPr>
                                  <w:rFonts w:ascii="Calibri"/>
                                  <w:spacing w:val="-4"/>
                                </w:rPr>
                              </w:rPrChange>
                            </w:rPr>
                            <w:t xml:space="preserve"> </w:t>
                          </w:r>
                          <w:ins w:id="492" w:author="Darlene Mathews" w:date="2020-03-05T21:08:00Z">
                            <w:r w:rsidR="00A20EA1">
                              <w:rPr>
                                <w:rFonts w:ascii="Calibri"/>
                                <w:spacing w:val="-1"/>
                                <w:highlight w:val="yellow"/>
                              </w:rPr>
                              <w:t xml:space="preserve">screening </w:t>
                            </w:r>
                          </w:ins>
                          <w:del w:id="493" w:author="Darlene Mathews" w:date="2020-03-05T21:08:00Z">
                            <w:r w:rsidRPr="000E2620" w:rsidDel="00A20EA1">
                              <w:rPr>
                                <w:rFonts w:ascii="Calibri"/>
                                <w:spacing w:val="-1"/>
                                <w:highlight w:val="yellow"/>
                                <w:rPrChange w:id="494" w:author="Melanie Zamora" w:date="2020-03-05T11:45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delText>testing</w:delText>
                            </w:r>
                          </w:del>
                          <w:r w:rsidRPr="000E2620">
                            <w:rPr>
                              <w:rFonts w:ascii="Calibri"/>
                              <w:spacing w:val="-2"/>
                              <w:highlight w:val="yellow"/>
                              <w:rPrChange w:id="495" w:author="Melanie Zamora" w:date="2020-03-05T11:45:00Z">
                                <w:rPr>
                                  <w:rFonts w:ascii="Calibri"/>
                                  <w:spacing w:val="-2"/>
                                </w:rPr>
                              </w:rPrChange>
                            </w:rPr>
                            <w:t xml:space="preserve"> </w:t>
                          </w:r>
                          <w:r w:rsidRPr="000E2620">
                            <w:rPr>
                              <w:rFonts w:ascii="Calibri"/>
                              <w:highlight w:val="yellow"/>
                              <w:rPrChange w:id="496" w:author="Melanie Zamora" w:date="2020-03-05T11:45:00Z">
                                <w:rPr>
                                  <w:rFonts w:ascii="Calibri"/>
                                </w:rPr>
                              </w:rPrChange>
                            </w:rPr>
                            <w:t>&amp;</w:t>
                          </w:r>
                          <w:r w:rsidRPr="000E2620">
                            <w:rPr>
                              <w:rFonts w:ascii="Calibri"/>
                              <w:spacing w:val="43"/>
                              <w:highlight w:val="yellow"/>
                              <w:rPrChange w:id="497" w:author="Melanie Zamora" w:date="2020-03-05T11:45:00Z">
                                <w:rPr>
                                  <w:rFonts w:ascii="Calibri"/>
                                  <w:spacing w:val="43"/>
                                </w:rPr>
                              </w:rPrChange>
                            </w:rPr>
                            <w:t xml:space="preserve"> </w:t>
                          </w:r>
                          <w:r w:rsidRPr="000E2620">
                            <w:rPr>
                              <w:rFonts w:ascii="Calibri"/>
                              <w:spacing w:val="-1"/>
                              <w:highlight w:val="yellow"/>
                              <w:rPrChange w:id="498" w:author="Melanie Zamora" w:date="2020-03-05T11:45:00Z">
                                <w:rPr>
                                  <w:rFonts w:ascii="Calibri"/>
                                  <w:spacing w:val="-1"/>
                                </w:rPr>
                              </w:rPrChange>
                            </w:rPr>
                            <w:t>transportation</w:t>
                          </w:r>
                          <w:r w:rsidRPr="000E2620">
                            <w:rPr>
                              <w:rFonts w:ascii="Calibri"/>
                              <w:spacing w:val="-2"/>
                              <w:highlight w:val="yellow"/>
                              <w:rPrChange w:id="499" w:author="Melanie Zamora" w:date="2020-03-05T11:45:00Z">
                                <w:rPr>
                                  <w:rFonts w:ascii="Calibri"/>
                                  <w:spacing w:val="-2"/>
                                </w:rPr>
                              </w:rPrChange>
                            </w:rPr>
                            <w:t xml:space="preserve"> </w:t>
                          </w:r>
                          <w:r w:rsidRPr="000E2620">
                            <w:rPr>
                              <w:rFonts w:ascii="Calibri"/>
                              <w:spacing w:val="-1"/>
                              <w:highlight w:val="yellow"/>
                              <w:rPrChange w:id="500" w:author="Melanie Zamora" w:date="2020-03-05T11:45:00Z">
                                <w:rPr>
                                  <w:rFonts w:ascii="Calibri"/>
                                  <w:spacing w:val="-1"/>
                                </w:rPr>
                              </w:rPrChange>
                            </w:rPr>
                            <w:t>services</w:t>
                          </w:r>
                          <w:r w:rsidRPr="000E2620">
                            <w:rPr>
                              <w:rFonts w:ascii="Calibri"/>
                              <w:spacing w:val="1"/>
                              <w:highlight w:val="yellow"/>
                              <w:rPrChange w:id="501" w:author="Melanie Zamora" w:date="2020-03-05T11:45:00Z">
                                <w:rPr>
                                  <w:rFonts w:ascii="Calibri"/>
                                  <w:spacing w:val="1"/>
                                </w:rPr>
                              </w:rPrChange>
                            </w:rPr>
                            <w:t xml:space="preserve"> </w:t>
                          </w:r>
                          <w:r w:rsidRPr="000E2620">
                            <w:rPr>
                              <w:rFonts w:ascii="Calibri"/>
                              <w:highlight w:val="yellow"/>
                              <w:rPrChange w:id="502" w:author="Melanie Zamora" w:date="2020-03-05T11:45:00Z">
                                <w:rPr>
                                  <w:rFonts w:ascii="Calibri"/>
                                </w:rPr>
                              </w:rPrChange>
                            </w:rPr>
                            <w:t>(if</w:t>
                          </w:r>
                          <w:r w:rsidRPr="000E2620">
                            <w:rPr>
                              <w:rFonts w:ascii="Calibri"/>
                              <w:spacing w:val="-4"/>
                              <w:highlight w:val="yellow"/>
                              <w:rPrChange w:id="503" w:author="Melanie Zamora" w:date="2020-03-05T11:45:00Z">
                                <w:rPr>
                                  <w:rFonts w:ascii="Calibri"/>
                                  <w:spacing w:val="-4"/>
                                </w:rPr>
                              </w:rPrChange>
                            </w:rPr>
                            <w:t xml:space="preserve"> </w:t>
                          </w:r>
                          <w:r w:rsidRPr="000E2620">
                            <w:rPr>
                              <w:rFonts w:ascii="Calibri"/>
                              <w:spacing w:val="-1"/>
                              <w:highlight w:val="yellow"/>
                              <w:rPrChange w:id="504" w:author="Melanie Zamora" w:date="2020-03-05T11:45:00Z">
                                <w:rPr>
                                  <w:rFonts w:ascii="Calibri"/>
                                  <w:spacing w:val="-1"/>
                                </w:rPr>
                              </w:rPrChange>
                            </w:rPr>
                            <w:t>applicable).</w:t>
                          </w:r>
                          <w:r w:rsidRPr="000E2620">
                            <w:rPr>
                              <w:rFonts w:ascii="Calibri"/>
                              <w:highlight w:val="yellow"/>
                              <w:rPrChange w:id="505" w:author="Melanie Zamora" w:date="2020-03-05T11:45:00Z">
                                <w:rPr>
                                  <w:rFonts w:ascii="Calibri"/>
                                </w:rPr>
                              </w:rPrChange>
                            </w:rPr>
                            <w:t xml:space="preserve"> </w:t>
                          </w:r>
                          <w:r w:rsidRPr="000E2620">
                            <w:rPr>
                              <w:rFonts w:ascii="Calibri"/>
                              <w:spacing w:val="-1"/>
                              <w:highlight w:val="yellow"/>
                              <w:rPrChange w:id="506" w:author="Melanie Zamora" w:date="2020-03-05T11:45:00Z">
                                <w:rPr>
                                  <w:rFonts w:ascii="Calibri"/>
                                  <w:spacing w:val="-1"/>
                                </w:rPr>
                              </w:rPrChange>
                            </w:rPr>
                            <w:t>Screening to</w:t>
                          </w:r>
                          <w:r w:rsidRPr="000E2620">
                            <w:rPr>
                              <w:rFonts w:ascii="Calibri"/>
                              <w:spacing w:val="-2"/>
                              <w:highlight w:val="yellow"/>
                              <w:rPrChange w:id="507" w:author="Melanie Zamora" w:date="2020-03-05T11:45:00Z">
                                <w:rPr>
                                  <w:rFonts w:ascii="Calibri"/>
                                  <w:spacing w:val="-2"/>
                                </w:rPr>
                              </w:rPrChange>
                            </w:rPr>
                            <w:t xml:space="preserve"> </w:t>
                          </w:r>
                          <w:r w:rsidRPr="000E2620">
                            <w:rPr>
                              <w:rFonts w:ascii="Calibri"/>
                              <w:spacing w:val="-1"/>
                              <w:highlight w:val="yellow"/>
                              <w:rPrChange w:id="508" w:author="Melanie Zamora" w:date="2020-03-05T11:45:00Z">
                                <w:rPr>
                                  <w:rFonts w:ascii="Calibri"/>
                                  <w:spacing w:val="-1"/>
                                </w:rPr>
                              </w:rPrChange>
                            </w:rPr>
                            <w:t>take</w:t>
                          </w:r>
                          <w:r w:rsidRPr="000E2620">
                            <w:rPr>
                              <w:rFonts w:ascii="Calibri"/>
                              <w:spacing w:val="55"/>
                              <w:highlight w:val="yellow"/>
                              <w:rPrChange w:id="509" w:author="Melanie Zamora" w:date="2020-03-05T11:45:00Z">
                                <w:rPr>
                                  <w:rFonts w:ascii="Calibri"/>
                                  <w:spacing w:val="55"/>
                                </w:rPr>
                              </w:rPrChange>
                            </w:rPr>
                            <w:t xml:space="preserve"> </w:t>
                          </w:r>
                          <w:r w:rsidRPr="000E2620">
                            <w:rPr>
                              <w:rFonts w:ascii="Calibri"/>
                              <w:spacing w:val="-1"/>
                              <w:highlight w:val="yellow"/>
                              <w:rPrChange w:id="510" w:author="Melanie Zamora" w:date="2020-03-05T11:45:00Z">
                                <w:rPr>
                                  <w:rFonts w:ascii="Calibri"/>
                                  <w:spacing w:val="-1"/>
                                </w:rPr>
                              </w:rPrChange>
                            </w:rPr>
                            <w:t>place</w:t>
                          </w:r>
                          <w:r w:rsidRPr="000E2620">
                            <w:rPr>
                              <w:rFonts w:ascii="Calibri"/>
                              <w:highlight w:val="yellow"/>
                              <w:rPrChange w:id="511" w:author="Melanie Zamora" w:date="2020-03-05T11:45:00Z">
                                <w:rPr>
                                  <w:rFonts w:ascii="Calibri"/>
                                </w:rPr>
                              </w:rPrChange>
                            </w:rPr>
                            <w:t xml:space="preserve"> at</w:t>
                          </w:r>
                          <w:r w:rsidRPr="000E2620">
                            <w:rPr>
                              <w:rFonts w:ascii="Calibri"/>
                              <w:spacing w:val="-2"/>
                              <w:highlight w:val="yellow"/>
                              <w:rPrChange w:id="512" w:author="Melanie Zamora" w:date="2020-03-05T11:45:00Z">
                                <w:rPr>
                                  <w:rFonts w:ascii="Calibri"/>
                                  <w:spacing w:val="-2"/>
                                </w:rPr>
                              </w:rPrChange>
                            </w:rPr>
                            <w:t xml:space="preserve"> </w:t>
                          </w:r>
                          <w:del w:id="513" w:author="Darlene Mathews" w:date="2020-03-05T21:08:00Z">
                            <w:r w:rsidRPr="000E2620" w:rsidDel="00A20EA1">
                              <w:rPr>
                                <w:rFonts w:ascii="Calibri"/>
                                <w:highlight w:val="yellow"/>
                                <w:rPrChange w:id="514" w:author="Melanie Zamora" w:date="2020-03-05T11:45:00Z">
                                  <w:rPr>
                                    <w:rFonts w:ascii="Calibri"/>
                                  </w:rPr>
                                </w:rPrChange>
                              </w:rPr>
                              <w:delText xml:space="preserve">TB </w:delText>
                            </w:r>
                            <w:r w:rsidRPr="000E2620" w:rsidDel="00A20EA1">
                              <w:rPr>
                                <w:rFonts w:ascii="Calibri"/>
                                <w:spacing w:val="-1"/>
                                <w:highlight w:val="yellow"/>
                                <w:rPrChange w:id="515" w:author="Melanie Zamora" w:date="2020-03-05T11:45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delText>Control</w:delText>
                            </w:r>
                            <w:r w:rsidRPr="000E2620" w:rsidDel="00A20EA1">
                              <w:rPr>
                                <w:rFonts w:ascii="Calibri"/>
                                <w:highlight w:val="yellow"/>
                                <w:rPrChange w:id="516" w:author="Melanie Zamora" w:date="2020-03-05T11:45:00Z">
                                  <w:rPr>
                                    <w:rFonts w:ascii="Calibri"/>
                                  </w:rPr>
                                </w:rPrChange>
                              </w:rPr>
                              <w:delText xml:space="preserve"> </w:delText>
                            </w:r>
                            <w:r w:rsidRPr="000E2620" w:rsidDel="00A20EA1">
                              <w:rPr>
                                <w:rFonts w:ascii="Calibri"/>
                                <w:spacing w:val="-1"/>
                                <w:highlight w:val="yellow"/>
                                <w:rPrChange w:id="517" w:author="Melanie Zamora" w:date="2020-03-05T11:45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delText>Clinic</w:delText>
                            </w:r>
                          </w:del>
                          <w:ins w:id="518" w:author="Darlene Mathews" w:date="2020-03-05T21:08:00Z">
                            <w:r w:rsidR="00A20EA1">
                              <w:rPr>
                                <w:rFonts w:ascii="Calibri"/>
                                <w:highlight w:val="yellow"/>
                              </w:rPr>
                              <w:t>_________</w:t>
                            </w:r>
                          </w:ins>
                          <w:r w:rsidRPr="000E2620">
                            <w:rPr>
                              <w:rFonts w:ascii="Calibri"/>
                              <w:highlight w:val="yellow"/>
                              <w:rPrChange w:id="519" w:author="Melanie Zamora" w:date="2020-03-05T11:45:00Z">
                                <w:rPr>
                                  <w:rFonts w:ascii="Calibri"/>
                                </w:rPr>
                              </w:rPrChange>
                            </w:rPr>
                            <w:t xml:space="preserve"> </w:t>
                          </w:r>
                          <w:r w:rsidRPr="000E2620">
                            <w:rPr>
                              <w:rFonts w:ascii="Calibri"/>
                              <w:spacing w:val="-1"/>
                              <w:highlight w:val="yellow"/>
                              <w:rPrChange w:id="520" w:author="Melanie Zamora" w:date="2020-03-05T11:45:00Z">
                                <w:rPr>
                                  <w:rFonts w:ascii="Calibri"/>
                                  <w:spacing w:val="-1"/>
                                </w:rPr>
                              </w:rPrChange>
                            </w:rPr>
                            <w:t>located at:</w:t>
                          </w:r>
                        </w:p>
                        <w:p w14:paraId="48FB7AD8" w14:textId="20A53FCC" w:rsidR="00847223" w:rsidRPr="000E2620" w:rsidRDefault="00394168">
                          <w:pPr>
                            <w:numPr>
                              <w:ilvl w:val="1"/>
                              <w:numId w:val="9"/>
                            </w:numPr>
                            <w:tabs>
                              <w:tab w:val="left" w:pos="536"/>
                            </w:tabs>
                            <w:spacing w:line="214" w:lineRule="exact"/>
                            <w:rPr>
                              <w:rFonts w:ascii="Calibri" w:eastAsia="Calibri" w:hAnsi="Calibri" w:cs="Calibri"/>
                              <w:highlight w:val="yellow"/>
                              <w:rPrChange w:id="521" w:author="Melanie Zamora" w:date="2020-03-05T11:45:00Z">
                                <w:rPr>
                                  <w:rFonts w:ascii="Calibri" w:eastAsia="Calibri" w:hAnsi="Calibri" w:cs="Calibri"/>
                                </w:rPr>
                              </w:rPrChange>
                            </w:rPr>
                          </w:pPr>
                          <w:del w:id="522" w:author="Darlene Mathews" w:date="2020-03-05T21:08:00Z">
                            <w:r w:rsidRPr="000E2620" w:rsidDel="00A20EA1">
                              <w:rPr>
                                <w:rFonts w:ascii="Calibri"/>
                                <w:spacing w:val="-1"/>
                                <w:highlight w:val="yellow"/>
                                <w:rPrChange w:id="523" w:author="Melanie Zamora" w:date="2020-03-05T11:45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delText>3851</w:delText>
                            </w:r>
                            <w:r w:rsidRPr="000E2620" w:rsidDel="00A20EA1">
                              <w:rPr>
                                <w:rFonts w:ascii="Calibri"/>
                                <w:spacing w:val="-2"/>
                                <w:highlight w:val="yellow"/>
                                <w:rPrChange w:id="524" w:author="Melanie Zamora" w:date="2020-03-05T11:45:00Z">
                                  <w:rPr>
                                    <w:rFonts w:ascii="Calibri"/>
                                    <w:spacing w:val="-2"/>
                                  </w:rPr>
                                </w:rPrChange>
                              </w:rPr>
                              <w:delText xml:space="preserve"> </w:delText>
                            </w:r>
                            <w:r w:rsidRPr="000E2620" w:rsidDel="00A20EA1">
                              <w:rPr>
                                <w:rFonts w:ascii="Calibri"/>
                                <w:spacing w:val="-1"/>
                                <w:highlight w:val="yellow"/>
                                <w:rPrChange w:id="525" w:author="Melanie Zamora" w:date="2020-03-05T11:45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delText>Rosecrans</w:delText>
                            </w:r>
                            <w:r w:rsidRPr="000E2620" w:rsidDel="00A20EA1">
                              <w:rPr>
                                <w:rFonts w:ascii="Calibri"/>
                                <w:highlight w:val="yellow"/>
                                <w:rPrChange w:id="526" w:author="Melanie Zamora" w:date="2020-03-05T11:45:00Z">
                                  <w:rPr>
                                    <w:rFonts w:ascii="Calibri"/>
                                  </w:rPr>
                                </w:rPrChange>
                              </w:rPr>
                              <w:delText xml:space="preserve"> </w:delText>
                            </w:r>
                            <w:r w:rsidRPr="000E2620" w:rsidDel="00A20EA1">
                              <w:rPr>
                                <w:rFonts w:ascii="Calibri"/>
                                <w:spacing w:val="-1"/>
                                <w:highlight w:val="yellow"/>
                                <w:rPrChange w:id="527" w:author="Melanie Zamora" w:date="2020-03-05T11:45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delText>Street</w:delText>
                            </w:r>
                            <w:r w:rsidRPr="000E2620" w:rsidDel="00A20EA1">
                              <w:rPr>
                                <w:rFonts w:ascii="Calibri"/>
                                <w:highlight w:val="yellow"/>
                                <w:rPrChange w:id="528" w:author="Melanie Zamora" w:date="2020-03-05T11:45:00Z">
                                  <w:rPr>
                                    <w:rFonts w:ascii="Calibri"/>
                                  </w:rPr>
                                </w:rPrChange>
                              </w:rPr>
                              <w:delText xml:space="preserve"> </w:delText>
                            </w:r>
                            <w:r w:rsidRPr="000E2620" w:rsidDel="00A20EA1">
                              <w:rPr>
                                <w:rFonts w:ascii="Calibri"/>
                                <w:spacing w:val="-1"/>
                                <w:highlight w:val="yellow"/>
                                <w:rPrChange w:id="529" w:author="Melanie Zamora" w:date="2020-03-05T11:45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delText>Suite</w:delText>
                            </w:r>
                            <w:r w:rsidRPr="000E2620" w:rsidDel="00A20EA1">
                              <w:rPr>
                                <w:rFonts w:ascii="Calibri"/>
                                <w:highlight w:val="yellow"/>
                                <w:rPrChange w:id="530" w:author="Melanie Zamora" w:date="2020-03-05T11:45:00Z">
                                  <w:rPr>
                                    <w:rFonts w:ascii="Calibri"/>
                                  </w:rPr>
                                </w:rPrChange>
                              </w:rPr>
                              <w:delText xml:space="preserve"> </w:delText>
                            </w:r>
                            <w:r w:rsidRPr="000E2620" w:rsidDel="00A20EA1">
                              <w:rPr>
                                <w:rFonts w:ascii="Calibri"/>
                                <w:spacing w:val="-1"/>
                                <w:highlight w:val="yellow"/>
                                <w:rPrChange w:id="531" w:author="Melanie Zamora" w:date="2020-03-05T11:45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delText>128</w:delText>
                            </w:r>
                          </w:del>
                          <w:ins w:id="532" w:author="Darlene Mathews" w:date="2020-03-05T21:08:00Z">
                            <w:r w:rsidR="00A20EA1">
                              <w:rPr>
                                <w:rFonts w:ascii="Calibri"/>
                                <w:spacing w:val="-1"/>
                                <w:highlight w:val="yellow"/>
                              </w:rPr>
                              <w:t>______</w:t>
                            </w:r>
                          </w:ins>
                          <w:r w:rsidRPr="000E2620">
                            <w:rPr>
                              <w:rFonts w:ascii="Calibri"/>
                              <w:spacing w:val="-2"/>
                              <w:highlight w:val="yellow"/>
                              <w:rPrChange w:id="533" w:author="Melanie Zamora" w:date="2020-03-05T11:45:00Z">
                                <w:rPr>
                                  <w:rFonts w:ascii="Calibri"/>
                                  <w:spacing w:val="-2"/>
                                </w:rPr>
                              </w:rPrChange>
                            </w:rPr>
                            <w:t xml:space="preserve"> </w:t>
                          </w:r>
                          <w:r w:rsidRPr="000E2620">
                            <w:rPr>
                              <w:rFonts w:ascii="Calibri"/>
                              <w:highlight w:val="yellow"/>
                              <w:rPrChange w:id="534" w:author="Melanie Zamora" w:date="2020-03-05T11:45:00Z">
                                <w:rPr>
                                  <w:rFonts w:ascii="Calibri"/>
                                </w:rPr>
                              </w:rPrChange>
                            </w:rPr>
                            <w:t>San</w:t>
                          </w:r>
                          <w:r w:rsidRPr="000E2620">
                            <w:rPr>
                              <w:rFonts w:ascii="Calibri"/>
                              <w:spacing w:val="-1"/>
                              <w:highlight w:val="yellow"/>
                              <w:rPrChange w:id="535" w:author="Melanie Zamora" w:date="2020-03-05T11:45:00Z">
                                <w:rPr>
                                  <w:rFonts w:ascii="Calibri"/>
                                  <w:spacing w:val="-1"/>
                                </w:rPr>
                              </w:rPrChange>
                            </w:rPr>
                            <w:t xml:space="preserve"> Diego,</w:t>
                          </w:r>
                          <w:r w:rsidRPr="000E2620">
                            <w:rPr>
                              <w:rFonts w:ascii="Calibri"/>
                              <w:spacing w:val="-2"/>
                              <w:highlight w:val="yellow"/>
                              <w:rPrChange w:id="536" w:author="Melanie Zamora" w:date="2020-03-05T11:45:00Z">
                                <w:rPr>
                                  <w:rFonts w:ascii="Calibri"/>
                                  <w:spacing w:val="-2"/>
                                </w:rPr>
                              </w:rPrChange>
                            </w:rPr>
                            <w:t xml:space="preserve"> </w:t>
                          </w:r>
                          <w:r w:rsidRPr="000E2620">
                            <w:rPr>
                              <w:rFonts w:ascii="Calibri"/>
                              <w:highlight w:val="yellow"/>
                              <w:rPrChange w:id="537" w:author="Melanie Zamora" w:date="2020-03-05T11:45:00Z">
                                <w:rPr>
                                  <w:rFonts w:ascii="Calibri"/>
                                </w:rPr>
                              </w:rPrChange>
                            </w:rPr>
                            <w:t>CA</w:t>
                          </w:r>
                          <w:r w:rsidRPr="000E2620">
                            <w:rPr>
                              <w:rFonts w:ascii="Calibri"/>
                              <w:spacing w:val="-1"/>
                              <w:highlight w:val="yellow"/>
                              <w:rPrChange w:id="538" w:author="Melanie Zamora" w:date="2020-03-05T11:45:00Z">
                                <w:rPr>
                                  <w:rFonts w:ascii="Calibri"/>
                                  <w:spacing w:val="-1"/>
                                </w:rPr>
                              </w:rPrChange>
                            </w:rPr>
                            <w:t xml:space="preserve"> 92110.</w:t>
                          </w:r>
                        </w:p>
                      </w:txbxContent>
                    </v:textbox>
                  </v:shape>
                  <v:shape id="Text Box 112" o:spid="_x0000_s1045" type="#_x0000_t202" style="position:absolute;left:7;top:1388;width:5792;height:1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" filled="f" stroked="f">
                    <v:path arrowok="t"/>
                    <v:textbox inset="0,0,0,0">
                      <w:txbxContent>
                        <w:p w14:paraId="2FFE4BFB" w14:textId="379DF701" w:rsidR="00847223" w:rsidRDefault="00394168">
                          <w:pPr>
                            <w:spacing w:before="191" w:line="180" w:lineRule="auto"/>
                            <w:ind w:left="366" w:right="421" w:hanging="360"/>
                            <w:rPr>
                              <w:ins w:id="539" w:author="Darlene Mathews" w:date="2020-03-05T21:09:00Z"/>
                              <w:rFonts w:ascii="Calibri"/>
                              <w:spacing w:val="-1"/>
                              <w:highlight w:val="yellow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 xml:space="preserve">5. </w:t>
                          </w:r>
                          <w:ins w:id="540" w:author="Darlene Mathews" w:date="2020-03-05T21:09:00Z">
                            <w:r w:rsidR="00A20EA1">
                              <w:rPr>
                                <w:rFonts w:ascii="Calibri"/>
                                <w:spacing w:val="-1"/>
                                <w:highlight w:val="yellow"/>
                              </w:rPr>
                              <w:t>WHAT ARE OUR SEQUENCING OF EVENTS:</w:t>
                            </w:r>
                          </w:ins>
                          <w:del w:id="541" w:author="Darlene Mathews" w:date="2020-03-05T21:09:00Z">
                            <w:r w:rsidDel="00A20EA1">
                              <w:rPr>
                                <w:rFonts w:ascii="Calibri"/>
                                <w:b/>
                              </w:rPr>
                              <w:delText xml:space="preserve"> </w:delText>
                            </w:r>
                            <w:r w:rsidDel="00A20EA1">
                              <w:rPr>
                                <w:rFonts w:ascii="Calibri"/>
                                <w:b/>
                                <w:spacing w:val="37"/>
                              </w:rPr>
                              <w:delText xml:space="preserve"> </w:delText>
                            </w:r>
                            <w:r w:rsidRPr="00D15451" w:rsidDel="00A20EA1">
                              <w:rPr>
                                <w:rFonts w:ascii="Calibri"/>
                                <w:b/>
                                <w:spacing w:val="-1"/>
                                <w:highlight w:val="yellow"/>
                                <w:rPrChange w:id="542" w:author="Melanie Zamora" w:date="2020-03-05T11:48:00Z"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</w:rPrChange>
                              </w:rPr>
                              <w:delText>Provide</w:delText>
                            </w:r>
                            <w:r w:rsidRPr="00D15451" w:rsidDel="00A20EA1">
                              <w:rPr>
                                <w:rFonts w:ascii="Calibri"/>
                                <w:b/>
                                <w:spacing w:val="-2"/>
                                <w:highlight w:val="yellow"/>
                                <w:rPrChange w:id="543" w:author="Melanie Zamora" w:date="2020-03-05T11:48:00Z"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</w:rPrChange>
                              </w:rPr>
                              <w:delText xml:space="preserve"> </w:delText>
                            </w:r>
                            <w:r w:rsidRPr="00D15451" w:rsidDel="00A20EA1">
                              <w:rPr>
                                <w:rFonts w:ascii="Calibri"/>
                                <w:highlight w:val="yellow"/>
                                <w:rPrChange w:id="544" w:author="Melanie Zamora" w:date="2020-03-05T11:48:00Z">
                                  <w:rPr>
                                    <w:rFonts w:ascii="Calibri"/>
                                  </w:rPr>
                                </w:rPrChange>
                              </w:rPr>
                              <w:delText xml:space="preserve">TB </w:delText>
                            </w:r>
                            <w:r w:rsidRPr="00D15451" w:rsidDel="00A20EA1">
                              <w:rPr>
                                <w:rFonts w:ascii="Calibri"/>
                                <w:spacing w:val="-1"/>
                                <w:highlight w:val="yellow"/>
                                <w:rPrChange w:id="545" w:author="Melanie Zamora" w:date="2020-03-05T11:48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delText>test</w:delText>
                            </w:r>
                            <w:r w:rsidRPr="00D15451" w:rsidDel="00A20EA1">
                              <w:rPr>
                                <w:rFonts w:ascii="Calibri"/>
                                <w:spacing w:val="-2"/>
                                <w:highlight w:val="yellow"/>
                                <w:rPrChange w:id="546" w:author="Melanie Zamora" w:date="2020-03-05T11:48:00Z">
                                  <w:rPr>
                                    <w:rFonts w:ascii="Calibri"/>
                                    <w:spacing w:val="-2"/>
                                  </w:rPr>
                                </w:rPrChange>
                              </w:rPr>
                              <w:delText xml:space="preserve"> </w:delText>
                            </w:r>
                            <w:r w:rsidRPr="00D15451" w:rsidDel="00A20EA1">
                              <w:rPr>
                                <w:rFonts w:ascii="Calibri"/>
                                <w:spacing w:val="-1"/>
                                <w:highlight w:val="yellow"/>
                                <w:rPrChange w:id="547" w:author="Melanie Zamora" w:date="2020-03-05T11:48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delText>resul</w:delText>
                            </w:r>
                          </w:del>
                          <w:del w:id="548" w:author="Darlene Mathews" w:date="2020-03-05T21:08:00Z">
                            <w:r w:rsidRPr="00D15451" w:rsidDel="00A20EA1">
                              <w:rPr>
                                <w:rFonts w:ascii="Calibri"/>
                                <w:spacing w:val="-1"/>
                                <w:highlight w:val="yellow"/>
                                <w:rPrChange w:id="549" w:author="Melanie Zamora" w:date="2020-03-05T11:48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delText>t</w:delText>
                            </w:r>
                            <w:r w:rsidRPr="00D15451" w:rsidDel="00A20EA1">
                              <w:rPr>
                                <w:rFonts w:ascii="Calibri"/>
                                <w:spacing w:val="-3"/>
                                <w:highlight w:val="yellow"/>
                                <w:rPrChange w:id="550" w:author="Melanie Zamora" w:date="2020-03-05T11:48:00Z">
                                  <w:rPr>
                                    <w:rFonts w:ascii="Calibri"/>
                                    <w:spacing w:val="-3"/>
                                  </w:rPr>
                                </w:rPrChange>
                              </w:rPr>
                              <w:delText xml:space="preserve"> </w:delText>
                            </w:r>
                            <w:r w:rsidRPr="00D15451" w:rsidDel="00A20EA1">
                              <w:rPr>
                                <w:rFonts w:ascii="Calibri"/>
                                <w:highlight w:val="yellow"/>
                                <w:rPrChange w:id="551" w:author="Melanie Zamora" w:date="2020-03-05T11:48:00Z">
                                  <w:rPr>
                                    <w:rFonts w:ascii="Calibri"/>
                                  </w:rPr>
                                </w:rPrChange>
                              </w:rPr>
                              <w:delText>to</w:delText>
                            </w:r>
                            <w:r w:rsidRPr="00D15451" w:rsidDel="00A20EA1">
                              <w:rPr>
                                <w:rFonts w:ascii="Calibri"/>
                                <w:spacing w:val="-1"/>
                                <w:highlight w:val="yellow"/>
                                <w:rPrChange w:id="552" w:author="Melanie Zamora" w:date="2020-03-05T11:48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delText xml:space="preserve"> </w:delText>
                            </w:r>
                            <w:r w:rsidRPr="00D15451" w:rsidDel="00A20EA1">
                              <w:rPr>
                                <w:rFonts w:ascii="Calibri"/>
                                <w:highlight w:val="yellow"/>
                                <w:rPrChange w:id="553" w:author="Melanie Zamora" w:date="2020-03-05T11:48:00Z">
                                  <w:rPr>
                                    <w:rFonts w:ascii="Calibri"/>
                                  </w:rPr>
                                </w:rPrChange>
                              </w:rPr>
                              <w:delText>be</w:delText>
                            </w:r>
                            <w:r w:rsidRPr="00D15451" w:rsidDel="00A20EA1">
                              <w:rPr>
                                <w:rFonts w:ascii="Calibri"/>
                                <w:spacing w:val="-3"/>
                                <w:highlight w:val="yellow"/>
                                <w:rPrChange w:id="554" w:author="Melanie Zamora" w:date="2020-03-05T11:48:00Z">
                                  <w:rPr>
                                    <w:rFonts w:ascii="Calibri"/>
                                    <w:spacing w:val="-3"/>
                                  </w:rPr>
                                </w:rPrChange>
                              </w:rPr>
                              <w:delText xml:space="preserve"> </w:delText>
                            </w:r>
                            <w:r w:rsidRPr="00D15451" w:rsidDel="00A20EA1">
                              <w:rPr>
                                <w:rFonts w:ascii="Calibri"/>
                                <w:spacing w:val="-1"/>
                                <w:highlight w:val="yellow"/>
                                <w:rPrChange w:id="555" w:author="Melanie Zamora" w:date="2020-03-05T11:48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delText>provided</w:delText>
                            </w:r>
                            <w:r w:rsidRPr="00D15451" w:rsidDel="00A20EA1">
                              <w:rPr>
                                <w:rFonts w:ascii="Calibri"/>
                                <w:highlight w:val="yellow"/>
                                <w:rPrChange w:id="556" w:author="Melanie Zamora" w:date="2020-03-05T11:48:00Z">
                                  <w:rPr>
                                    <w:rFonts w:ascii="Calibri"/>
                                  </w:rPr>
                                </w:rPrChange>
                              </w:rPr>
                              <w:delText xml:space="preserve"> </w:delText>
                            </w:r>
                            <w:r w:rsidRPr="00D15451" w:rsidDel="00A20EA1">
                              <w:rPr>
                                <w:rFonts w:ascii="Calibri"/>
                                <w:spacing w:val="-1"/>
                                <w:highlight w:val="yellow"/>
                                <w:rPrChange w:id="557" w:author="Melanie Zamora" w:date="2020-03-05T11:48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delText>to</w:delText>
                            </w:r>
                            <w:r w:rsidRPr="00D15451" w:rsidDel="00A20EA1">
                              <w:rPr>
                                <w:rFonts w:ascii="Calibri"/>
                                <w:highlight w:val="yellow"/>
                                <w:rPrChange w:id="558" w:author="Melanie Zamora" w:date="2020-03-05T11:48:00Z">
                                  <w:rPr>
                                    <w:rFonts w:ascii="Calibri"/>
                                  </w:rPr>
                                </w:rPrChange>
                              </w:rPr>
                              <w:delText xml:space="preserve"> </w:delText>
                            </w:r>
                            <w:r w:rsidRPr="00D15451" w:rsidDel="00A20EA1">
                              <w:rPr>
                                <w:rFonts w:ascii="Calibri"/>
                                <w:spacing w:val="-1"/>
                                <w:highlight w:val="yellow"/>
                                <w:rPrChange w:id="559" w:author="Melanie Zamora" w:date="2020-03-05T11:48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delText>client</w:delText>
                            </w:r>
                            <w:r w:rsidRPr="00D15451" w:rsidDel="00A20EA1">
                              <w:rPr>
                                <w:rFonts w:ascii="Calibri"/>
                                <w:highlight w:val="yellow"/>
                                <w:rPrChange w:id="560" w:author="Melanie Zamora" w:date="2020-03-05T11:48:00Z">
                                  <w:rPr>
                                    <w:rFonts w:ascii="Calibri"/>
                                  </w:rPr>
                                </w:rPrChange>
                              </w:rPr>
                              <w:delText xml:space="preserve"> </w:delText>
                            </w:r>
                            <w:r w:rsidRPr="00D15451" w:rsidDel="00A20EA1">
                              <w:rPr>
                                <w:rFonts w:ascii="Calibri"/>
                                <w:spacing w:val="-1"/>
                                <w:highlight w:val="yellow"/>
                                <w:rPrChange w:id="561" w:author="Melanie Zamora" w:date="2020-03-05T11:48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delText>by</w:delText>
                            </w:r>
                            <w:r w:rsidRPr="00D15451" w:rsidDel="00A20EA1">
                              <w:rPr>
                                <w:rFonts w:ascii="Calibri"/>
                                <w:spacing w:val="-2"/>
                                <w:highlight w:val="yellow"/>
                                <w:rPrChange w:id="562" w:author="Melanie Zamora" w:date="2020-03-05T11:48:00Z">
                                  <w:rPr>
                                    <w:rFonts w:ascii="Calibri"/>
                                    <w:spacing w:val="-2"/>
                                  </w:rPr>
                                </w:rPrChange>
                              </w:rPr>
                              <w:delText xml:space="preserve"> </w:delText>
                            </w:r>
                            <w:r w:rsidRPr="00D15451" w:rsidDel="00A20EA1">
                              <w:rPr>
                                <w:rFonts w:ascii="Calibri"/>
                                <w:spacing w:val="-1"/>
                                <w:highlight w:val="yellow"/>
                                <w:rPrChange w:id="563" w:author="Melanie Zamora" w:date="2020-03-05T11:48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delText>testing</w:delText>
                            </w:r>
                            <w:r w:rsidRPr="00D15451" w:rsidDel="00A20EA1">
                              <w:rPr>
                                <w:rFonts w:ascii="Calibri"/>
                                <w:spacing w:val="41"/>
                                <w:highlight w:val="yellow"/>
                                <w:rPrChange w:id="564" w:author="Melanie Zamora" w:date="2020-03-05T11:48:00Z">
                                  <w:rPr>
                                    <w:rFonts w:ascii="Calibri"/>
                                    <w:spacing w:val="41"/>
                                  </w:rPr>
                                </w:rPrChange>
                              </w:rPr>
                              <w:delText xml:space="preserve"> </w:delText>
                            </w:r>
                            <w:r w:rsidRPr="00D15451" w:rsidDel="00A20EA1">
                              <w:rPr>
                                <w:rFonts w:ascii="Calibri"/>
                                <w:spacing w:val="-1"/>
                                <w:highlight w:val="yellow"/>
                                <w:rPrChange w:id="565" w:author="Melanie Zamora" w:date="2020-03-05T11:48:00Z">
                                  <w:rPr>
                                    <w:rFonts w:ascii="Calibri"/>
                                    <w:spacing w:val="-1"/>
                                  </w:rPr>
                                </w:rPrChange>
                              </w:rPr>
                              <w:delText>facility.</w:delText>
                            </w:r>
                          </w:del>
                        </w:p>
                        <w:p w14:paraId="4219BEE0" w14:textId="6826B3DE" w:rsidR="00A20EA1" w:rsidRDefault="00A20EA1">
                          <w:pPr>
                            <w:spacing w:before="191" w:line="180" w:lineRule="auto"/>
                            <w:ind w:left="366" w:right="421" w:hanging="360"/>
                            <w:rPr>
                              <w:ins w:id="566" w:author="Darlene Mathews" w:date="2020-03-05T21:09:00Z"/>
                              <w:rFonts w:ascii="Calibri"/>
                              <w:b/>
                            </w:rPr>
                          </w:pPr>
                          <w:ins w:id="567" w:author="Darlene Mathews" w:date="2020-03-05T21:09:00Z">
                            <w:r>
                              <w:rPr>
                                <w:rFonts w:ascii="Calibri"/>
                                <w:b/>
                              </w:rPr>
                              <w:t xml:space="preserve">A) CLIENT HAS CORONA </w:t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</w:rPr>
                              <w:t>VIRUS  B</w:t>
                            </w:r>
                            <w:proofErr w:type="gramEnd"/>
                            <w:r>
                              <w:rPr>
                                <w:rFonts w:ascii="Calibri"/>
                                <w:b/>
                              </w:rPr>
                              <w:t>) CLIENT DOES NOT HAVE VIRUS</w:t>
                            </w:r>
                          </w:ins>
                        </w:p>
                        <w:p w14:paraId="044A1897" w14:textId="5D3AEB0C" w:rsidR="00A20EA1" w:rsidRDefault="00A20EA1">
                          <w:pPr>
                            <w:spacing w:before="191" w:line="180" w:lineRule="auto"/>
                            <w:ind w:left="366" w:right="421" w:hanging="360"/>
                            <w:rPr>
                              <w:rFonts w:ascii="Calibri" w:eastAsia="Calibri" w:hAnsi="Calibri" w:cs="Calibri"/>
                            </w:rPr>
                          </w:pPr>
                          <w:ins w:id="568" w:author="Darlene Mathews" w:date="2020-03-05T21:09:00Z"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</w:ins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3DBA2CB" w14:textId="77777777" w:rsidR="00847223" w:rsidRDefault="00A20EA1">
      <w:pPr>
        <w:spacing w:line="200" w:lineRule="atLeast"/>
        <w:ind w:left="28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30A8E6F2" wp14:editId="5AB0A229">
                <wp:extent cx="3677920" cy="1286256"/>
                <wp:effectExtent l="0" t="0" r="5080" b="0"/>
                <wp:docPr id="108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77920" cy="1286256"/>
                        </a:xfrm>
                        <a:prstGeom prst="rect">
                          <a:avLst/>
                        </a:prstGeom>
                        <a:noFill/>
                        <a:ln w="8621">
                          <a:solidFill>
                            <a:srgbClr val="6E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47C964" w14:textId="77777777" w:rsidR="00A20EA1" w:rsidRDefault="00394168">
                            <w:pPr>
                              <w:spacing w:before="183" w:line="180" w:lineRule="auto"/>
                              <w:ind w:left="360" w:right="274" w:hanging="360"/>
                              <w:rPr>
                                <w:ins w:id="406" w:author="Darlene Mathews" w:date="2020-03-05T21:11:00Z"/>
                                <w:rFonts w:ascii="Calibri" w:eastAsia="Calibri" w:hAnsi="Calibri" w:cs="Calibri"/>
                                <w:spacing w:val="-1"/>
                                <w:highlight w:val="yellow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6.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6"/>
                              </w:rPr>
                              <w:t xml:space="preserve"> </w:t>
                            </w:r>
                            <w:r w:rsidRPr="00D1545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highlight w:val="yellow"/>
                                <w:rPrChange w:id="407" w:author="Melanie Zamora" w:date="2020-03-05T11:48:00Z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</w:rPr>
                                </w:rPrChange>
                              </w:rPr>
                              <w:t>Communicate</w:t>
                            </w:r>
                            <w:r w:rsidRPr="00D15451">
                              <w:rPr>
                                <w:rFonts w:ascii="Calibri" w:eastAsia="Calibri" w:hAnsi="Calibri" w:cs="Calibri"/>
                                <w:b/>
                                <w:bCs/>
                                <w:highlight w:val="yellow"/>
                                <w:rPrChange w:id="408" w:author="Melanie Zamora" w:date="2020-03-05T11:48:00Z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rPrChange>
                              </w:rPr>
                              <w:t xml:space="preserve"> </w:t>
                            </w:r>
                            <w:del w:id="409" w:author="Darlene Mathews" w:date="2020-03-05T21:10:00Z">
                              <w:r w:rsidRPr="00D15451" w:rsidDel="00A20EA1">
                                <w:rPr>
                                  <w:rFonts w:ascii="Calibri" w:eastAsia="Calibri" w:hAnsi="Calibri" w:cs="Calibri"/>
                                  <w:highlight w:val="yellow"/>
                                  <w:rPrChange w:id="410" w:author="Melanie Zamora" w:date="2020-03-05T11:48:00Z">
                                    <w:rPr>
                                      <w:rFonts w:ascii="Calibri" w:eastAsia="Calibri" w:hAnsi="Calibri" w:cs="Calibri"/>
                                    </w:rPr>
                                  </w:rPrChange>
                                </w:rPr>
                                <w:delText>TB</w:delText>
                              </w:r>
                            </w:del>
                            <w:ins w:id="411" w:author="Darlene Mathews" w:date="2020-03-05T21:10:00Z">
                              <w:r w:rsidR="00A20EA1">
                                <w:rPr>
                                  <w:rFonts w:ascii="Calibri" w:eastAsia="Calibri" w:hAnsi="Calibri" w:cs="Calibri"/>
                                  <w:spacing w:val="-1"/>
                                  <w:highlight w:val="yellow"/>
                                </w:rPr>
                                <w:t xml:space="preserve">IF CLIENT TESTS POSITIVE : </w:t>
                              </w:r>
                            </w:ins>
                            <w:ins w:id="412" w:author="Darlene Mathews" w:date="2020-03-05T21:11:00Z">
                              <w:r w:rsidR="00A20EA1">
                                <w:rPr>
                                  <w:rFonts w:ascii="Calibri" w:eastAsia="Calibri" w:hAnsi="Calibri" w:cs="Calibri"/>
                                  <w:spacing w:val="-1"/>
                                  <w:highlight w:val="yellow"/>
                                </w:rPr>
                                <w:t xml:space="preserve">WHERE DOES SD </w:t>
                              </w:r>
                            </w:ins>
                            <w:ins w:id="413" w:author="Darlene Mathews" w:date="2020-03-05T21:12:00Z">
                              <w:r w:rsidR="00A20EA1">
                                <w:rPr>
                                  <w:rFonts w:ascii="Calibri" w:eastAsia="Calibri" w:hAnsi="Calibri" w:cs="Calibri"/>
                                  <w:spacing w:val="-1"/>
                                  <w:highlight w:val="yellow"/>
                                </w:rPr>
                                <w:t xml:space="preserve">PH </w:t>
                              </w:r>
                            </w:ins>
                            <w:ins w:id="414" w:author="Darlene Mathews" w:date="2020-03-05T21:11:00Z">
                              <w:r w:rsidR="00A20EA1">
                                <w:rPr>
                                  <w:rFonts w:ascii="Calibri" w:eastAsia="Calibri" w:hAnsi="Calibri" w:cs="Calibri"/>
                                  <w:spacing w:val="-1"/>
                                  <w:highlight w:val="yellow"/>
                                </w:rPr>
                                <w:t xml:space="preserve"> SEND THEM? </w:t>
                              </w:r>
                            </w:ins>
                          </w:p>
                          <w:p w14:paraId="5305E2E2" w14:textId="77777777" w:rsidR="00A20EA1" w:rsidRDefault="00A20EA1">
                            <w:pPr>
                              <w:spacing w:before="183" w:line="180" w:lineRule="auto"/>
                              <w:ind w:left="360" w:right="274" w:hanging="360"/>
                              <w:rPr>
                                <w:ins w:id="415" w:author="Darlene Mathews" w:date="2020-03-05T21:11:00Z"/>
                                <w:rFonts w:ascii="Calibri" w:eastAsia="Calibri" w:hAnsi="Calibri" w:cs="Calibri"/>
                                <w:spacing w:val="-1"/>
                                <w:highlight w:val="yellow"/>
                              </w:rPr>
                            </w:pPr>
                            <w:ins w:id="416" w:author="Darlene Mathews" w:date="2020-03-05T21:10:00Z"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highlight w:val="yellow"/>
                                </w:rPr>
                                <w:t>ALERT PEOPLE AROUND HIM/HER</w:t>
                              </w:r>
                            </w:ins>
                          </w:p>
                          <w:p w14:paraId="23DDE520" w14:textId="77777777" w:rsidR="00A20EA1" w:rsidRDefault="00A20EA1">
                            <w:pPr>
                              <w:spacing w:before="183" w:line="180" w:lineRule="auto"/>
                              <w:ind w:left="360" w:right="274" w:hanging="360"/>
                              <w:rPr>
                                <w:ins w:id="417" w:author="Darlene Mathews" w:date="2020-03-05T21:11:00Z"/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ins w:id="418" w:author="Darlene Mathews" w:date="2020-03-05T21:11:00Z"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</w:rPr>
                                <w:t xml:space="preserve">HOW DO WE DETERMINE WHO GETS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</w:rPr>
                                <w:t>TESTED</w:t>
                              </w:r>
                              <w:proofErr w:type="gramEnd"/>
                            </w:ins>
                          </w:p>
                          <w:p w14:paraId="12ABBB1E" w14:textId="77777777" w:rsidR="00847223" w:rsidRDefault="00A20EA1">
                            <w:pPr>
                              <w:spacing w:before="183" w:line="180" w:lineRule="auto"/>
                              <w:ind w:left="360" w:right="274" w:hanging="360"/>
                              <w:rPr>
                                <w:rFonts w:ascii="Calibri" w:eastAsia="Calibri" w:hAnsi="Calibri" w:cs="Calibri"/>
                              </w:rPr>
                            </w:pPr>
                            <w:ins w:id="419" w:author="Darlene Mathews" w:date="2020-03-05T21:11:00Z"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highlight w:val="yellow"/>
                                </w:rPr>
                                <w:t xml:space="preserve">IF CLIENT DOES NOT HAVE CORONA VIRUS CLEARANCE TO ENTER SHELTER </w:t>
                              </w:r>
                            </w:ins>
                            <w:ins w:id="420" w:author="Darlene Mathews" w:date="2020-03-05T21:10:00Z"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highlight w:val="yellow"/>
                                </w:rPr>
                                <w:t xml:space="preserve"> </w:t>
                              </w:r>
                            </w:ins>
                            <w:del w:id="421" w:author="Darlene Mathews" w:date="2020-03-05T21:10:00Z">
                              <w:r w:rsidR="00394168" w:rsidRPr="00D15451" w:rsidDel="00A20EA1">
                                <w:rPr>
                                  <w:rFonts w:ascii="Calibri" w:eastAsia="Calibri" w:hAnsi="Calibri" w:cs="Calibri"/>
                                  <w:spacing w:val="-3"/>
                                  <w:highlight w:val="yellow"/>
                                  <w:rPrChange w:id="422" w:author="Melanie Zamora" w:date="2020-03-05T11:48:00Z"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</w:rPrChange>
                                </w:rPr>
                                <w:delText xml:space="preserve"> </w:delText>
                              </w:r>
                              <w:r w:rsidR="00394168" w:rsidRPr="00D15451" w:rsidDel="00A20EA1">
                                <w:rPr>
                                  <w:rFonts w:ascii="Calibri" w:eastAsia="Calibri" w:hAnsi="Calibri" w:cs="Calibri"/>
                                  <w:spacing w:val="-1"/>
                                  <w:highlight w:val="yellow"/>
                                  <w:rPrChange w:id="423" w:author="Melanie Zamora" w:date="2020-03-05T11:48:00Z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</w:rPrChange>
                                </w:rPr>
                                <w:delText>Control</w:delText>
                              </w:r>
                              <w:r w:rsidR="00394168" w:rsidRPr="00D15451" w:rsidDel="00A20EA1">
                                <w:rPr>
                                  <w:rFonts w:ascii="Calibri" w:eastAsia="Calibri" w:hAnsi="Calibri" w:cs="Calibri"/>
                                  <w:highlight w:val="yellow"/>
                                  <w:rPrChange w:id="424" w:author="Melanie Zamora" w:date="2020-03-05T11:48:00Z">
                                    <w:rPr>
                                      <w:rFonts w:ascii="Calibri" w:eastAsia="Calibri" w:hAnsi="Calibri" w:cs="Calibri"/>
                                    </w:rPr>
                                  </w:rPrChange>
                                </w:rPr>
                                <w:delText xml:space="preserve"> </w:delText>
                              </w:r>
                              <w:r w:rsidR="00394168" w:rsidRPr="00D15451" w:rsidDel="00A20EA1">
                                <w:rPr>
                                  <w:rFonts w:ascii="Calibri" w:eastAsia="Calibri" w:hAnsi="Calibri" w:cs="Calibri"/>
                                  <w:spacing w:val="-1"/>
                                  <w:highlight w:val="yellow"/>
                                  <w:rPrChange w:id="425" w:author="Melanie Zamora" w:date="2020-03-05T11:48:00Z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</w:rPrChange>
                                </w:rPr>
                                <w:delText>Staff</w:delText>
                              </w:r>
                              <w:r w:rsidR="00394168" w:rsidRPr="00D15451" w:rsidDel="00A20EA1">
                                <w:rPr>
                                  <w:rFonts w:ascii="Calibri" w:eastAsia="Calibri" w:hAnsi="Calibri" w:cs="Calibri"/>
                                  <w:spacing w:val="-3"/>
                                  <w:highlight w:val="yellow"/>
                                  <w:rPrChange w:id="426" w:author="Melanie Zamora" w:date="2020-03-05T11:48:00Z"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</w:rPrChange>
                                </w:rPr>
                                <w:delText xml:space="preserve"> </w:delText>
                              </w:r>
                              <w:r w:rsidR="00394168" w:rsidRPr="00D15451" w:rsidDel="00A20EA1">
                                <w:rPr>
                                  <w:rFonts w:ascii="Calibri" w:eastAsia="Calibri" w:hAnsi="Calibri" w:cs="Calibri"/>
                                  <w:highlight w:val="yellow"/>
                                  <w:rPrChange w:id="427" w:author="Melanie Zamora" w:date="2020-03-05T11:48:00Z">
                                    <w:rPr>
                                      <w:rFonts w:ascii="Calibri" w:eastAsia="Calibri" w:hAnsi="Calibri" w:cs="Calibri"/>
                                    </w:rPr>
                                  </w:rPrChange>
                                </w:rPr>
                                <w:delText>will</w:delText>
                              </w:r>
                              <w:r w:rsidR="00394168" w:rsidRPr="00D15451" w:rsidDel="00A20EA1">
                                <w:rPr>
                                  <w:rFonts w:ascii="Calibri" w:eastAsia="Calibri" w:hAnsi="Calibri" w:cs="Calibri"/>
                                  <w:spacing w:val="-1"/>
                                  <w:highlight w:val="yellow"/>
                                  <w:rPrChange w:id="428" w:author="Melanie Zamora" w:date="2020-03-05T11:48:00Z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</w:rPrChange>
                                </w:rPr>
                                <w:delText xml:space="preserve"> notify RTFH to</w:delText>
                              </w:r>
                              <w:r w:rsidR="00394168" w:rsidRPr="00D15451" w:rsidDel="00A20EA1">
                                <w:rPr>
                                  <w:rFonts w:ascii="Calibri" w:eastAsia="Calibri" w:hAnsi="Calibri" w:cs="Calibri"/>
                                  <w:highlight w:val="yellow"/>
                                  <w:rPrChange w:id="429" w:author="Melanie Zamora" w:date="2020-03-05T11:48:00Z">
                                    <w:rPr>
                                      <w:rFonts w:ascii="Calibri" w:eastAsia="Calibri" w:hAnsi="Calibri" w:cs="Calibri"/>
                                    </w:rPr>
                                  </w:rPrChange>
                                </w:rPr>
                                <w:delText xml:space="preserve"> </w:delText>
                              </w:r>
                              <w:r w:rsidR="00394168" w:rsidRPr="00D15451" w:rsidDel="00A20EA1">
                                <w:rPr>
                                  <w:rFonts w:ascii="Calibri" w:eastAsia="Calibri" w:hAnsi="Calibri" w:cs="Calibri"/>
                                  <w:spacing w:val="-1"/>
                                  <w:highlight w:val="yellow"/>
                                  <w:rPrChange w:id="430" w:author="Melanie Zamora" w:date="2020-03-05T11:48:00Z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</w:rPrChange>
                                </w:rPr>
                                <w:delText>remove</w:delText>
                              </w:r>
                              <w:r w:rsidR="00394168" w:rsidRPr="00D15451" w:rsidDel="00A20EA1">
                                <w:rPr>
                                  <w:rFonts w:ascii="Calibri" w:eastAsia="Calibri" w:hAnsi="Calibri" w:cs="Calibri"/>
                                  <w:spacing w:val="33"/>
                                  <w:highlight w:val="yellow"/>
                                  <w:rPrChange w:id="431" w:author="Melanie Zamora" w:date="2020-03-05T11:48:00Z">
                                    <w:rPr>
                                      <w:rFonts w:ascii="Calibri" w:eastAsia="Calibri" w:hAnsi="Calibri" w:cs="Calibri"/>
                                      <w:spacing w:val="33"/>
                                    </w:rPr>
                                  </w:rPrChange>
                                </w:rPr>
                                <w:delText xml:space="preserve"> </w:delText>
                              </w:r>
                              <w:r w:rsidR="00394168" w:rsidRPr="00D15451" w:rsidDel="00A20EA1">
                                <w:rPr>
                                  <w:rFonts w:ascii="Calibri" w:eastAsia="Calibri" w:hAnsi="Calibri" w:cs="Calibri"/>
                                  <w:highlight w:val="yellow"/>
                                  <w:rPrChange w:id="432" w:author="Melanie Zamora" w:date="2020-03-05T11:48:00Z">
                                    <w:rPr>
                                      <w:rFonts w:ascii="Calibri" w:eastAsia="Calibri" w:hAnsi="Calibri" w:cs="Calibri"/>
                                    </w:rPr>
                                  </w:rPrChange>
                                </w:rPr>
                                <w:delText>alert</w:delText>
                              </w:r>
                              <w:r w:rsidR="00394168" w:rsidRPr="00D15451" w:rsidDel="00A20EA1">
                                <w:rPr>
                                  <w:rFonts w:ascii="Calibri" w:eastAsia="Calibri" w:hAnsi="Calibri" w:cs="Calibri"/>
                                  <w:spacing w:val="-1"/>
                                  <w:highlight w:val="yellow"/>
                                  <w:rPrChange w:id="433" w:author="Melanie Zamora" w:date="2020-03-05T11:48:00Z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</w:rPrChange>
                                </w:rPr>
                                <w:delText xml:space="preserve"> </w:delText>
                              </w:r>
                              <w:r w:rsidR="00394168" w:rsidRPr="00D15451" w:rsidDel="00A20EA1">
                                <w:rPr>
                                  <w:rFonts w:ascii="Calibri" w:eastAsia="Calibri" w:hAnsi="Calibri" w:cs="Calibri"/>
                                  <w:highlight w:val="yellow"/>
                                  <w:rPrChange w:id="434" w:author="Melanie Zamora" w:date="2020-03-05T11:48:00Z">
                                    <w:rPr>
                                      <w:rFonts w:ascii="Calibri" w:eastAsia="Calibri" w:hAnsi="Calibri" w:cs="Calibri"/>
                                    </w:rPr>
                                  </w:rPrChange>
                                </w:rPr>
                                <w:delText xml:space="preserve">in </w:delText>
                              </w:r>
                              <w:r w:rsidR="00394168" w:rsidRPr="00D15451" w:rsidDel="00A20EA1">
                                <w:rPr>
                                  <w:rFonts w:ascii="Calibri" w:eastAsia="Calibri" w:hAnsi="Calibri" w:cs="Calibri"/>
                                  <w:spacing w:val="-1"/>
                                  <w:highlight w:val="yellow"/>
                                  <w:rPrChange w:id="435" w:author="Melanie Zamora" w:date="2020-03-05T11:48:00Z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</w:rPrChange>
                                </w:rPr>
                                <w:delText>client’s</w:delText>
                              </w:r>
                              <w:r w:rsidR="00394168" w:rsidRPr="00D15451" w:rsidDel="00A20EA1">
                                <w:rPr>
                                  <w:rFonts w:ascii="Calibri" w:eastAsia="Calibri" w:hAnsi="Calibri" w:cs="Calibri"/>
                                  <w:highlight w:val="yellow"/>
                                  <w:rPrChange w:id="436" w:author="Melanie Zamora" w:date="2020-03-05T11:48:00Z">
                                    <w:rPr>
                                      <w:rFonts w:ascii="Calibri" w:eastAsia="Calibri" w:hAnsi="Calibri" w:cs="Calibri"/>
                                    </w:rPr>
                                  </w:rPrChange>
                                </w:rPr>
                                <w:delText xml:space="preserve"> </w:delText>
                              </w:r>
                              <w:r w:rsidR="00394168" w:rsidRPr="00D15451" w:rsidDel="00A20EA1">
                                <w:rPr>
                                  <w:rFonts w:ascii="Calibri" w:eastAsia="Calibri" w:hAnsi="Calibri" w:cs="Calibri"/>
                                  <w:spacing w:val="-1"/>
                                  <w:highlight w:val="yellow"/>
                                  <w:rPrChange w:id="437" w:author="Melanie Zamora" w:date="2020-03-05T11:48:00Z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</w:rPrChange>
                                </w:rPr>
                                <w:delText>HMIS profile</w:delText>
                              </w:r>
                              <w:r w:rsidR="00394168" w:rsidRPr="00D15451" w:rsidDel="00A20EA1">
                                <w:rPr>
                                  <w:rFonts w:ascii="Calibri" w:eastAsia="Calibri" w:hAnsi="Calibri" w:cs="Calibri"/>
                                  <w:highlight w:val="yellow"/>
                                  <w:rPrChange w:id="438" w:author="Melanie Zamora" w:date="2020-03-05T11:48:00Z">
                                    <w:rPr>
                                      <w:rFonts w:ascii="Calibri" w:eastAsia="Calibri" w:hAnsi="Calibri" w:cs="Calibri"/>
                                    </w:rPr>
                                  </w:rPrChange>
                                </w:rPr>
                                <w:delText xml:space="preserve"> </w:delText>
                              </w:r>
                              <w:r w:rsidR="00394168" w:rsidRPr="00D15451" w:rsidDel="00A20EA1">
                                <w:rPr>
                                  <w:rFonts w:ascii="Calibri" w:eastAsia="Calibri" w:hAnsi="Calibri" w:cs="Calibri"/>
                                  <w:spacing w:val="-1"/>
                                  <w:highlight w:val="yellow"/>
                                  <w:rPrChange w:id="439" w:author="Melanie Zamora" w:date="2020-03-05T11:48:00Z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</w:rPrChange>
                                </w:rPr>
                                <w:delText>once</w:delText>
                              </w:r>
                              <w:r w:rsidR="00394168" w:rsidRPr="00D15451" w:rsidDel="00A20EA1">
                                <w:rPr>
                                  <w:rFonts w:ascii="Calibri" w:eastAsia="Calibri" w:hAnsi="Calibri" w:cs="Calibri"/>
                                  <w:highlight w:val="yellow"/>
                                  <w:rPrChange w:id="440" w:author="Melanie Zamora" w:date="2020-03-05T11:48:00Z">
                                    <w:rPr>
                                      <w:rFonts w:ascii="Calibri" w:eastAsia="Calibri" w:hAnsi="Calibri" w:cs="Calibri"/>
                                    </w:rPr>
                                  </w:rPrChange>
                                </w:rPr>
                                <w:delText xml:space="preserve"> </w:delText>
                              </w:r>
                              <w:r w:rsidR="00394168" w:rsidRPr="00D15451" w:rsidDel="00A20EA1">
                                <w:rPr>
                                  <w:rFonts w:ascii="Calibri" w:eastAsia="Calibri" w:hAnsi="Calibri" w:cs="Calibri"/>
                                  <w:spacing w:val="-1"/>
                                  <w:highlight w:val="yellow"/>
                                  <w:rPrChange w:id="441" w:author="Melanie Zamora" w:date="2020-03-05T11:48:00Z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</w:rPrChange>
                                </w:rPr>
                                <w:delText>screening</w:delText>
                              </w:r>
                              <w:r w:rsidR="00394168" w:rsidRPr="00D15451" w:rsidDel="00A20EA1">
                                <w:rPr>
                                  <w:rFonts w:ascii="Calibri" w:eastAsia="Calibri" w:hAnsi="Calibri" w:cs="Calibri"/>
                                  <w:spacing w:val="-2"/>
                                  <w:highlight w:val="yellow"/>
                                  <w:rPrChange w:id="442" w:author="Melanie Zamora" w:date="2020-03-05T11:48:00Z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</w:rPrChange>
                                </w:rPr>
                                <w:delText xml:space="preserve"> </w:delText>
                              </w:r>
                              <w:r w:rsidR="00394168" w:rsidRPr="00D15451" w:rsidDel="00A20EA1">
                                <w:rPr>
                                  <w:rFonts w:ascii="Calibri" w:eastAsia="Calibri" w:hAnsi="Calibri" w:cs="Calibri"/>
                                  <w:highlight w:val="yellow"/>
                                  <w:rPrChange w:id="443" w:author="Melanie Zamora" w:date="2020-03-05T11:48:00Z">
                                    <w:rPr>
                                      <w:rFonts w:ascii="Calibri" w:eastAsia="Calibri" w:hAnsi="Calibri" w:cs="Calibri"/>
                                    </w:rPr>
                                  </w:rPrChange>
                                </w:rPr>
                                <w:delText>is</w:delText>
                              </w:r>
                              <w:r w:rsidR="00394168" w:rsidRPr="00D15451" w:rsidDel="00A20EA1">
                                <w:rPr>
                                  <w:rFonts w:ascii="Calibri" w:eastAsia="Calibri" w:hAnsi="Calibri" w:cs="Calibri"/>
                                  <w:spacing w:val="-2"/>
                                  <w:highlight w:val="yellow"/>
                                  <w:rPrChange w:id="444" w:author="Melanie Zamora" w:date="2020-03-05T11:48:00Z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</w:rPrChange>
                                </w:rPr>
                                <w:delText xml:space="preserve"> </w:delText>
                              </w:r>
                              <w:r w:rsidR="00394168" w:rsidRPr="00D15451" w:rsidDel="00A20EA1">
                                <w:rPr>
                                  <w:rFonts w:ascii="Calibri" w:eastAsia="Calibri" w:hAnsi="Calibri" w:cs="Calibri"/>
                                  <w:spacing w:val="-1"/>
                                  <w:highlight w:val="yellow"/>
                                  <w:rPrChange w:id="445" w:author="Melanie Zamora" w:date="2020-03-05T11:48:00Z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</w:rPrChange>
                                </w:rPr>
                                <w:delText>completed.</w:delText>
                              </w:r>
                            </w:del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3096A4" id="Text Box 154" o:spid="_x0000_s1046" type="#_x0000_t202" style="width:289.6pt;height:10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" filled="f" strokecolor="#6eac46" strokeweight=".23947mm">
                <v:path arrowok="t"/>
                <v:textbox inset="0,0,0,0">
                  <w:txbxContent>
                    <w:p w14:paraId="6534D9AA" w14:textId="70D7FA1A" w:rsidR="00A20EA1" w:rsidRDefault="00394168">
                      <w:pPr>
                        <w:spacing w:before="183" w:line="180" w:lineRule="auto"/>
                        <w:ind w:left="360" w:right="274" w:hanging="360"/>
                        <w:rPr>
                          <w:ins w:id="610" w:author="Darlene Mathews" w:date="2020-03-05T21:11:00Z"/>
                          <w:rFonts w:ascii="Calibri" w:eastAsia="Calibri" w:hAnsi="Calibri" w:cs="Calibri"/>
                          <w:spacing w:val="-1"/>
                          <w:highlight w:val="yellow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6.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6"/>
                        </w:rPr>
                        <w:t xml:space="preserve"> </w:t>
                      </w:r>
                      <w:r w:rsidRPr="00D15451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highlight w:val="yellow"/>
                          <w:rPrChange w:id="611" w:author="Melanie Zamora" w:date="2020-03-05T11:48:00Z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</w:rPrChange>
                        </w:rPr>
                        <w:t>Communicate</w:t>
                      </w:r>
                      <w:r w:rsidRPr="00D15451">
                        <w:rPr>
                          <w:rFonts w:ascii="Calibri" w:eastAsia="Calibri" w:hAnsi="Calibri" w:cs="Calibri"/>
                          <w:b/>
                          <w:bCs/>
                          <w:highlight w:val="yellow"/>
                          <w:rPrChange w:id="612" w:author="Melanie Zamora" w:date="2020-03-05T11:48:00Z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rPrChange>
                        </w:rPr>
                        <w:t xml:space="preserve"> </w:t>
                      </w:r>
                      <w:del w:id="613" w:author="Darlene Mathews" w:date="2020-03-05T21:10:00Z">
                        <w:r w:rsidRPr="00D15451" w:rsidDel="00A20EA1">
                          <w:rPr>
                            <w:rFonts w:ascii="Calibri" w:eastAsia="Calibri" w:hAnsi="Calibri" w:cs="Calibri"/>
                            <w:highlight w:val="yellow"/>
                            <w:rPrChange w:id="614" w:author="Melanie Zamora" w:date="2020-03-05T11:48:00Z">
                              <w:rPr>
                                <w:rFonts w:ascii="Calibri" w:eastAsia="Calibri" w:hAnsi="Calibri" w:cs="Calibri"/>
                              </w:rPr>
                            </w:rPrChange>
                          </w:rPr>
                          <w:delText>TB</w:delText>
                        </w:r>
                      </w:del>
                      <w:ins w:id="615" w:author="Darlene Mathews" w:date="2020-03-05T21:10:00Z">
                        <w:r w:rsidR="00A20EA1">
                          <w:rPr>
                            <w:rFonts w:ascii="Calibri" w:eastAsia="Calibri" w:hAnsi="Calibri" w:cs="Calibri"/>
                            <w:spacing w:val="-1"/>
                            <w:highlight w:val="yellow"/>
                          </w:rPr>
                          <w:t xml:space="preserve">IF CLIENT TESTS POSITIVE : </w:t>
                        </w:r>
                      </w:ins>
                      <w:ins w:id="616" w:author="Darlene Mathews" w:date="2020-03-05T21:11:00Z">
                        <w:r w:rsidR="00A20EA1">
                          <w:rPr>
                            <w:rFonts w:ascii="Calibri" w:eastAsia="Calibri" w:hAnsi="Calibri" w:cs="Calibri"/>
                            <w:spacing w:val="-1"/>
                            <w:highlight w:val="yellow"/>
                          </w:rPr>
                          <w:t xml:space="preserve">WHERE DOES SD </w:t>
                        </w:r>
                      </w:ins>
                      <w:ins w:id="617" w:author="Darlene Mathews" w:date="2020-03-05T21:12:00Z">
                        <w:r w:rsidR="00A20EA1">
                          <w:rPr>
                            <w:rFonts w:ascii="Calibri" w:eastAsia="Calibri" w:hAnsi="Calibri" w:cs="Calibri"/>
                            <w:spacing w:val="-1"/>
                            <w:highlight w:val="yellow"/>
                          </w:rPr>
                          <w:t xml:space="preserve">PH </w:t>
                        </w:r>
                      </w:ins>
                      <w:ins w:id="618" w:author="Darlene Mathews" w:date="2020-03-05T21:11:00Z">
                        <w:r w:rsidR="00A20EA1">
                          <w:rPr>
                            <w:rFonts w:ascii="Calibri" w:eastAsia="Calibri" w:hAnsi="Calibri" w:cs="Calibri"/>
                            <w:spacing w:val="-1"/>
                            <w:highlight w:val="yellow"/>
                          </w:rPr>
                          <w:t xml:space="preserve"> SEND THEM? </w:t>
                        </w:r>
                      </w:ins>
                    </w:p>
                    <w:p w14:paraId="463166D8" w14:textId="7DC7632E" w:rsidR="00A20EA1" w:rsidRDefault="00A20EA1">
                      <w:pPr>
                        <w:spacing w:before="183" w:line="180" w:lineRule="auto"/>
                        <w:ind w:left="360" w:right="274" w:hanging="360"/>
                        <w:rPr>
                          <w:ins w:id="619" w:author="Darlene Mathews" w:date="2020-03-05T21:11:00Z"/>
                          <w:rFonts w:ascii="Calibri" w:eastAsia="Calibri" w:hAnsi="Calibri" w:cs="Calibri"/>
                          <w:spacing w:val="-1"/>
                          <w:highlight w:val="yellow"/>
                        </w:rPr>
                      </w:pPr>
                      <w:ins w:id="620" w:author="Darlene Mathews" w:date="2020-03-05T21:10:00Z">
                        <w:r>
                          <w:rPr>
                            <w:rFonts w:ascii="Calibri" w:eastAsia="Calibri" w:hAnsi="Calibri" w:cs="Calibri"/>
                            <w:spacing w:val="-1"/>
                            <w:highlight w:val="yellow"/>
                          </w:rPr>
                          <w:t>ALERT PEOPLE AROUND HIM/HER</w:t>
                        </w:r>
                      </w:ins>
                    </w:p>
                    <w:p w14:paraId="1F974554" w14:textId="77777777" w:rsidR="00A20EA1" w:rsidRDefault="00A20EA1">
                      <w:pPr>
                        <w:spacing w:before="183" w:line="180" w:lineRule="auto"/>
                        <w:ind w:left="360" w:right="274" w:hanging="360"/>
                        <w:rPr>
                          <w:ins w:id="621" w:author="Darlene Mathews" w:date="2020-03-05T21:11:00Z"/>
                          <w:rFonts w:ascii="Calibri" w:eastAsia="Calibri" w:hAnsi="Calibri" w:cs="Calibri"/>
                          <w:b/>
                          <w:bCs/>
                        </w:rPr>
                      </w:pPr>
                      <w:ins w:id="622" w:author="Darlene Mathews" w:date="2020-03-05T21:11:00Z"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HOW DO WE DETERMINE WHO GETS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TESTED</w:t>
                        </w:r>
                        <w:proofErr w:type="gramEnd"/>
                      </w:ins>
                    </w:p>
                    <w:p w14:paraId="599F26AA" w14:textId="09873261" w:rsidR="00847223" w:rsidRDefault="00A20EA1">
                      <w:pPr>
                        <w:spacing w:before="183" w:line="180" w:lineRule="auto"/>
                        <w:ind w:left="360" w:right="274" w:hanging="360"/>
                        <w:rPr>
                          <w:rFonts w:ascii="Calibri" w:eastAsia="Calibri" w:hAnsi="Calibri" w:cs="Calibri"/>
                        </w:rPr>
                      </w:pPr>
                      <w:ins w:id="623" w:author="Darlene Mathews" w:date="2020-03-05T21:11:00Z">
                        <w:r>
                          <w:rPr>
                            <w:rFonts w:ascii="Calibri" w:eastAsia="Calibri" w:hAnsi="Calibri" w:cs="Calibri"/>
                            <w:spacing w:val="-1"/>
                            <w:highlight w:val="yellow"/>
                          </w:rPr>
                          <w:t xml:space="preserve">IF CLIENT DOES NOT HAVE CORONA VIRUS CLEARANCE TO ENTER SHELTER </w:t>
                        </w:r>
                      </w:ins>
                      <w:ins w:id="624" w:author="Darlene Mathews" w:date="2020-03-05T21:10:00Z">
                        <w:r>
                          <w:rPr>
                            <w:rFonts w:ascii="Calibri" w:eastAsia="Calibri" w:hAnsi="Calibri" w:cs="Calibri"/>
                            <w:spacing w:val="-1"/>
                            <w:highlight w:val="yellow"/>
                          </w:rPr>
                          <w:t xml:space="preserve"> </w:t>
                        </w:r>
                      </w:ins>
                      <w:del w:id="625" w:author="Darlene Mathews" w:date="2020-03-05T21:10:00Z">
                        <w:r w:rsidR="00394168" w:rsidRPr="00D15451" w:rsidDel="00A20EA1">
                          <w:rPr>
                            <w:rFonts w:ascii="Calibri" w:eastAsia="Calibri" w:hAnsi="Calibri" w:cs="Calibri"/>
                            <w:spacing w:val="-3"/>
                            <w:highlight w:val="yellow"/>
                            <w:rPrChange w:id="626" w:author="Melanie Zamora" w:date="2020-03-05T11:48:00Z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</w:rPrChange>
                          </w:rPr>
                          <w:delText xml:space="preserve"> </w:delText>
                        </w:r>
                        <w:r w:rsidR="00394168" w:rsidRPr="00D15451" w:rsidDel="00A20EA1">
                          <w:rPr>
                            <w:rFonts w:ascii="Calibri" w:eastAsia="Calibri" w:hAnsi="Calibri" w:cs="Calibri"/>
                            <w:spacing w:val="-1"/>
                            <w:highlight w:val="yellow"/>
                            <w:rPrChange w:id="627" w:author="Melanie Zamora" w:date="2020-03-05T11:48:00Z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</w:rPrChange>
                          </w:rPr>
                          <w:delText>Control</w:delText>
                        </w:r>
                        <w:r w:rsidR="00394168" w:rsidRPr="00D15451" w:rsidDel="00A20EA1">
                          <w:rPr>
                            <w:rFonts w:ascii="Calibri" w:eastAsia="Calibri" w:hAnsi="Calibri" w:cs="Calibri"/>
                            <w:highlight w:val="yellow"/>
                            <w:rPrChange w:id="628" w:author="Melanie Zamora" w:date="2020-03-05T11:48:00Z">
                              <w:rPr>
                                <w:rFonts w:ascii="Calibri" w:eastAsia="Calibri" w:hAnsi="Calibri" w:cs="Calibri"/>
                              </w:rPr>
                            </w:rPrChange>
                          </w:rPr>
                          <w:delText xml:space="preserve"> </w:delText>
                        </w:r>
                        <w:r w:rsidR="00394168" w:rsidRPr="00D15451" w:rsidDel="00A20EA1">
                          <w:rPr>
                            <w:rFonts w:ascii="Calibri" w:eastAsia="Calibri" w:hAnsi="Calibri" w:cs="Calibri"/>
                            <w:spacing w:val="-1"/>
                            <w:highlight w:val="yellow"/>
                            <w:rPrChange w:id="629" w:author="Melanie Zamora" w:date="2020-03-05T11:48:00Z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</w:rPrChange>
                          </w:rPr>
                          <w:delText>Staff</w:delText>
                        </w:r>
                        <w:r w:rsidR="00394168" w:rsidRPr="00D15451" w:rsidDel="00A20EA1">
                          <w:rPr>
                            <w:rFonts w:ascii="Calibri" w:eastAsia="Calibri" w:hAnsi="Calibri" w:cs="Calibri"/>
                            <w:spacing w:val="-3"/>
                            <w:highlight w:val="yellow"/>
                            <w:rPrChange w:id="630" w:author="Melanie Zamora" w:date="2020-03-05T11:48:00Z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</w:rPrChange>
                          </w:rPr>
                          <w:delText xml:space="preserve"> </w:delText>
                        </w:r>
                        <w:r w:rsidR="00394168" w:rsidRPr="00D15451" w:rsidDel="00A20EA1">
                          <w:rPr>
                            <w:rFonts w:ascii="Calibri" w:eastAsia="Calibri" w:hAnsi="Calibri" w:cs="Calibri"/>
                            <w:highlight w:val="yellow"/>
                            <w:rPrChange w:id="631" w:author="Melanie Zamora" w:date="2020-03-05T11:48:00Z">
                              <w:rPr>
                                <w:rFonts w:ascii="Calibri" w:eastAsia="Calibri" w:hAnsi="Calibri" w:cs="Calibri"/>
                              </w:rPr>
                            </w:rPrChange>
                          </w:rPr>
                          <w:delText>will</w:delText>
                        </w:r>
                        <w:r w:rsidR="00394168" w:rsidRPr="00D15451" w:rsidDel="00A20EA1">
                          <w:rPr>
                            <w:rFonts w:ascii="Calibri" w:eastAsia="Calibri" w:hAnsi="Calibri" w:cs="Calibri"/>
                            <w:spacing w:val="-1"/>
                            <w:highlight w:val="yellow"/>
                            <w:rPrChange w:id="632" w:author="Melanie Zamora" w:date="2020-03-05T11:48:00Z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</w:rPrChange>
                          </w:rPr>
                          <w:delText xml:space="preserve"> notify RTFH to</w:delText>
                        </w:r>
                        <w:r w:rsidR="00394168" w:rsidRPr="00D15451" w:rsidDel="00A20EA1">
                          <w:rPr>
                            <w:rFonts w:ascii="Calibri" w:eastAsia="Calibri" w:hAnsi="Calibri" w:cs="Calibri"/>
                            <w:highlight w:val="yellow"/>
                            <w:rPrChange w:id="633" w:author="Melanie Zamora" w:date="2020-03-05T11:48:00Z">
                              <w:rPr>
                                <w:rFonts w:ascii="Calibri" w:eastAsia="Calibri" w:hAnsi="Calibri" w:cs="Calibri"/>
                              </w:rPr>
                            </w:rPrChange>
                          </w:rPr>
                          <w:delText xml:space="preserve"> </w:delText>
                        </w:r>
                        <w:r w:rsidR="00394168" w:rsidRPr="00D15451" w:rsidDel="00A20EA1">
                          <w:rPr>
                            <w:rFonts w:ascii="Calibri" w:eastAsia="Calibri" w:hAnsi="Calibri" w:cs="Calibri"/>
                            <w:spacing w:val="-1"/>
                            <w:highlight w:val="yellow"/>
                            <w:rPrChange w:id="634" w:author="Melanie Zamora" w:date="2020-03-05T11:48:00Z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</w:rPrChange>
                          </w:rPr>
                          <w:delText>remove</w:delText>
                        </w:r>
                        <w:r w:rsidR="00394168" w:rsidRPr="00D15451" w:rsidDel="00A20EA1">
                          <w:rPr>
                            <w:rFonts w:ascii="Calibri" w:eastAsia="Calibri" w:hAnsi="Calibri" w:cs="Calibri"/>
                            <w:spacing w:val="33"/>
                            <w:highlight w:val="yellow"/>
                            <w:rPrChange w:id="635" w:author="Melanie Zamora" w:date="2020-03-05T11:48:00Z">
                              <w:rPr>
                                <w:rFonts w:ascii="Calibri" w:eastAsia="Calibri" w:hAnsi="Calibri" w:cs="Calibri"/>
                                <w:spacing w:val="33"/>
                              </w:rPr>
                            </w:rPrChange>
                          </w:rPr>
                          <w:delText xml:space="preserve"> </w:delText>
                        </w:r>
                        <w:r w:rsidR="00394168" w:rsidRPr="00D15451" w:rsidDel="00A20EA1">
                          <w:rPr>
                            <w:rFonts w:ascii="Calibri" w:eastAsia="Calibri" w:hAnsi="Calibri" w:cs="Calibri"/>
                            <w:highlight w:val="yellow"/>
                            <w:rPrChange w:id="636" w:author="Melanie Zamora" w:date="2020-03-05T11:48:00Z">
                              <w:rPr>
                                <w:rFonts w:ascii="Calibri" w:eastAsia="Calibri" w:hAnsi="Calibri" w:cs="Calibri"/>
                              </w:rPr>
                            </w:rPrChange>
                          </w:rPr>
                          <w:delText>alert</w:delText>
                        </w:r>
                        <w:r w:rsidR="00394168" w:rsidRPr="00D15451" w:rsidDel="00A20EA1">
                          <w:rPr>
                            <w:rFonts w:ascii="Calibri" w:eastAsia="Calibri" w:hAnsi="Calibri" w:cs="Calibri"/>
                            <w:spacing w:val="-1"/>
                            <w:highlight w:val="yellow"/>
                            <w:rPrChange w:id="637" w:author="Melanie Zamora" w:date="2020-03-05T11:48:00Z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</w:rPrChange>
                          </w:rPr>
                          <w:delText xml:space="preserve"> </w:delText>
                        </w:r>
                        <w:r w:rsidR="00394168" w:rsidRPr="00D15451" w:rsidDel="00A20EA1">
                          <w:rPr>
                            <w:rFonts w:ascii="Calibri" w:eastAsia="Calibri" w:hAnsi="Calibri" w:cs="Calibri"/>
                            <w:highlight w:val="yellow"/>
                            <w:rPrChange w:id="638" w:author="Melanie Zamora" w:date="2020-03-05T11:48:00Z">
                              <w:rPr>
                                <w:rFonts w:ascii="Calibri" w:eastAsia="Calibri" w:hAnsi="Calibri" w:cs="Calibri"/>
                              </w:rPr>
                            </w:rPrChange>
                          </w:rPr>
                          <w:delText xml:space="preserve">in </w:delText>
                        </w:r>
                        <w:r w:rsidR="00394168" w:rsidRPr="00D15451" w:rsidDel="00A20EA1">
                          <w:rPr>
                            <w:rFonts w:ascii="Calibri" w:eastAsia="Calibri" w:hAnsi="Calibri" w:cs="Calibri"/>
                            <w:spacing w:val="-1"/>
                            <w:highlight w:val="yellow"/>
                            <w:rPrChange w:id="639" w:author="Melanie Zamora" w:date="2020-03-05T11:48:00Z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</w:rPrChange>
                          </w:rPr>
                          <w:delText>client’s</w:delText>
                        </w:r>
                        <w:r w:rsidR="00394168" w:rsidRPr="00D15451" w:rsidDel="00A20EA1">
                          <w:rPr>
                            <w:rFonts w:ascii="Calibri" w:eastAsia="Calibri" w:hAnsi="Calibri" w:cs="Calibri"/>
                            <w:highlight w:val="yellow"/>
                            <w:rPrChange w:id="640" w:author="Melanie Zamora" w:date="2020-03-05T11:48:00Z">
                              <w:rPr>
                                <w:rFonts w:ascii="Calibri" w:eastAsia="Calibri" w:hAnsi="Calibri" w:cs="Calibri"/>
                              </w:rPr>
                            </w:rPrChange>
                          </w:rPr>
                          <w:delText xml:space="preserve"> </w:delText>
                        </w:r>
                        <w:r w:rsidR="00394168" w:rsidRPr="00D15451" w:rsidDel="00A20EA1">
                          <w:rPr>
                            <w:rFonts w:ascii="Calibri" w:eastAsia="Calibri" w:hAnsi="Calibri" w:cs="Calibri"/>
                            <w:spacing w:val="-1"/>
                            <w:highlight w:val="yellow"/>
                            <w:rPrChange w:id="641" w:author="Melanie Zamora" w:date="2020-03-05T11:48:00Z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</w:rPrChange>
                          </w:rPr>
                          <w:delText>HMIS profile</w:delText>
                        </w:r>
                        <w:r w:rsidR="00394168" w:rsidRPr="00D15451" w:rsidDel="00A20EA1">
                          <w:rPr>
                            <w:rFonts w:ascii="Calibri" w:eastAsia="Calibri" w:hAnsi="Calibri" w:cs="Calibri"/>
                            <w:highlight w:val="yellow"/>
                            <w:rPrChange w:id="642" w:author="Melanie Zamora" w:date="2020-03-05T11:48:00Z">
                              <w:rPr>
                                <w:rFonts w:ascii="Calibri" w:eastAsia="Calibri" w:hAnsi="Calibri" w:cs="Calibri"/>
                              </w:rPr>
                            </w:rPrChange>
                          </w:rPr>
                          <w:delText xml:space="preserve"> </w:delText>
                        </w:r>
                        <w:r w:rsidR="00394168" w:rsidRPr="00D15451" w:rsidDel="00A20EA1">
                          <w:rPr>
                            <w:rFonts w:ascii="Calibri" w:eastAsia="Calibri" w:hAnsi="Calibri" w:cs="Calibri"/>
                            <w:spacing w:val="-1"/>
                            <w:highlight w:val="yellow"/>
                            <w:rPrChange w:id="643" w:author="Melanie Zamora" w:date="2020-03-05T11:48:00Z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</w:rPrChange>
                          </w:rPr>
                          <w:delText>once</w:delText>
                        </w:r>
                        <w:r w:rsidR="00394168" w:rsidRPr="00D15451" w:rsidDel="00A20EA1">
                          <w:rPr>
                            <w:rFonts w:ascii="Calibri" w:eastAsia="Calibri" w:hAnsi="Calibri" w:cs="Calibri"/>
                            <w:highlight w:val="yellow"/>
                            <w:rPrChange w:id="644" w:author="Melanie Zamora" w:date="2020-03-05T11:48:00Z">
                              <w:rPr>
                                <w:rFonts w:ascii="Calibri" w:eastAsia="Calibri" w:hAnsi="Calibri" w:cs="Calibri"/>
                              </w:rPr>
                            </w:rPrChange>
                          </w:rPr>
                          <w:delText xml:space="preserve"> </w:delText>
                        </w:r>
                        <w:r w:rsidR="00394168" w:rsidRPr="00D15451" w:rsidDel="00A20EA1">
                          <w:rPr>
                            <w:rFonts w:ascii="Calibri" w:eastAsia="Calibri" w:hAnsi="Calibri" w:cs="Calibri"/>
                            <w:spacing w:val="-1"/>
                            <w:highlight w:val="yellow"/>
                            <w:rPrChange w:id="645" w:author="Melanie Zamora" w:date="2020-03-05T11:48:00Z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</w:rPrChange>
                          </w:rPr>
                          <w:delText>screening</w:delText>
                        </w:r>
                        <w:r w:rsidR="00394168" w:rsidRPr="00D15451" w:rsidDel="00A20EA1">
                          <w:rPr>
                            <w:rFonts w:ascii="Calibri" w:eastAsia="Calibri" w:hAnsi="Calibri" w:cs="Calibri"/>
                            <w:spacing w:val="-2"/>
                            <w:highlight w:val="yellow"/>
                            <w:rPrChange w:id="646" w:author="Melanie Zamora" w:date="2020-03-05T11:48:00Z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</w:rPrChange>
                          </w:rPr>
                          <w:delText xml:space="preserve"> </w:delText>
                        </w:r>
                        <w:r w:rsidR="00394168" w:rsidRPr="00D15451" w:rsidDel="00A20EA1">
                          <w:rPr>
                            <w:rFonts w:ascii="Calibri" w:eastAsia="Calibri" w:hAnsi="Calibri" w:cs="Calibri"/>
                            <w:highlight w:val="yellow"/>
                            <w:rPrChange w:id="647" w:author="Melanie Zamora" w:date="2020-03-05T11:48:00Z">
                              <w:rPr>
                                <w:rFonts w:ascii="Calibri" w:eastAsia="Calibri" w:hAnsi="Calibri" w:cs="Calibri"/>
                              </w:rPr>
                            </w:rPrChange>
                          </w:rPr>
                          <w:delText>is</w:delText>
                        </w:r>
                        <w:r w:rsidR="00394168" w:rsidRPr="00D15451" w:rsidDel="00A20EA1">
                          <w:rPr>
                            <w:rFonts w:ascii="Calibri" w:eastAsia="Calibri" w:hAnsi="Calibri" w:cs="Calibri"/>
                            <w:spacing w:val="-2"/>
                            <w:highlight w:val="yellow"/>
                            <w:rPrChange w:id="648" w:author="Melanie Zamora" w:date="2020-03-05T11:48:00Z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</w:rPrChange>
                          </w:rPr>
                          <w:delText xml:space="preserve"> </w:delText>
                        </w:r>
                        <w:r w:rsidR="00394168" w:rsidRPr="00D15451" w:rsidDel="00A20EA1">
                          <w:rPr>
                            <w:rFonts w:ascii="Calibri" w:eastAsia="Calibri" w:hAnsi="Calibri" w:cs="Calibri"/>
                            <w:spacing w:val="-1"/>
                            <w:highlight w:val="yellow"/>
                            <w:rPrChange w:id="649" w:author="Melanie Zamora" w:date="2020-03-05T11:48:00Z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</w:rPrChange>
                          </w:rPr>
                          <w:delText>completed.</w:delText>
                        </w:r>
                      </w:del>
                    </w:p>
                  </w:txbxContent>
                </v:textbox>
                <w10:anchorlock/>
              </v:shape>
            </w:pict>
          </mc:Fallback>
        </mc:AlternateContent>
      </w:r>
    </w:p>
    <w:p w14:paraId="2C01213C" w14:textId="77777777" w:rsidR="00847223" w:rsidRDefault="00847223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847223">
          <w:headerReference w:type="default" r:id="rId7"/>
          <w:type w:val="continuous"/>
          <w:pgSz w:w="12240" w:h="20160"/>
          <w:pgMar w:top="980" w:right="320" w:bottom="280" w:left="300" w:header="370" w:footer="720" w:gutter="0"/>
          <w:cols w:space="720"/>
        </w:sectPr>
      </w:pPr>
    </w:p>
    <w:p w14:paraId="4264CC52" w14:textId="77777777" w:rsidR="00847223" w:rsidRDefault="00847223">
      <w:pPr>
        <w:spacing w:before="3"/>
        <w:rPr>
          <w:rFonts w:ascii="Calibri" w:eastAsia="Calibri" w:hAnsi="Calibri" w:cs="Calibri"/>
          <w:sz w:val="26"/>
          <w:szCs w:val="26"/>
        </w:rPr>
      </w:pPr>
    </w:p>
    <w:p w14:paraId="2FFF313E" w14:textId="77777777" w:rsidR="00847223" w:rsidRDefault="00394168">
      <w:pPr>
        <w:pStyle w:val="Heading2"/>
        <w:rPr>
          <w:b w:val="0"/>
          <w:bCs w:val="0"/>
        </w:rPr>
      </w:pPr>
      <w:r>
        <w:rPr>
          <w:spacing w:val="-1"/>
        </w:rPr>
        <w:t>Situation:</w:t>
      </w:r>
    </w:p>
    <w:p w14:paraId="6C10EDFD" w14:textId="77777777" w:rsidR="00847223" w:rsidRDefault="00394168">
      <w:pPr>
        <w:spacing w:line="331" w:lineRule="exact"/>
        <w:ind w:left="117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/>
          <w:b/>
          <w:spacing w:val="-1"/>
          <w:sz w:val="28"/>
        </w:rPr>
        <w:t xml:space="preserve">Response </w:t>
      </w:r>
      <w:r>
        <w:rPr>
          <w:rFonts w:ascii="Calibri"/>
          <w:b/>
          <w:spacing w:val="-2"/>
          <w:sz w:val="28"/>
        </w:rPr>
        <w:t>for Providers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&amp;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Public</w:t>
      </w:r>
      <w:r>
        <w:rPr>
          <w:rFonts w:ascii="Calibri"/>
          <w:b/>
          <w:spacing w:val="-1"/>
          <w:sz w:val="28"/>
        </w:rPr>
        <w:t xml:space="preserve"> Health </w:t>
      </w:r>
      <w:r>
        <w:rPr>
          <w:rFonts w:ascii="Calibri"/>
          <w:b/>
          <w:spacing w:val="-2"/>
          <w:sz w:val="28"/>
        </w:rPr>
        <w:t>Sta</w:t>
      </w:r>
      <w:r>
        <w:rPr>
          <w:rFonts w:ascii="Calibri"/>
          <w:b/>
          <w:spacing w:val="-3"/>
          <w:sz w:val="28"/>
        </w:rPr>
        <w:t>ff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Encountering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Contact</w:t>
      </w:r>
    </w:p>
    <w:p w14:paraId="6086F446" w14:textId="77777777" w:rsidR="00847223" w:rsidRDefault="00847223">
      <w:pPr>
        <w:spacing w:line="331" w:lineRule="exact"/>
        <w:rPr>
          <w:rFonts w:ascii="Calibri" w:eastAsia="Calibri" w:hAnsi="Calibri" w:cs="Calibri"/>
          <w:sz w:val="28"/>
          <w:szCs w:val="28"/>
        </w:rPr>
        <w:sectPr w:rsidR="00847223">
          <w:pgSz w:w="12240" w:h="20160"/>
          <w:pgMar w:top="980" w:right="240" w:bottom="0" w:left="300" w:header="370" w:footer="0" w:gutter="0"/>
          <w:cols w:num="2" w:space="720" w:equalWidth="0">
            <w:col w:w="1004" w:space="844"/>
            <w:col w:w="9852"/>
          </w:cols>
        </w:sectPr>
      </w:pPr>
    </w:p>
    <w:p w14:paraId="34561AE4" w14:textId="77777777" w:rsidR="00D15451" w:rsidRDefault="00A20EA1" w:rsidP="00D15451">
      <w:pPr>
        <w:pStyle w:val="BodyText"/>
        <w:ind w:right="120"/>
        <w:rPr>
          <w:ins w:id="448" w:author="Melanie Zamora" w:date="2020-03-05T11:49:00Z"/>
        </w:rPr>
      </w:pPr>
      <w:del w:id="449" w:author="Melanie Zamora" w:date="2020-03-05T11:49:00Z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503307800" behindDoc="1" locked="0" layoutInCell="1" allowOverlap="1" wp14:anchorId="4549ED57" wp14:editId="4022F268">
                  <wp:simplePos x="0" y="0"/>
                  <wp:positionH relativeFrom="page">
                    <wp:posOffset>6689090</wp:posOffset>
                  </wp:positionH>
                  <wp:positionV relativeFrom="page">
                    <wp:posOffset>10410825</wp:posOffset>
                  </wp:positionV>
                  <wp:extent cx="85725" cy="182880"/>
                  <wp:effectExtent l="0" t="0" r="0" b="0"/>
                  <wp:wrapNone/>
                  <wp:docPr id="104" name="Group 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725" cy="182880"/>
                            <a:chOff x="10534" y="16395"/>
                            <a:chExt cx="135" cy="288"/>
                          </a:xfrm>
                        </wpg:grpSpPr>
                        <wps:wsp>
                          <wps:cNvPr id="105" name="Freeform 108"/>
                          <wps:cNvSpPr>
                            <a:spLocks/>
                          </wps:cNvSpPr>
                          <wps:spPr bwMode="auto">
                            <a:xfrm>
                              <a:off x="10534" y="16395"/>
                              <a:ext cx="135" cy="288"/>
                            </a:xfrm>
                            <a:custGeom>
                              <a:avLst/>
                              <a:gdLst>
                                <a:gd name="T0" fmla="+- 0 10579 10534"/>
                                <a:gd name="T1" fmla="*/ T0 w 135"/>
                                <a:gd name="T2" fmla="+- 0 16548 16395"/>
                                <a:gd name="T3" fmla="*/ 16548 h 288"/>
                                <a:gd name="T4" fmla="+- 0 10534 10534"/>
                                <a:gd name="T5" fmla="*/ T4 w 135"/>
                                <a:gd name="T6" fmla="+- 0 16548 16395"/>
                                <a:gd name="T7" fmla="*/ 16548 h 288"/>
                                <a:gd name="T8" fmla="+- 0 10602 10534"/>
                                <a:gd name="T9" fmla="*/ T8 w 135"/>
                                <a:gd name="T10" fmla="+- 0 16683 16395"/>
                                <a:gd name="T11" fmla="*/ 16683 h 288"/>
                                <a:gd name="T12" fmla="+- 0 10658 10534"/>
                                <a:gd name="T13" fmla="*/ T12 w 135"/>
                                <a:gd name="T14" fmla="+- 0 16571 16395"/>
                                <a:gd name="T15" fmla="*/ 16571 h 288"/>
                                <a:gd name="T16" fmla="+- 0 10579 10534"/>
                                <a:gd name="T17" fmla="*/ T16 w 135"/>
                                <a:gd name="T18" fmla="+- 0 16571 16395"/>
                                <a:gd name="T19" fmla="*/ 16571 h 288"/>
                                <a:gd name="T20" fmla="+- 0 10579 10534"/>
                                <a:gd name="T21" fmla="*/ T20 w 135"/>
                                <a:gd name="T22" fmla="+- 0 16548 16395"/>
                                <a:gd name="T23" fmla="*/ 16548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5" h="288">
                                  <a:moveTo>
                                    <a:pt x="45" y="153"/>
                                  </a:moveTo>
                                  <a:lnTo>
                                    <a:pt x="0" y="153"/>
                                  </a:lnTo>
                                  <a:lnTo>
                                    <a:pt x="68" y="288"/>
                                  </a:lnTo>
                                  <a:lnTo>
                                    <a:pt x="124" y="176"/>
                                  </a:lnTo>
                                  <a:lnTo>
                                    <a:pt x="45" y="176"/>
                                  </a:lnTo>
                                  <a:lnTo>
                                    <a:pt x="45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10534" y="16395"/>
                              <a:ext cx="135" cy="288"/>
                            </a:xfrm>
                            <a:custGeom>
                              <a:avLst/>
                              <a:gdLst>
                                <a:gd name="T0" fmla="+- 0 10624 10534"/>
                                <a:gd name="T1" fmla="*/ T0 w 135"/>
                                <a:gd name="T2" fmla="+- 0 16395 16395"/>
                                <a:gd name="T3" fmla="*/ 16395 h 288"/>
                                <a:gd name="T4" fmla="+- 0 10579 10534"/>
                                <a:gd name="T5" fmla="*/ T4 w 135"/>
                                <a:gd name="T6" fmla="+- 0 16395 16395"/>
                                <a:gd name="T7" fmla="*/ 16395 h 288"/>
                                <a:gd name="T8" fmla="+- 0 10579 10534"/>
                                <a:gd name="T9" fmla="*/ T8 w 135"/>
                                <a:gd name="T10" fmla="+- 0 16571 16395"/>
                                <a:gd name="T11" fmla="*/ 16571 h 288"/>
                                <a:gd name="T12" fmla="+- 0 10624 10534"/>
                                <a:gd name="T13" fmla="*/ T12 w 135"/>
                                <a:gd name="T14" fmla="+- 0 16571 16395"/>
                                <a:gd name="T15" fmla="*/ 16571 h 288"/>
                                <a:gd name="T16" fmla="+- 0 10624 10534"/>
                                <a:gd name="T17" fmla="*/ T16 w 135"/>
                                <a:gd name="T18" fmla="+- 0 16395 16395"/>
                                <a:gd name="T19" fmla="*/ 1639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288">
                                  <a:moveTo>
                                    <a:pt x="90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176"/>
                                  </a:lnTo>
                                  <a:lnTo>
                                    <a:pt x="90" y="176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6"/>
                          <wps:cNvSpPr>
                            <a:spLocks/>
                          </wps:cNvSpPr>
                          <wps:spPr bwMode="auto">
                            <a:xfrm>
                              <a:off x="10534" y="16395"/>
                              <a:ext cx="135" cy="288"/>
                            </a:xfrm>
                            <a:custGeom>
                              <a:avLst/>
                              <a:gdLst>
                                <a:gd name="T0" fmla="+- 0 10669 10534"/>
                                <a:gd name="T1" fmla="*/ T0 w 135"/>
                                <a:gd name="T2" fmla="+- 0 16548 16395"/>
                                <a:gd name="T3" fmla="*/ 16548 h 288"/>
                                <a:gd name="T4" fmla="+- 0 10624 10534"/>
                                <a:gd name="T5" fmla="*/ T4 w 135"/>
                                <a:gd name="T6" fmla="+- 0 16548 16395"/>
                                <a:gd name="T7" fmla="*/ 16548 h 288"/>
                                <a:gd name="T8" fmla="+- 0 10624 10534"/>
                                <a:gd name="T9" fmla="*/ T8 w 135"/>
                                <a:gd name="T10" fmla="+- 0 16571 16395"/>
                                <a:gd name="T11" fmla="*/ 16571 h 288"/>
                                <a:gd name="T12" fmla="+- 0 10658 10534"/>
                                <a:gd name="T13" fmla="*/ T12 w 135"/>
                                <a:gd name="T14" fmla="+- 0 16571 16395"/>
                                <a:gd name="T15" fmla="*/ 16571 h 288"/>
                                <a:gd name="T16" fmla="+- 0 10669 10534"/>
                                <a:gd name="T17" fmla="*/ T16 w 135"/>
                                <a:gd name="T18" fmla="+- 0 16548 16395"/>
                                <a:gd name="T19" fmla="*/ 16548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288">
                                  <a:moveTo>
                                    <a:pt x="135" y="153"/>
                                  </a:moveTo>
                                  <a:lnTo>
                                    <a:pt x="90" y="153"/>
                                  </a:lnTo>
                                  <a:lnTo>
                                    <a:pt x="90" y="176"/>
                                  </a:lnTo>
                                  <a:lnTo>
                                    <a:pt x="124" y="176"/>
                                  </a:lnTo>
                                  <a:lnTo>
                                    <a:pt x="135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3026113" id="Group 105" o:spid="_x0000_s1026" style="position:absolute;margin-left:526.7pt;margin-top:819.75pt;width:6.75pt;height:14.4pt;z-index:-8680;mso-position-horizontal-relative:page;mso-position-vertical-relative:page" coordorigin="10534,16395" coordsize="13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">
                  <v:shape id="Freeform 108" o:spid="_x0000_s1027" style="position:absolute;left:10534;top:16395;width:135;height:288;visibility:visible;mso-wrap-style:square;v-text-anchor:top" coordsize="13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" path="m45,153l,153,68,288,124,176r-79,l45,153xe" fillcolor="black" stroked="f">
                    <v:path arrowok="t" o:connecttype="custom" o:connectlocs="45,16548;0,16548;68,16683;124,16571;45,16571;45,16548" o:connectangles="0,0,0,0,0,0"/>
                  </v:shape>
                  <v:shape id="Freeform 107" o:spid="_x0000_s1028" style="position:absolute;left:10534;top:16395;width:135;height:288;visibility:visible;mso-wrap-style:square;v-text-anchor:top" coordsize="13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" path="m90,l45,r,176l90,176,90,xe" fillcolor="black" stroked="f">
                    <v:path arrowok="t" o:connecttype="custom" o:connectlocs="90,16395;45,16395;45,16571;90,16571;90,16395" o:connectangles="0,0,0,0,0"/>
                  </v:shape>
                  <v:shape id="Freeform 106" o:spid="_x0000_s1029" style="position:absolute;left:10534;top:16395;width:135;height:288;visibility:visible;mso-wrap-style:square;v-text-anchor:top" coordsize="13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" path="m135,153r-45,l90,176r34,l135,153xe" fillcolor="black" stroked="f">
                    <v:path arrowok="t" o:connecttype="custom" o:connectlocs="135,16548;90,16548;90,16571;124,16571;135,16548" o:connectangles="0,0,0,0,0"/>
                  </v:shape>
                  <w10:wrap anchorx="page" anchory="page"/>
                </v:group>
              </w:pict>
            </mc:Fallback>
          </mc:AlternateContent>
        </w:r>
      </w:del>
      <w:ins w:id="450" w:author="Melanie Zamora" w:date="2020-03-05T11:49:00Z">
        <w:r w:rsidR="00D15451" w:rsidRPr="00D15451">
          <w:rPr>
            <w:rFonts w:asciiTheme="minorHAnsi" w:hAnsiTheme="minorHAnsi" w:cstheme="minorHAnsi"/>
            <w:color w:val="000000" w:themeColor="text1"/>
            <w:u w:val="single"/>
            <w:shd w:val="clear" w:color="auto" w:fill="FFFFFF"/>
          </w:rPr>
          <w:t xml:space="preserve"> </w:t>
        </w:r>
        <w:r w:rsidR="00D15451" w:rsidRPr="006E3C7E">
          <w:rPr>
            <w:rFonts w:asciiTheme="minorHAnsi" w:hAnsiTheme="minorHAnsi" w:cstheme="minorHAnsi"/>
            <w:color w:val="000000" w:themeColor="text1"/>
            <w:u w:val="single"/>
            <w:shd w:val="clear" w:color="auto" w:fill="FFFFFF"/>
          </w:rPr>
          <w:t>During the week of February 23, C</w:t>
        </w:r>
        <w:r w:rsidR="00D15451">
          <w:rPr>
            <w:rFonts w:asciiTheme="minorHAnsi" w:hAnsiTheme="minorHAnsi" w:cstheme="minorHAnsi"/>
            <w:color w:val="000000" w:themeColor="text1"/>
            <w:u w:val="single"/>
            <w:shd w:val="clear" w:color="auto" w:fill="FFFFFF"/>
          </w:rPr>
          <w:t xml:space="preserve">enters for </w:t>
        </w:r>
        <w:r w:rsidR="00D15451" w:rsidRPr="006E3C7E">
          <w:rPr>
            <w:rFonts w:asciiTheme="minorHAnsi" w:hAnsiTheme="minorHAnsi" w:cstheme="minorHAnsi"/>
            <w:color w:val="000000" w:themeColor="text1"/>
            <w:u w:val="single"/>
            <w:shd w:val="clear" w:color="auto" w:fill="FFFFFF"/>
          </w:rPr>
          <w:t>D</w:t>
        </w:r>
        <w:r w:rsidR="00D15451">
          <w:rPr>
            <w:rFonts w:asciiTheme="minorHAnsi" w:hAnsiTheme="minorHAnsi" w:cstheme="minorHAnsi"/>
            <w:color w:val="000000" w:themeColor="text1"/>
            <w:u w:val="single"/>
            <w:shd w:val="clear" w:color="auto" w:fill="FFFFFF"/>
          </w:rPr>
          <w:t xml:space="preserve">isease </w:t>
        </w:r>
        <w:r w:rsidR="00D15451" w:rsidRPr="006E3C7E">
          <w:rPr>
            <w:rFonts w:asciiTheme="minorHAnsi" w:hAnsiTheme="minorHAnsi" w:cstheme="minorHAnsi"/>
            <w:color w:val="000000" w:themeColor="text1"/>
            <w:u w:val="single"/>
            <w:shd w:val="clear" w:color="auto" w:fill="FFFFFF"/>
          </w:rPr>
          <w:t>C</w:t>
        </w:r>
        <w:r w:rsidR="00D15451">
          <w:rPr>
            <w:rFonts w:asciiTheme="minorHAnsi" w:hAnsiTheme="minorHAnsi" w:cstheme="minorHAnsi"/>
            <w:color w:val="000000" w:themeColor="text1"/>
            <w:u w:val="single"/>
            <w:shd w:val="clear" w:color="auto" w:fill="FFFFFF"/>
          </w:rPr>
          <w:t>ontrol (CDC)</w:t>
        </w:r>
        <w:r w:rsidR="00D15451" w:rsidRPr="006E3C7E">
          <w:rPr>
            <w:rFonts w:asciiTheme="minorHAnsi" w:hAnsiTheme="minorHAnsi" w:cstheme="minorHAnsi"/>
            <w:color w:val="000000" w:themeColor="text1"/>
            <w:u w:val="single"/>
            <w:shd w:val="clear" w:color="auto" w:fill="FFFFFF"/>
          </w:rPr>
          <w:t xml:space="preserve"> reported community spread of the virus that causes </w:t>
        </w:r>
        <w:r w:rsidR="00D15451">
          <w:rPr>
            <w:rFonts w:asciiTheme="minorHAnsi" w:hAnsiTheme="minorHAnsi" w:cstheme="minorHAnsi"/>
            <w:color w:val="000000" w:themeColor="text1"/>
            <w:u w:val="single"/>
            <w:shd w:val="clear" w:color="auto" w:fill="FFFFFF"/>
          </w:rPr>
          <w:t xml:space="preserve">Coronavirus, or </w:t>
        </w:r>
        <w:r w:rsidR="00D15451" w:rsidRPr="006E3C7E">
          <w:rPr>
            <w:rFonts w:asciiTheme="minorHAnsi" w:hAnsiTheme="minorHAnsi" w:cstheme="minorHAnsi"/>
            <w:color w:val="000000" w:themeColor="text1"/>
            <w:u w:val="single"/>
            <w:shd w:val="clear" w:color="auto" w:fill="FFFFFF"/>
          </w:rPr>
          <w:t>COVID-19</w:t>
        </w:r>
        <w:r w:rsidR="00D15451">
          <w:rPr>
            <w:rFonts w:asciiTheme="minorHAnsi" w:hAnsiTheme="minorHAnsi" w:cstheme="minorHAnsi"/>
            <w:color w:val="000000" w:themeColor="text1"/>
            <w:u w:val="single"/>
            <w:shd w:val="clear" w:color="auto" w:fill="FFFFFF"/>
          </w:rPr>
          <w:t>,</w:t>
        </w:r>
        <w:r w:rsidR="00D15451" w:rsidRPr="006E3C7E">
          <w:rPr>
            <w:rFonts w:asciiTheme="minorHAnsi" w:hAnsiTheme="minorHAnsi" w:cstheme="minorHAnsi"/>
            <w:color w:val="000000" w:themeColor="text1"/>
            <w:u w:val="single"/>
            <w:shd w:val="clear" w:color="auto" w:fill="FFFFFF"/>
          </w:rPr>
          <w:t xml:space="preserve"> in Californi</w:t>
        </w:r>
        <w:r w:rsidR="00D15451">
          <w:rPr>
            <w:rFonts w:asciiTheme="minorHAnsi" w:hAnsiTheme="minorHAnsi" w:cstheme="minorHAnsi"/>
            <w:color w:val="000000" w:themeColor="text1"/>
            <w:u w:val="single"/>
            <w:shd w:val="clear" w:color="auto" w:fill="FFFFFF"/>
          </w:rPr>
          <w:t xml:space="preserve">a (cdc.gov). </w:t>
        </w:r>
      </w:ins>
    </w:p>
    <w:p w14:paraId="66526129" w14:textId="77777777" w:rsidR="00847223" w:rsidDel="00D15451" w:rsidRDefault="00394168">
      <w:pPr>
        <w:pStyle w:val="BodyText"/>
        <w:spacing w:line="234" w:lineRule="auto"/>
        <w:ind w:right="212"/>
        <w:rPr>
          <w:del w:id="451" w:author="Melanie Zamora" w:date="2020-03-05T11:49:00Z"/>
        </w:rPr>
      </w:pPr>
      <w:del w:id="452" w:author="Melanie Zamora" w:date="2020-03-05T11:49:00Z">
        <w:r w:rsidDel="00D15451">
          <w:delText xml:space="preserve">A </w:delText>
        </w:r>
        <w:r w:rsidDel="00D15451">
          <w:rPr>
            <w:spacing w:val="-1"/>
          </w:rPr>
          <w:delText>possible</w:delText>
        </w:r>
        <w:r w:rsidDel="00D15451">
          <w:rPr>
            <w:spacing w:val="-2"/>
          </w:rPr>
          <w:delText xml:space="preserve"> </w:delText>
        </w:r>
        <w:r w:rsidDel="00D15451">
          <w:rPr>
            <w:spacing w:val="-1"/>
          </w:rPr>
          <w:delText>tuberculosis</w:delText>
        </w:r>
        <w:r w:rsidDel="00D15451">
          <w:delText xml:space="preserve"> </w:delText>
        </w:r>
        <w:r w:rsidDel="00D15451">
          <w:rPr>
            <w:spacing w:val="-1"/>
          </w:rPr>
          <w:delText>(TB)</w:delText>
        </w:r>
        <w:r w:rsidDel="00D15451">
          <w:rPr>
            <w:spacing w:val="-2"/>
          </w:rPr>
          <w:delText xml:space="preserve"> </w:delText>
        </w:r>
        <w:r w:rsidDel="00D15451">
          <w:rPr>
            <w:spacing w:val="-1"/>
          </w:rPr>
          <w:delText>exposure</w:delText>
        </w:r>
        <w:r w:rsidDel="00D15451">
          <w:rPr>
            <w:spacing w:val="-2"/>
          </w:rPr>
          <w:delText xml:space="preserve"> </w:delText>
        </w:r>
        <w:r w:rsidDel="00D15451">
          <w:rPr>
            <w:spacing w:val="-1"/>
          </w:rPr>
          <w:delText>occurred</w:delText>
        </w:r>
        <w:r w:rsidDel="00D15451">
          <w:delText xml:space="preserve"> </w:delText>
        </w:r>
        <w:r w:rsidDel="00D15451">
          <w:rPr>
            <w:spacing w:val="-1"/>
          </w:rPr>
          <w:delText>between August</w:delText>
        </w:r>
        <w:r w:rsidDel="00D15451">
          <w:rPr>
            <w:spacing w:val="1"/>
          </w:rPr>
          <w:delText xml:space="preserve"> </w:delText>
        </w:r>
        <w:r w:rsidDel="00D15451">
          <w:delText>20,</w:delText>
        </w:r>
        <w:r w:rsidDel="00D15451">
          <w:rPr>
            <w:spacing w:val="-3"/>
          </w:rPr>
          <w:delText xml:space="preserve"> </w:delText>
        </w:r>
        <w:r w:rsidDel="00D15451">
          <w:rPr>
            <w:spacing w:val="-1"/>
          </w:rPr>
          <w:delText>2019</w:delText>
        </w:r>
        <w:r w:rsidDel="00D15451">
          <w:delText xml:space="preserve"> </w:delText>
        </w:r>
        <w:r w:rsidDel="00D15451">
          <w:rPr>
            <w:spacing w:val="-1"/>
          </w:rPr>
          <w:delText>to</w:delText>
        </w:r>
        <w:r w:rsidDel="00D15451">
          <w:rPr>
            <w:spacing w:val="1"/>
          </w:rPr>
          <w:delText xml:space="preserve"> </w:delText>
        </w:r>
        <w:r w:rsidDel="00D15451">
          <w:rPr>
            <w:spacing w:val="-1"/>
          </w:rPr>
          <w:delText>September</w:delText>
        </w:r>
        <w:r w:rsidDel="00D15451">
          <w:rPr>
            <w:spacing w:val="-2"/>
          </w:rPr>
          <w:delText xml:space="preserve"> </w:delText>
        </w:r>
        <w:r w:rsidDel="00D15451">
          <w:delText>9,</w:delText>
        </w:r>
        <w:r w:rsidDel="00D15451">
          <w:rPr>
            <w:spacing w:val="-2"/>
          </w:rPr>
          <w:delText xml:space="preserve"> </w:delText>
        </w:r>
        <w:r w:rsidDel="00D15451">
          <w:rPr>
            <w:spacing w:val="-1"/>
          </w:rPr>
          <w:delText>2019</w:delText>
        </w:r>
        <w:r w:rsidDel="00D15451">
          <w:rPr>
            <w:spacing w:val="-2"/>
          </w:rPr>
          <w:delText xml:space="preserve"> </w:delText>
        </w:r>
        <w:r w:rsidDel="00D15451">
          <w:delText>at</w:delText>
        </w:r>
        <w:r w:rsidDel="00D15451">
          <w:rPr>
            <w:spacing w:val="-2"/>
          </w:rPr>
          <w:delText xml:space="preserve"> </w:delText>
        </w:r>
        <w:r w:rsidDel="00D15451">
          <w:delText xml:space="preserve">the </w:delText>
        </w:r>
        <w:r w:rsidDel="00D15451">
          <w:rPr>
            <w:spacing w:val="-1"/>
          </w:rPr>
          <w:delText>Alpha</w:delText>
        </w:r>
        <w:r w:rsidDel="00D15451">
          <w:rPr>
            <w:spacing w:val="-2"/>
          </w:rPr>
          <w:delText xml:space="preserve"> </w:delText>
        </w:r>
        <w:r w:rsidDel="00D15451">
          <w:rPr>
            <w:spacing w:val="-1"/>
          </w:rPr>
          <w:delText>Project</w:delText>
        </w:r>
        <w:r w:rsidDel="00D15451">
          <w:rPr>
            <w:spacing w:val="-2"/>
          </w:rPr>
          <w:delText xml:space="preserve"> </w:delText>
        </w:r>
        <w:r w:rsidDel="00D15451">
          <w:rPr>
            <w:spacing w:val="-1"/>
          </w:rPr>
          <w:delText>Bridge</w:delText>
        </w:r>
        <w:r w:rsidDel="00D15451">
          <w:rPr>
            <w:spacing w:val="95"/>
          </w:rPr>
          <w:delText xml:space="preserve"> </w:delText>
        </w:r>
        <w:r w:rsidDel="00D15451">
          <w:rPr>
            <w:spacing w:val="-1"/>
          </w:rPr>
          <w:delText>Shelter</w:delText>
        </w:r>
        <w:r w:rsidDel="00D15451">
          <w:delText xml:space="preserve"> </w:delText>
        </w:r>
        <w:r w:rsidDel="00D15451">
          <w:rPr>
            <w:spacing w:val="-1"/>
          </w:rPr>
          <w:delText xml:space="preserve">located </w:delText>
        </w:r>
        <w:r w:rsidDel="00D15451">
          <w:delText>at</w:delText>
        </w:r>
        <w:r w:rsidDel="00D15451">
          <w:rPr>
            <w:spacing w:val="-2"/>
          </w:rPr>
          <w:delText xml:space="preserve"> </w:delText>
        </w:r>
        <w:r w:rsidDel="00D15451">
          <w:rPr>
            <w:spacing w:val="-1"/>
          </w:rPr>
          <w:delText>1501</w:delText>
        </w:r>
        <w:r w:rsidDel="00D15451">
          <w:rPr>
            <w:spacing w:val="1"/>
          </w:rPr>
          <w:delText xml:space="preserve"> </w:delText>
        </w:r>
        <w:r w:rsidDel="00D15451">
          <w:rPr>
            <w:spacing w:val="-1"/>
          </w:rPr>
          <w:delText>Newton</w:delText>
        </w:r>
        <w:r w:rsidDel="00D15451">
          <w:rPr>
            <w:spacing w:val="-4"/>
          </w:rPr>
          <w:delText xml:space="preserve"> </w:delText>
        </w:r>
        <w:r w:rsidDel="00D15451">
          <w:delText>Ave</w:delText>
        </w:r>
        <w:r w:rsidDel="00D15451">
          <w:rPr>
            <w:spacing w:val="-2"/>
          </w:rPr>
          <w:delText xml:space="preserve"> </w:delText>
        </w:r>
        <w:r w:rsidDel="00D15451">
          <w:rPr>
            <w:spacing w:val="-1"/>
          </w:rPr>
          <w:delText>San Diego,</w:delText>
        </w:r>
        <w:r w:rsidDel="00D15451">
          <w:rPr>
            <w:spacing w:val="-3"/>
          </w:rPr>
          <w:delText xml:space="preserve"> </w:delText>
        </w:r>
        <w:r w:rsidDel="00D15451">
          <w:delText>CA</w:delText>
        </w:r>
        <w:r w:rsidDel="00D15451">
          <w:rPr>
            <w:spacing w:val="-3"/>
          </w:rPr>
          <w:delText xml:space="preserve"> </w:delText>
        </w:r>
        <w:r w:rsidDel="00D15451">
          <w:rPr>
            <w:spacing w:val="-1"/>
          </w:rPr>
          <w:delText>92113.</w:delText>
        </w:r>
        <w:r w:rsidDel="00D15451">
          <w:delText xml:space="preserve"> TB </w:delText>
        </w:r>
        <w:r w:rsidDel="00D15451">
          <w:rPr>
            <w:spacing w:val="-2"/>
          </w:rPr>
          <w:delText>is</w:delText>
        </w:r>
        <w:r w:rsidDel="00D15451">
          <w:delText xml:space="preserve"> </w:delText>
        </w:r>
        <w:r w:rsidDel="00D15451">
          <w:rPr>
            <w:spacing w:val="-1"/>
          </w:rPr>
          <w:delText>spread</w:delText>
        </w:r>
        <w:r w:rsidDel="00D15451">
          <w:rPr>
            <w:spacing w:val="-4"/>
          </w:rPr>
          <w:delText xml:space="preserve"> </w:delText>
        </w:r>
        <w:r w:rsidDel="00D15451">
          <w:rPr>
            <w:spacing w:val="-1"/>
          </w:rPr>
          <w:delText>through</w:delText>
        </w:r>
        <w:r w:rsidDel="00D15451">
          <w:delText xml:space="preserve"> </w:delText>
        </w:r>
        <w:r w:rsidDel="00D15451">
          <w:rPr>
            <w:spacing w:val="-1"/>
          </w:rPr>
          <w:delText>the</w:delText>
        </w:r>
        <w:r w:rsidDel="00D15451">
          <w:delText xml:space="preserve"> air</w:delText>
        </w:r>
        <w:r w:rsidDel="00D15451">
          <w:rPr>
            <w:spacing w:val="-1"/>
          </w:rPr>
          <w:delText xml:space="preserve"> from</w:delText>
        </w:r>
        <w:r w:rsidDel="00D15451">
          <w:rPr>
            <w:spacing w:val="-2"/>
          </w:rPr>
          <w:delText xml:space="preserve"> </w:delText>
        </w:r>
        <w:r w:rsidDel="00D15451">
          <w:rPr>
            <w:spacing w:val="-1"/>
          </w:rPr>
          <w:delText>person to</w:delText>
        </w:r>
        <w:r w:rsidDel="00D15451">
          <w:delText xml:space="preserve"> </w:delText>
        </w:r>
        <w:r w:rsidDel="00D15451">
          <w:rPr>
            <w:spacing w:val="-1"/>
          </w:rPr>
          <w:delText xml:space="preserve">person </w:delText>
        </w:r>
        <w:r w:rsidDel="00D15451">
          <w:delText xml:space="preserve">by </w:delText>
        </w:r>
        <w:r w:rsidDel="00D15451">
          <w:rPr>
            <w:spacing w:val="-1"/>
          </w:rPr>
          <w:delText>sharing</w:delText>
        </w:r>
        <w:r w:rsidDel="00D15451">
          <w:rPr>
            <w:spacing w:val="61"/>
          </w:rPr>
          <w:delText xml:space="preserve"> </w:delText>
        </w:r>
        <w:r w:rsidDel="00D15451">
          <w:rPr>
            <w:spacing w:val="-1"/>
          </w:rPr>
          <w:delText xml:space="preserve">frequent </w:delText>
        </w:r>
        <w:r w:rsidDel="00D15451">
          <w:delText>and</w:delText>
        </w:r>
        <w:r w:rsidDel="00D15451">
          <w:rPr>
            <w:spacing w:val="-2"/>
          </w:rPr>
          <w:delText xml:space="preserve"> </w:delText>
        </w:r>
        <w:r w:rsidDel="00D15451">
          <w:rPr>
            <w:spacing w:val="-1"/>
          </w:rPr>
          <w:delText xml:space="preserve">prolonged time </w:delText>
        </w:r>
        <w:r w:rsidDel="00D15451">
          <w:delText>in</w:delText>
        </w:r>
        <w:r w:rsidDel="00D15451">
          <w:rPr>
            <w:spacing w:val="-4"/>
          </w:rPr>
          <w:delText xml:space="preserve"> </w:delText>
        </w:r>
        <w:r w:rsidDel="00D15451">
          <w:delText>an</w:delText>
        </w:r>
        <w:r w:rsidDel="00D15451">
          <w:rPr>
            <w:spacing w:val="-1"/>
          </w:rPr>
          <w:delText xml:space="preserve"> in-door setting,</w:delText>
        </w:r>
        <w:r w:rsidDel="00D15451">
          <w:delText xml:space="preserve"> </w:delText>
        </w:r>
        <w:r w:rsidDel="00D15451">
          <w:rPr>
            <w:spacing w:val="-1"/>
          </w:rPr>
          <w:delText xml:space="preserve">and, </w:delText>
        </w:r>
        <w:r w:rsidDel="00D15451">
          <w:delText>those</w:delText>
        </w:r>
        <w:r w:rsidDel="00D15451">
          <w:rPr>
            <w:spacing w:val="-3"/>
          </w:rPr>
          <w:delText xml:space="preserve"> </w:delText>
        </w:r>
        <w:r w:rsidDel="00D15451">
          <w:rPr>
            <w:spacing w:val="-2"/>
          </w:rPr>
          <w:delText>who</w:delText>
        </w:r>
        <w:r w:rsidDel="00D15451">
          <w:delText xml:space="preserve"> </w:delText>
        </w:r>
        <w:r w:rsidDel="00D15451">
          <w:rPr>
            <w:spacing w:val="-1"/>
          </w:rPr>
          <w:delText>were</w:delText>
        </w:r>
        <w:r w:rsidDel="00D15451">
          <w:delText xml:space="preserve"> </w:delText>
        </w:r>
        <w:r w:rsidDel="00D15451">
          <w:rPr>
            <w:spacing w:val="-1"/>
          </w:rPr>
          <w:delText>identified</w:delText>
        </w:r>
        <w:r w:rsidDel="00D15451">
          <w:delText xml:space="preserve"> as</w:delText>
        </w:r>
        <w:r w:rsidDel="00D15451">
          <w:rPr>
            <w:spacing w:val="-3"/>
          </w:rPr>
          <w:delText xml:space="preserve"> </w:delText>
        </w:r>
        <w:r w:rsidDel="00D15451">
          <w:rPr>
            <w:spacing w:val="-1"/>
          </w:rPr>
          <w:delText>exposed should</w:delText>
        </w:r>
        <w:r w:rsidDel="00D15451">
          <w:rPr>
            <w:spacing w:val="-2"/>
          </w:rPr>
          <w:delText xml:space="preserve"> </w:delText>
        </w:r>
        <w:r w:rsidDel="00D15451">
          <w:delText>be</w:delText>
        </w:r>
        <w:r w:rsidDel="00D15451">
          <w:rPr>
            <w:spacing w:val="-2"/>
          </w:rPr>
          <w:delText xml:space="preserve"> </w:delText>
        </w:r>
        <w:r w:rsidDel="00D15451">
          <w:rPr>
            <w:spacing w:val="-1"/>
          </w:rPr>
          <w:delText>tested for</w:delText>
        </w:r>
        <w:r w:rsidDel="00D15451">
          <w:rPr>
            <w:spacing w:val="-4"/>
          </w:rPr>
          <w:delText xml:space="preserve"> </w:delText>
        </w:r>
        <w:r w:rsidDel="00D15451">
          <w:delText>TB.</w:delText>
        </w:r>
      </w:del>
    </w:p>
    <w:p w14:paraId="016654EA" w14:textId="77777777" w:rsidR="00847223" w:rsidRDefault="00394168">
      <w:pPr>
        <w:pStyle w:val="Heading2"/>
        <w:spacing w:before="68" w:line="266" w:lineRule="exact"/>
        <w:rPr>
          <w:b w:val="0"/>
          <w:bCs w:val="0"/>
        </w:rPr>
      </w:pPr>
      <w:r>
        <w:rPr>
          <w:spacing w:val="-1"/>
        </w:rPr>
        <w:t>Background:</w:t>
      </w:r>
    </w:p>
    <w:p w14:paraId="4DD44184" w14:textId="77777777" w:rsidR="00D15451" w:rsidRPr="006E3C7E" w:rsidRDefault="00D15451" w:rsidP="00D15451">
      <w:pPr>
        <w:pStyle w:val="BodyText"/>
        <w:spacing w:before="2" w:line="234" w:lineRule="auto"/>
        <w:ind w:right="110"/>
        <w:jc w:val="both"/>
        <w:rPr>
          <w:ins w:id="453" w:author="Melanie Zamora" w:date="2020-03-05T11:50:00Z"/>
          <w:rFonts w:asciiTheme="minorHAnsi" w:hAnsiTheme="minorHAnsi" w:cstheme="minorHAnsi"/>
          <w:color w:val="000000" w:themeColor="text1"/>
        </w:rPr>
      </w:pPr>
      <w:ins w:id="454" w:author="Melanie Zamora" w:date="2020-03-05T11:50:00Z">
        <w:r w:rsidRPr="006E3C7E">
          <w:rPr>
            <w:rFonts w:asciiTheme="minorHAnsi" w:hAnsiTheme="minorHAnsi" w:cstheme="minorHAnsi"/>
            <w:color w:val="000000" w:themeColor="text1"/>
          </w:rPr>
          <w:t>People can catch COVID-19 from others who have the virus. The disease can spread from person to person through small droplets from the nose or mouth which are spread when a person with COVID-19 coughs or exhales. These droplets land on objects and surfaces around the person. Other people then catch COVID-19 by touching these objects or surfaces, then touching their eyes, nose or mouth. People can also catch COVID-19 if they breathe in droplets from a person with COVID-19 who coughs out or exhales droplets. This is why it is important to stay more than 1 meter (3 feet) away from a person who is sick</w:t>
        </w:r>
        <w:r>
          <w:rPr>
            <w:rFonts w:asciiTheme="minorHAnsi" w:hAnsiTheme="minorHAnsi" w:cstheme="minorHAnsi"/>
            <w:color w:val="000000" w:themeColor="text1"/>
          </w:rPr>
          <w:t xml:space="preserve"> (who.int)</w:t>
        </w:r>
        <w:r w:rsidRPr="006E3C7E">
          <w:rPr>
            <w:rFonts w:asciiTheme="minorHAnsi" w:hAnsiTheme="minorHAnsi" w:cstheme="minorHAnsi"/>
            <w:color w:val="000000" w:themeColor="text1"/>
          </w:rPr>
          <w:t>.</w:t>
        </w:r>
      </w:ins>
    </w:p>
    <w:p w14:paraId="62E23ABF" w14:textId="77777777" w:rsidR="00847223" w:rsidDel="00D15451" w:rsidRDefault="00394168">
      <w:pPr>
        <w:pStyle w:val="Heading2"/>
        <w:spacing w:before="66" w:line="242" w:lineRule="exact"/>
        <w:rPr>
          <w:del w:id="455" w:author="Melanie Zamora" w:date="2020-03-05T11:50:00Z"/>
          <w:spacing w:val="-1"/>
        </w:rPr>
      </w:pPr>
      <w:del w:id="456" w:author="Melanie Zamora" w:date="2020-03-05T11:50:00Z">
        <w:r w:rsidDel="00D15451">
          <w:rPr>
            <w:spacing w:val="-1"/>
          </w:rPr>
          <w:delText>Clients no</w:delText>
        </w:r>
        <w:r w:rsidDel="00D15451">
          <w:rPr>
            <w:spacing w:val="-2"/>
          </w:rPr>
          <w:delText xml:space="preserve"> </w:delText>
        </w:r>
        <w:r w:rsidDel="00D15451">
          <w:rPr>
            <w:spacing w:val="-1"/>
          </w:rPr>
          <w:delText>longer</w:delText>
        </w:r>
        <w:r w:rsidDel="00D15451">
          <w:rPr>
            <w:spacing w:val="-4"/>
          </w:rPr>
          <w:delText xml:space="preserve"> </w:delText>
        </w:r>
        <w:r w:rsidDel="00D15451">
          <w:rPr>
            <w:spacing w:val="-1"/>
          </w:rPr>
          <w:delText>residing</w:delText>
        </w:r>
        <w:r w:rsidDel="00D15451">
          <w:rPr>
            <w:spacing w:val="-2"/>
          </w:rPr>
          <w:delText xml:space="preserve"> </w:delText>
        </w:r>
        <w:r w:rsidDel="00D15451">
          <w:rPr>
            <w:spacing w:val="-1"/>
          </w:rPr>
          <w:delText xml:space="preserve">at </w:delText>
        </w:r>
        <w:r w:rsidDel="00D15451">
          <w:delText>the</w:delText>
        </w:r>
        <w:r w:rsidDel="00D15451">
          <w:rPr>
            <w:spacing w:val="-1"/>
          </w:rPr>
          <w:delText xml:space="preserve"> Alpha</w:delText>
        </w:r>
        <w:r w:rsidDel="00D15451">
          <w:rPr>
            <w:spacing w:val="-3"/>
          </w:rPr>
          <w:delText xml:space="preserve"> </w:delText>
        </w:r>
        <w:r w:rsidDel="00D15451">
          <w:rPr>
            <w:spacing w:val="-1"/>
          </w:rPr>
          <w:delText>Project</w:delText>
        </w:r>
        <w:r w:rsidDel="00D15451">
          <w:delText xml:space="preserve"> </w:delText>
        </w:r>
        <w:r w:rsidDel="00D15451">
          <w:rPr>
            <w:spacing w:val="-1"/>
          </w:rPr>
          <w:delText xml:space="preserve">Bridge Shelter </w:delText>
        </w:r>
        <w:r w:rsidDel="00D15451">
          <w:rPr>
            <w:spacing w:val="-2"/>
          </w:rPr>
          <w:delText>at</w:delText>
        </w:r>
        <w:r w:rsidDel="00D15451">
          <w:rPr>
            <w:spacing w:val="-1"/>
          </w:rPr>
          <w:delText xml:space="preserve"> </w:delText>
        </w:r>
        <w:r w:rsidDel="00D15451">
          <w:delText>the</w:delText>
        </w:r>
        <w:r w:rsidDel="00D15451">
          <w:rPr>
            <w:spacing w:val="-4"/>
          </w:rPr>
          <w:delText xml:space="preserve"> </w:delText>
        </w:r>
        <w:r w:rsidDel="00D15451">
          <w:rPr>
            <w:spacing w:val="-1"/>
          </w:rPr>
          <w:delText>time</w:delText>
        </w:r>
        <w:r w:rsidDel="00D15451">
          <w:rPr>
            <w:spacing w:val="-3"/>
          </w:rPr>
          <w:delText xml:space="preserve"> </w:delText>
        </w:r>
        <w:r w:rsidDel="00D15451">
          <w:delText>of</w:delText>
        </w:r>
        <w:r w:rsidDel="00D15451">
          <w:rPr>
            <w:spacing w:val="-1"/>
          </w:rPr>
          <w:delText xml:space="preserve"> the</w:delText>
        </w:r>
        <w:r w:rsidDel="00D15451">
          <w:rPr>
            <w:spacing w:val="-3"/>
          </w:rPr>
          <w:delText xml:space="preserve"> </w:delText>
        </w:r>
        <w:r w:rsidDel="00D15451">
          <w:rPr>
            <w:spacing w:val="-1"/>
          </w:rPr>
          <w:delText>public</w:delText>
        </w:r>
        <w:r w:rsidDel="00D15451">
          <w:delText xml:space="preserve"> </w:delText>
        </w:r>
        <w:r w:rsidDel="00D15451">
          <w:rPr>
            <w:spacing w:val="-1"/>
          </w:rPr>
          <w:delText>health notification</w:delText>
        </w:r>
        <w:r w:rsidDel="00D15451">
          <w:rPr>
            <w:spacing w:val="-2"/>
          </w:rPr>
          <w:delText xml:space="preserve"> </w:delText>
        </w:r>
        <w:r w:rsidDel="00D15451">
          <w:delText>and</w:delText>
        </w:r>
        <w:r w:rsidDel="00D15451">
          <w:rPr>
            <w:spacing w:val="-4"/>
          </w:rPr>
          <w:delText xml:space="preserve"> </w:delText>
        </w:r>
        <w:r w:rsidDel="00D15451">
          <w:delText>investigation</w:delText>
        </w:r>
        <w:r w:rsidDel="00D15451">
          <w:rPr>
            <w:spacing w:val="-2"/>
          </w:rPr>
          <w:delText xml:space="preserve"> </w:delText>
        </w:r>
        <w:r w:rsidDel="00D15451">
          <w:rPr>
            <w:spacing w:val="-1"/>
          </w:rPr>
          <w:delText>have</w:delText>
        </w:r>
        <w:r w:rsidDel="00D15451">
          <w:rPr>
            <w:spacing w:val="101"/>
          </w:rPr>
          <w:delText xml:space="preserve"> </w:delText>
        </w:r>
        <w:r w:rsidDel="00D15451">
          <w:delText>not</w:delText>
        </w:r>
        <w:r w:rsidDel="00D15451">
          <w:rPr>
            <w:spacing w:val="-1"/>
          </w:rPr>
          <w:delText xml:space="preserve"> been</w:delText>
        </w:r>
        <w:r w:rsidDel="00D15451">
          <w:delText xml:space="preserve"> </w:delText>
        </w:r>
        <w:r w:rsidDel="00D15451">
          <w:rPr>
            <w:spacing w:val="-1"/>
          </w:rPr>
          <w:delText>located</w:delText>
        </w:r>
        <w:r w:rsidDel="00D15451">
          <w:rPr>
            <w:spacing w:val="-4"/>
          </w:rPr>
          <w:delText xml:space="preserve"> </w:delText>
        </w:r>
        <w:r w:rsidDel="00D15451">
          <w:delText>and</w:delText>
        </w:r>
        <w:r w:rsidDel="00D15451">
          <w:rPr>
            <w:spacing w:val="-1"/>
          </w:rPr>
          <w:delText xml:space="preserve"> notified </w:delText>
        </w:r>
        <w:r w:rsidDel="00D15451">
          <w:delText>of</w:delText>
        </w:r>
        <w:r w:rsidDel="00D15451">
          <w:rPr>
            <w:spacing w:val="-2"/>
          </w:rPr>
          <w:delText xml:space="preserve"> </w:delText>
        </w:r>
        <w:r w:rsidDel="00D15451">
          <w:delText>the</w:delText>
        </w:r>
        <w:r w:rsidDel="00D15451">
          <w:rPr>
            <w:spacing w:val="-3"/>
          </w:rPr>
          <w:delText xml:space="preserve"> </w:delText>
        </w:r>
        <w:r w:rsidDel="00D15451">
          <w:delText xml:space="preserve">TB </w:delText>
        </w:r>
        <w:r w:rsidDel="00D15451">
          <w:rPr>
            <w:spacing w:val="-1"/>
          </w:rPr>
          <w:delText>exposure.</w:delText>
        </w:r>
        <w:r w:rsidDel="00D15451">
          <w:delText xml:space="preserve"> </w:delText>
        </w:r>
        <w:r w:rsidDel="00D15451">
          <w:rPr>
            <w:spacing w:val="-1"/>
          </w:rPr>
          <w:delText xml:space="preserve">Therefore, </w:delText>
        </w:r>
        <w:r w:rsidDel="00D15451">
          <w:delText xml:space="preserve">a </w:delText>
        </w:r>
        <w:r w:rsidDel="00D15451">
          <w:rPr>
            <w:spacing w:val="-1"/>
          </w:rPr>
          <w:delText>Homeless Information</w:delText>
        </w:r>
        <w:r w:rsidDel="00D15451">
          <w:delText xml:space="preserve"> </w:delText>
        </w:r>
        <w:r w:rsidDel="00D15451">
          <w:rPr>
            <w:spacing w:val="-1"/>
          </w:rPr>
          <w:delText>Management (HMIS)</w:delText>
        </w:r>
        <w:r w:rsidDel="00D15451">
          <w:delText xml:space="preserve"> </w:delText>
        </w:r>
        <w:r w:rsidDel="00D15451">
          <w:rPr>
            <w:spacing w:val="-1"/>
          </w:rPr>
          <w:delText>alert/flag</w:delText>
        </w:r>
        <w:r w:rsidDel="00D15451">
          <w:rPr>
            <w:spacing w:val="-2"/>
          </w:rPr>
          <w:delText xml:space="preserve"> </w:delText>
        </w:r>
        <w:r w:rsidDel="00D15451">
          <w:rPr>
            <w:spacing w:val="-1"/>
          </w:rPr>
          <w:delText>was</w:delText>
        </w:r>
        <w:r w:rsidDel="00D15451">
          <w:rPr>
            <w:spacing w:val="77"/>
          </w:rPr>
          <w:delText xml:space="preserve"> </w:delText>
        </w:r>
        <w:r w:rsidDel="00D15451">
          <w:delText>created</w:delText>
        </w:r>
        <w:r w:rsidDel="00D15451">
          <w:rPr>
            <w:spacing w:val="-4"/>
          </w:rPr>
          <w:delText xml:space="preserve"> </w:delText>
        </w:r>
        <w:r w:rsidDel="00D15451">
          <w:delText xml:space="preserve">in </w:delText>
        </w:r>
        <w:r w:rsidDel="00D15451">
          <w:rPr>
            <w:spacing w:val="-1"/>
          </w:rPr>
          <w:delText>order to</w:delText>
        </w:r>
        <w:r w:rsidDel="00D15451">
          <w:rPr>
            <w:spacing w:val="1"/>
          </w:rPr>
          <w:delText xml:space="preserve"> </w:delText>
        </w:r>
        <w:r w:rsidDel="00D15451">
          <w:rPr>
            <w:spacing w:val="-1"/>
          </w:rPr>
          <w:delText>connect</w:delText>
        </w:r>
        <w:r w:rsidDel="00D15451">
          <w:rPr>
            <w:spacing w:val="-3"/>
          </w:rPr>
          <w:delText xml:space="preserve"> </w:delText>
        </w:r>
        <w:r w:rsidDel="00D15451">
          <w:rPr>
            <w:spacing w:val="-1"/>
          </w:rPr>
          <w:delText>the</w:delText>
        </w:r>
        <w:r w:rsidDel="00D15451">
          <w:delText xml:space="preserve"> </w:delText>
        </w:r>
        <w:r w:rsidDel="00D15451">
          <w:rPr>
            <w:spacing w:val="-1"/>
          </w:rPr>
          <w:delText>client with</w:delText>
        </w:r>
        <w:r w:rsidDel="00D15451">
          <w:delText xml:space="preserve"> </w:delText>
        </w:r>
        <w:r w:rsidDel="00D15451">
          <w:rPr>
            <w:spacing w:val="-1"/>
          </w:rPr>
          <w:delText>Public</w:delText>
        </w:r>
        <w:r w:rsidDel="00D15451">
          <w:rPr>
            <w:spacing w:val="-4"/>
          </w:rPr>
          <w:delText xml:space="preserve"> </w:delText>
        </w:r>
        <w:r w:rsidDel="00D15451">
          <w:rPr>
            <w:spacing w:val="-1"/>
          </w:rPr>
          <w:delText xml:space="preserve">Health </w:delText>
        </w:r>
        <w:r w:rsidDel="00D15451">
          <w:delText>staff</w:delText>
        </w:r>
        <w:r w:rsidDel="00D15451">
          <w:rPr>
            <w:spacing w:val="-2"/>
          </w:rPr>
          <w:delText xml:space="preserve"> </w:delText>
        </w:r>
        <w:r w:rsidDel="00D15451">
          <w:rPr>
            <w:spacing w:val="-1"/>
          </w:rPr>
          <w:delText>and</w:delText>
        </w:r>
        <w:r w:rsidDel="00D15451">
          <w:rPr>
            <w:spacing w:val="-2"/>
          </w:rPr>
          <w:delText xml:space="preserve"> </w:delText>
        </w:r>
        <w:r w:rsidDel="00D15451">
          <w:delText>refer</w:delText>
        </w:r>
        <w:r w:rsidDel="00D15451">
          <w:rPr>
            <w:spacing w:val="-3"/>
          </w:rPr>
          <w:delText xml:space="preserve"> </w:delText>
        </w:r>
        <w:r w:rsidDel="00D15451">
          <w:rPr>
            <w:spacing w:val="-1"/>
          </w:rPr>
          <w:delText>the</w:delText>
        </w:r>
        <w:r w:rsidDel="00D15451">
          <w:rPr>
            <w:spacing w:val="-3"/>
          </w:rPr>
          <w:delText xml:space="preserve"> </w:delText>
        </w:r>
        <w:r w:rsidDel="00D15451">
          <w:rPr>
            <w:spacing w:val="-1"/>
          </w:rPr>
          <w:delText>client</w:delText>
        </w:r>
        <w:r w:rsidDel="00D15451">
          <w:delText xml:space="preserve"> </w:delText>
        </w:r>
        <w:r w:rsidDel="00D15451">
          <w:rPr>
            <w:spacing w:val="-1"/>
          </w:rPr>
          <w:delText>for screening.</w:delText>
        </w:r>
      </w:del>
    </w:p>
    <w:p w14:paraId="1BF495DE" w14:textId="77777777" w:rsidR="00D15451" w:rsidRDefault="00D15451">
      <w:pPr>
        <w:pStyle w:val="BodyText"/>
        <w:spacing w:before="2" w:line="234" w:lineRule="auto"/>
        <w:ind w:right="212"/>
        <w:rPr>
          <w:ins w:id="457" w:author="Melanie Zamora" w:date="2020-03-05T11:50:00Z"/>
        </w:rPr>
      </w:pPr>
    </w:p>
    <w:p w14:paraId="11262F62" w14:textId="77777777" w:rsidR="00847223" w:rsidRDefault="00394168">
      <w:pPr>
        <w:pStyle w:val="Heading2"/>
        <w:spacing w:before="66" w:line="242" w:lineRule="exact"/>
        <w:rPr>
          <w:b w:val="0"/>
          <w:bCs w:val="0"/>
        </w:rPr>
      </w:pP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of Action:</w:t>
      </w:r>
    </w:p>
    <w:p w14:paraId="00F46BE4" w14:textId="77777777" w:rsidR="00847223" w:rsidRDefault="00A20EA1">
      <w:pPr>
        <w:pStyle w:val="BodyText"/>
        <w:spacing w:before="26" w:line="180" w:lineRule="auto"/>
        <w:ind w:right="373"/>
        <w:rPr>
          <w:ins w:id="458" w:author="Melanie Zamora" w:date="2020-03-05T11:50:00Z"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776" behindDoc="1" locked="0" layoutInCell="1" allowOverlap="1" wp14:anchorId="17BA446B" wp14:editId="5FDF7F08">
                <wp:simplePos x="0" y="0"/>
                <wp:positionH relativeFrom="page">
                  <wp:posOffset>1614805</wp:posOffset>
                </wp:positionH>
                <wp:positionV relativeFrom="paragraph">
                  <wp:posOffset>682625</wp:posOffset>
                </wp:positionV>
                <wp:extent cx="5931535" cy="7821295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1535" cy="7821295"/>
                          <a:chOff x="2543" y="1075"/>
                          <a:chExt cx="9341" cy="12317"/>
                        </a:xfrm>
                      </wpg:grpSpPr>
                      <wpg:grpSp>
                        <wpg:cNvPr id="38" name="Group 100"/>
                        <wpg:cNvGrpSpPr>
                          <a:grpSpLocks/>
                        </wpg:cNvGrpSpPr>
                        <wpg:grpSpPr bwMode="auto">
                          <a:xfrm>
                            <a:off x="8876" y="11801"/>
                            <a:ext cx="522" cy="1590"/>
                            <a:chOff x="8876" y="11801"/>
                            <a:chExt cx="522" cy="1590"/>
                          </a:xfrm>
                        </wpg:grpSpPr>
                        <wps:wsp>
                          <wps:cNvPr id="39" name="Freeform 104"/>
                          <wps:cNvSpPr>
                            <a:spLocks/>
                          </wps:cNvSpPr>
                          <wps:spPr bwMode="auto">
                            <a:xfrm>
                              <a:off x="8876" y="11801"/>
                              <a:ext cx="522" cy="1590"/>
                            </a:xfrm>
                            <a:custGeom>
                              <a:avLst/>
                              <a:gdLst>
                                <a:gd name="T0" fmla="+- 0 8876 8876"/>
                                <a:gd name="T1" fmla="*/ T0 w 522"/>
                                <a:gd name="T2" fmla="+- 0 13259 11801"/>
                                <a:gd name="T3" fmla="*/ 13259 h 1590"/>
                                <a:gd name="T4" fmla="+- 0 8899 8876"/>
                                <a:gd name="T5" fmla="*/ T4 w 522"/>
                                <a:gd name="T6" fmla="+- 0 13391 11801"/>
                                <a:gd name="T7" fmla="*/ 13391 h 1590"/>
                                <a:gd name="T8" fmla="+- 0 8984 8876"/>
                                <a:gd name="T9" fmla="*/ T8 w 522"/>
                                <a:gd name="T10" fmla="+- 0 13301 11801"/>
                                <a:gd name="T11" fmla="*/ 13301 h 1590"/>
                                <a:gd name="T12" fmla="+- 0 8947 8876"/>
                                <a:gd name="T13" fmla="*/ T12 w 522"/>
                                <a:gd name="T14" fmla="+- 0 13301 11801"/>
                                <a:gd name="T15" fmla="*/ 13301 h 1590"/>
                                <a:gd name="T16" fmla="+- 0 8909 8876"/>
                                <a:gd name="T17" fmla="*/ T16 w 522"/>
                                <a:gd name="T18" fmla="+- 0 13289 11801"/>
                                <a:gd name="T19" fmla="*/ 13289 h 1590"/>
                                <a:gd name="T20" fmla="+- 0 8915 8876"/>
                                <a:gd name="T21" fmla="*/ T20 w 522"/>
                                <a:gd name="T22" fmla="+- 0 13270 11801"/>
                                <a:gd name="T23" fmla="*/ 13270 h 1590"/>
                                <a:gd name="T24" fmla="+- 0 8876 8876"/>
                                <a:gd name="T25" fmla="*/ T24 w 522"/>
                                <a:gd name="T26" fmla="+- 0 13259 11801"/>
                                <a:gd name="T27" fmla="*/ 13259 h 15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2" h="1590">
                                  <a:moveTo>
                                    <a:pt x="0" y="1458"/>
                                  </a:moveTo>
                                  <a:lnTo>
                                    <a:pt x="23" y="1590"/>
                                  </a:lnTo>
                                  <a:lnTo>
                                    <a:pt x="108" y="1500"/>
                                  </a:lnTo>
                                  <a:lnTo>
                                    <a:pt x="71" y="1500"/>
                                  </a:lnTo>
                                  <a:lnTo>
                                    <a:pt x="33" y="1488"/>
                                  </a:lnTo>
                                  <a:lnTo>
                                    <a:pt x="39" y="1469"/>
                                  </a:lnTo>
                                  <a:lnTo>
                                    <a:pt x="0" y="1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03"/>
                          <wps:cNvSpPr>
                            <a:spLocks/>
                          </wps:cNvSpPr>
                          <wps:spPr bwMode="auto">
                            <a:xfrm>
                              <a:off x="8876" y="11801"/>
                              <a:ext cx="522" cy="1590"/>
                            </a:xfrm>
                            <a:custGeom>
                              <a:avLst/>
                              <a:gdLst>
                                <a:gd name="T0" fmla="+- 0 8915 8876"/>
                                <a:gd name="T1" fmla="*/ T0 w 522"/>
                                <a:gd name="T2" fmla="+- 0 13270 11801"/>
                                <a:gd name="T3" fmla="*/ 13270 h 1590"/>
                                <a:gd name="T4" fmla="+- 0 8909 8876"/>
                                <a:gd name="T5" fmla="*/ T4 w 522"/>
                                <a:gd name="T6" fmla="+- 0 13289 11801"/>
                                <a:gd name="T7" fmla="*/ 13289 h 1590"/>
                                <a:gd name="T8" fmla="+- 0 8947 8876"/>
                                <a:gd name="T9" fmla="*/ T8 w 522"/>
                                <a:gd name="T10" fmla="+- 0 13301 11801"/>
                                <a:gd name="T11" fmla="*/ 13301 h 1590"/>
                                <a:gd name="T12" fmla="+- 0 8953 8876"/>
                                <a:gd name="T13" fmla="*/ T12 w 522"/>
                                <a:gd name="T14" fmla="+- 0 13282 11801"/>
                                <a:gd name="T15" fmla="*/ 13282 h 1590"/>
                                <a:gd name="T16" fmla="+- 0 8915 8876"/>
                                <a:gd name="T17" fmla="*/ T16 w 522"/>
                                <a:gd name="T18" fmla="+- 0 13270 11801"/>
                                <a:gd name="T19" fmla="*/ 13270 h 15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" h="1590">
                                  <a:moveTo>
                                    <a:pt x="39" y="1469"/>
                                  </a:moveTo>
                                  <a:lnTo>
                                    <a:pt x="33" y="1488"/>
                                  </a:lnTo>
                                  <a:lnTo>
                                    <a:pt x="71" y="1500"/>
                                  </a:lnTo>
                                  <a:lnTo>
                                    <a:pt x="77" y="1481"/>
                                  </a:lnTo>
                                  <a:lnTo>
                                    <a:pt x="39" y="14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02"/>
                          <wps:cNvSpPr>
                            <a:spLocks/>
                          </wps:cNvSpPr>
                          <wps:spPr bwMode="auto">
                            <a:xfrm>
                              <a:off x="8876" y="11801"/>
                              <a:ext cx="522" cy="1590"/>
                            </a:xfrm>
                            <a:custGeom>
                              <a:avLst/>
                              <a:gdLst>
                                <a:gd name="T0" fmla="+- 0 8953 8876"/>
                                <a:gd name="T1" fmla="*/ T0 w 522"/>
                                <a:gd name="T2" fmla="+- 0 13282 11801"/>
                                <a:gd name="T3" fmla="*/ 13282 h 1590"/>
                                <a:gd name="T4" fmla="+- 0 8947 8876"/>
                                <a:gd name="T5" fmla="*/ T4 w 522"/>
                                <a:gd name="T6" fmla="+- 0 13301 11801"/>
                                <a:gd name="T7" fmla="*/ 13301 h 1590"/>
                                <a:gd name="T8" fmla="+- 0 8984 8876"/>
                                <a:gd name="T9" fmla="*/ T8 w 522"/>
                                <a:gd name="T10" fmla="+- 0 13301 11801"/>
                                <a:gd name="T11" fmla="*/ 13301 h 1590"/>
                                <a:gd name="T12" fmla="+- 0 8991 8876"/>
                                <a:gd name="T13" fmla="*/ T12 w 522"/>
                                <a:gd name="T14" fmla="+- 0 13293 11801"/>
                                <a:gd name="T15" fmla="*/ 13293 h 1590"/>
                                <a:gd name="T16" fmla="+- 0 8953 8876"/>
                                <a:gd name="T17" fmla="*/ T16 w 522"/>
                                <a:gd name="T18" fmla="+- 0 13282 11801"/>
                                <a:gd name="T19" fmla="*/ 13282 h 15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" h="1590">
                                  <a:moveTo>
                                    <a:pt x="77" y="1481"/>
                                  </a:moveTo>
                                  <a:lnTo>
                                    <a:pt x="71" y="1500"/>
                                  </a:lnTo>
                                  <a:lnTo>
                                    <a:pt x="108" y="1500"/>
                                  </a:lnTo>
                                  <a:lnTo>
                                    <a:pt x="115" y="1492"/>
                                  </a:lnTo>
                                  <a:lnTo>
                                    <a:pt x="77" y="14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01"/>
                          <wps:cNvSpPr>
                            <a:spLocks/>
                          </wps:cNvSpPr>
                          <wps:spPr bwMode="auto">
                            <a:xfrm>
                              <a:off x="8876" y="11801"/>
                              <a:ext cx="522" cy="1590"/>
                            </a:xfrm>
                            <a:custGeom>
                              <a:avLst/>
                              <a:gdLst>
                                <a:gd name="T0" fmla="+- 0 9360 8876"/>
                                <a:gd name="T1" fmla="*/ T0 w 522"/>
                                <a:gd name="T2" fmla="+- 0 11801 11801"/>
                                <a:gd name="T3" fmla="*/ 11801 h 1590"/>
                                <a:gd name="T4" fmla="+- 0 8915 8876"/>
                                <a:gd name="T5" fmla="*/ T4 w 522"/>
                                <a:gd name="T6" fmla="+- 0 13270 11801"/>
                                <a:gd name="T7" fmla="*/ 13270 h 1590"/>
                                <a:gd name="T8" fmla="+- 0 8953 8876"/>
                                <a:gd name="T9" fmla="*/ T8 w 522"/>
                                <a:gd name="T10" fmla="+- 0 13282 11801"/>
                                <a:gd name="T11" fmla="*/ 13282 h 1590"/>
                                <a:gd name="T12" fmla="+- 0 9398 8876"/>
                                <a:gd name="T13" fmla="*/ T12 w 522"/>
                                <a:gd name="T14" fmla="+- 0 11813 11801"/>
                                <a:gd name="T15" fmla="*/ 11813 h 1590"/>
                                <a:gd name="T16" fmla="+- 0 9360 8876"/>
                                <a:gd name="T17" fmla="*/ T16 w 522"/>
                                <a:gd name="T18" fmla="+- 0 11801 11801"/>
                                <a:gd name="T19" fmla="*/ 11801 h 15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" h="1590">
                                  <a:moveTo>
                                    <a:pt x="484" y="0"/>
                                  </a:moveTo>
                                  <a:lnTo>
                                    <a:pt x="39" y="1469"/>
                                  </a:lnTo>
                                  <a:lnTo>
                                    <a:pt x="77" y="1481"/>
                                  </a:lnTo>
                                  <a:lnTo>
                                    <a:pt x="522" y="12"/>
                                  </a:lnTo>
                                  <a:lnTo>
                                    <a:pt x="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98"/>
                        <wpg:cNvGrpSpPr>
                          <a:grpSpLocks/>
                        </wpg:cNvGrpSpPr>
                        <wpg:grpSpPr bwMode="auto">
                          <a:xfrm>
                            <a:off x="6217" y="6923"/>
                            <a:ext cx="2129" cy="762"/>
                            <a:chOff x="6217" y="6923"/>
                            <a:chExt cx="2129" cy="762"/>
                          </a:xfrm>
                        </wpg:grpSpPr>
                        <wps:wsp>
                          <wps:cNvPr id="44" name="Freeform 99"/>
                          <wps:cNvSpPr>
                            <a:spLocks/>
                          </wps:cNvSpPr>
                          <wps:spPr bwMode="auto">
                            <a:xfrm>
                              <a:off x="6217" y="6923"/>
                              <a:ext cx="2129" cy="762"/>
                            </a:xfrm>
                            <a:custGeom>
                              <a:avLst/>
                              <a:gdLst>
                                <a:gd name="T0" fmla="+- 0 6217 6217"/>
                                <a:gd name="T1" fmla="*/ T0 w 2129"/>
                                <a:gd name="T2" fmla="+- 0 7685 6923"/>
                                <a:gd name="T3" fmla="*/ 7685 h 762"/>
                                <a:gd name="T4" fmla="+- 0 8345 6217"/>
                                <a:gd name="T5" fmla="*/ T4 w 2129"/>
                                <a:gd name="T6" fmla="+- 0 7685 6923"/>
                                <a:gd name="T7" fmla="*/ 7685 h 762"/>
                                <a:gd name="T8" fmla="+- 0 8345 6217"/>
                                <a:gd name="T9" fmla="*/ T8 w 2129"/>
                                <a:gd name="T10" fmla="+- 0 6923 6923"/>
                                <a:gd name="T11" fmla="*/ 6923 h 762"/>
                                <a:gd name="T12" fmla="+- 0 6217 6217"/>
                                <a:gd name="T13" fmla="*/ T12 w 2129"/>
                                <a:gd name="T14" fmla="+- 0 6923 6923"/>
                                <a:gd name="T15" fmla="*/ 6923 h 762"/>
                                <a:gd name="T16" fmla="+- 0 6217 6217"/>
                                <a:gd name="T17" fmla="*/ T16 w 2129"/>
                                <a:gd name="T18" fmla="+- 0 7685 6923"/>
                                <a:gd name="T19" fmla="*/ 7685 h 7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9" h="762">
                                  <a:moveTo>
                                    <a:pt x="0" y="762"/>
                                  </a:moveTo>
                                  <a:lnTo>
                                    <a:pt x="2128" y="762"/>
                                  </a:lnTo>
                                  <a:lnTo>
                                    <a:pt x="21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21">
                              <a:solidFill>
                                <a:srgbClr val="6EAC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96"/>
                        <wpg:cNvGrpSpPr>
                          <a:grpSpLocks/>
                        </wpg:cNvGrpSpPr>
                        <wpg:grpSpPr bwMode="auto">
                          <a:xfrm>
                            <a:off x="2550" y="5477"/>
                            <a:ext cx="6735" cy="1072"/>
                            <a:chOff x="2550" y="5477"/>
                            <a:chExt cx="6735" cy="1072"/>
                          </a:xfrm>
                        </wpg:grpSpPr>
                        <wps:wsp>
                          <wps:cNvPr id="46" name="Freeform 97"/>
                          <wps:cNvSpPr>
                            <a:spLocks/>
                          </wps:cNvSpPr>
                          <wps:spPr bwMode="auto">
                            <a:xfrm>
                              <a:off x="2550" y="5477"/>
                              <a:ext cx="6735" cy="1072"/>
                            </a:xfrm>
                            <a:custGeom>
                              <a:avLst/>
                              <a:gdLst>
                                <a:gd name="T0" fmla="+- 0 2550 2550"/>
                                <a:gd name="T1" fmla="*/ T0 w 6735"/>
                                <a:gd name="T2" fmla="+- 0 6549 5477"/>
                                <a:gd name="T3" fmla="*/ 6549 h 1072"/>
                                <a:gd name="T4" fmla="+- 0 9285 2550"/>
                                <a:gd name="T5" fmla="*/ T4 w 6735"/>
                                <a:gd name="T6" fmla="+- 0 6549 5477"/>
                                <a:gd name="T7" fmla="*/ 6549 h 1072"/>
                                <a:gd name="T8" fmla="+- 0 9285 2550"/>
                                <a:gd name="T9" fmla="*/ T8 w 6735"/>
                                <a:gd name="T10" fmla="+- 0 5477 5477"/>
                                <a:gd name="T11" fmla="*/ 5477 h 1072"/>
                                <a:gd name="T12" fmla="+- 0 2550 2550"/>
                                <a:gd name="T13" fmla="*/ T12 w 6735"/>
                                <a:gd name="T14" fmla="+- 0 5477 5477"/>
                                <a:gd name="T15" fmla="*/ 5477 h 1072"/>
                                <a:gd name="T16" fmla="+- 0 2550 2550"/>
                                <a:gd name="T17" fmla="*/ T16 w 6735"/>
                                <a:gd name="T18" fmla="+- 0 6549 5477"/>
                                <a:gd name="T19" fmla="*/ 6549 h 10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5" h="1072">
                                  <a:moveTo>
                                    <a:pt x="0" y="1072"/>
                                  </a:moveTo>
                                  <a:lnTo>
                                    <a:pt x="6735" y="1072"/>
                                  </a:lnTo>
                                  <a:lnTo>
                                    <a:pt x="67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21">
                              <a:solidFill>
                                <a:srgbClr val="6EAC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91"/>
                        <wpg:cNvGrpSpPr>
                          <a:grpSpLocks/>
                        </wpg:cNvGrpSpPr>
                        <wpg:grpSpPr bwMode="auto">
                          <a:xfrm>
                            <a:off x="4766" y="6558"/>
                            <a:ext cx="1301" cy="341"/>
                            <a:chOff x="4766" y="6558"/>
                            <a:chExt cx="1301" cy="341"/>
                          </a:xfrm>
                        </wpg:grpSpPr>
                        <wps:wsp>
                          <wps:cNvPr id="48" name="Freeform 95"/>
                          <wps:cNvSpPr>
                            <a:spLocks/>
                          </wps:cNvSpPr>
                          <wps:spPr bwMode="auto">
                            <a:xfrm>
                              <a:off x="4766" y="6558"/>
                              <a:ext cx="1301" cy="341"/>
                            </a:xfrm>
                            <a:custGeom>
                              <a:avLst/>
                              <a:gdLst>
                                <a:gd name="T0" fmla="+- 0 4870 4766"/>
                                <a:gd name="T1" fmla="*/ T0 w 1301"/>
                                <a:gd name="T2" fmla="+- 0 6781 6558"/>
                                <a:gd name="T3" fmla="*/ 6781 h 341"/>
                                <a:gd name="T4" fmla="+- 0 4766 4766"/>
                                <a:gd name="T5" fmla="*/ T4 w 1301"/>
                                <a:gd name="T6" fmla="+- 0 6866 6558"/>
                                <a:gd name="T7" fmla="*/ 6866 h 341"/>
                                <a:gd name="T8" fmla="+- 0 4896 4766"/>
                                <a:gd name="T9" fmla="*/ T8 w 1301"/>
                                <a:gd name="T10" fmla="+- 0 6899 6558"/>
                                <a:gd name="T11" fmla="*/ 6899 h 341"/>
                                <a:gd name="T12" fmla="+- 0 4888 4766"/>
                                <a:gd name="T13" fmla="*/ T12 w 1301"/>
                                <a:gd name="T14" fmla="+- 0 6864 6558"/>
                                <a:gd name="T15" fmla="*/ 6864 h 341"/>
                                <a:gd name="T16" fmla="+- 0 4868 4766"/>
                                <a:gd name="T17" fmla="*/ T16 w 1301"/>
                                <a:gd name="T18" fmla="+- 0 6864 6558"/>
                                <a:gd name="T19" fmla="*/ 6864 h 341"/>
                                <a:gd name="T20" fmla="+- 0 4859 4766"/>
                                <a:gd name="T21" fmla="*/ T20 w 1301"/>
                                <a:gd name="T22" fmla="+- 0 6825 6558"/>
                                <a:gd name="T23" fmla="*/ 6825 h 341"/>
                                <a:gd name="T24" fmla="+- 0 4879 4766"/>
                                <a:gd name="T25" fmla="*/ T24 w 1301"/>
                                <a:gd name="T26" fmla="+- 0 6820 6558"/>
                                <a:gd name="T27" fmla="*/ 6820 h 341"/>
                                <a:gd name="T28" fmla="+- 0 4870 4766"/>
                                <a:gd name="T29" fmla="*/ T28 w 1301"/>
                                <a:gd name="T30" fmla="+- 0 6781 6558"/>
                                <a:gd name="T31" fmla="*/ 6781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01" h="341">
                                  <a:moveTo>
                                    <a:pt x="104" y="223"/>
                                  </a:moveTo>
                                  <a:lnTo>
                                    <a:pt x="0" y="308"/>
                                  </a:lnTo>
                                  <a:lnTo>
                                    <a:pt x="130" y="341"/>
                                  </a:lnTo>
                                  <a:lnTo>
                                    <a:pt x="122" y="306"/>
                                  </a:lnTo>
                                  <a:lnTo>
                                    <a:pt x="102" y="306"/>
                                  </a:lnTo>
                                  <a:lnTo>
                                    <a:pt x="93" y="267"/>
                                  </a:lnTo>
                                  <a:lnTo>
                                    <a:pt x="113" y="262"/>
                                  </a:lnTo>
                                  <a:lnTo>
                                    <a:pt x="104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94"/>
                          <wps:cNvSpPr>
                            <a:spLocks/>
                          </wps:cNvSpPr>
                          <wps:spPr bwMode="auto">
                            <a:xfrm>
                              <a:off x="4766" y="6558"/>
                              <a:ext cx="1301" cy="341"/>
                            </a:xfrm>
                            <a:custGeom>
                              <a:avLst/>
                              <a:gdLst>
                                <a:gd name="T0" fmla="+- 0 4879 4766"/>
                                <a:gd name="T1" fmla="*/ T0 w 1301"/>
                                <a:gd name="T2" fmla="+- 0 6820 6558"/>
                                <a:gd name="T3" fmla="*/ 6820 h 341"/>
                                <a:gd name="T4" fmla="+- 0 4859 4766"/>
                                <a:gd name="T5" fmla="*/ T4 w 1301"/>
                                <a:gd name="T6" fmla="+- 0 6825 6558"/>
                                <a:gd name="T7" fmla="*/ 6825 h 341"/>
                                <a:gd name="T8" fmla="+- 0 4868 4766"/>
                                <a:gd name="T9" fmla="*/ T8 w 1301"/>
                                <a:gd name="T10" fmla="+- 0 6864 6558"/>
                                <a:gd name="T11" fmla="*/ 6864 h 341"/>
                                <a:gd name="T12" fmla="+- 0 4888 4766"/>
                                <a:gd name="T13" fmla="*/ T12 w 1301"/>
                                <a:gd name="T14" fmla="+- 0 6859 6558"/>
                                <a:gd name="T15" fmla="*/ 6859 h 341"/>
                                <a:gd name="T16" fmla="+- 0 4879 4766"/>
                                <a:gd name="T17" fmla="*/ T16 w 1301"/>
                                <a:gd name="T18" fmla="+- 0 6820 6558"/>
                                <a:gd name="T19" fmla="*/ 6820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1" h="341">
                                  <a:moveTo>
                                    <a:pt x="113" y="262"/>
                                  </a:moveTo>
                                  <a:lnTo>
                                    <a:pt x="93" y="267"/>
                                  </a:lnTo>
                                  <a:lnTo>
                                    <a:pt x="102" y="306"/>
                                  </a:lnTo>
                                  <a:lnTo>
                                    <a:pt x="122" y="301"/>
                                  </a:lnTo>
                                  <a:lnTo>
                                    <a:pt x="113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93"/>
                          <wps:cNvSpPr>
                            <a:spLocks/>
                          </wps:cNvSpPr>
                          <wps:spPr bwMode="auto">
                            <a:xfrm>
                              <a:off x="4766" y="6558"/>
                              <a:ext cx="1301" cy="341"/>
                            </a:xfrm>
                            <a:custGeom>
                              <a:avLst/>
                              <a:gdLst>
                                <a:gd name="T0" fmla="+- 0 4888 4766"/>
                                <a:gd name="T1" fmla="*/ T0 w 1301"/>
                                <a:gd name="T2" fmla="+- 0 6859 6558"/>
                                <a:gd name="T3" fmla="*/ 6859 h 341"/>
                                <a:gd name="T4" fmla="+- 0 4868 4766"/>
                                <a:gd name="T5" fmla="*/ T4 w 1301"/>
                                <a:gd name="T6" fmla="+- 0 6864 6558"/>
                                <a:gd name="T7" fmla="*/ 6864 h 341"/>
                                <a:gd name="T8" fmla="+- 0 4888 4766"/>
                                <a:gd name="T9" fmla="*/ T8 w 1301"/>
                                <a:gd name="T10" fmla="+- 0 6864 6558"/>
                                <a:gd name="T11" fmla="*/ 6864 h 341"/>
                                <a:gd name="T12" fmla="+- 0 4888 4766"/>
                                <a:gd name="T13" fmla="*/ T12 w 1301"/>
                                <a:gd name="T14" fmla="+- 0 6859 6558"/>
                                <a:gd name="T15" fmla="*/ 6859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01" h="341">
                                  <a:moveTo>
                                    <a:pt x="122" y="301"/>
                                  </a:moveTo>
                                  <a:lnTo>
                                    <a:pt x="102" y="306"/>
                                  </a:lnTo>
                                  <a:lnTo>
                                    <a:pt x="122" y="306"/>
                                  </a:lnTo>
                                  <a:lnTo>
                                    <a:pt x="122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92"/>
                          <wps:cNvSpPr>
                            <a:spLocks/>
                          </wps:cNvSpPr>
                          <wps:spPr bwMode="auto">
                            <a:xfrm>
                              <a:off x="4766" y="6558"/>
                              <a:ext cx="1301" cy="341"/>
                            </a:xfrm>
                            <a:custGeom>
                              <a:avLst/>
                              <a:gdLst>
                                <a:gd name="T0" fmla="+- 0 6058 4766"/>
                                <a:gd name="T1" fmla="*/ T0 w 1301"/>
                                <a:gd name="T2" fmla="+- 0 6558 6558"/>
                                <a:gd name="T3" fmla="*/ 6558 h 341"/>
                                <a:gd name="T4" fmla="+- 0 4879 4766"/>
                                <a:gd name="T5" fmla="*/ T4 w 1301"/>
                                <a:gd name="T6" fmla="+- 0 6820 6558"/>
                                <a:gd name="T7" fmla="*/ 6820 h 341"/>
                                <a:gd name="T8" fmla="+- 0 4888 4766"/>
                                <a:gd name="T9" fmla="*/ T8 w 1301"/>
                                <a:gd name="T10" fmla="+- 0 6859 6558"/>
                                <a:gd name="T11" fmla="*/ 6859 h 341"/>
                                <a:gd name="T12" fmla="+- 0 6066 4766"/>
                                <a:gd name="T13" fmla="*/ T12 w 1301"/>
                                <a:gd name="T14" fmla="+- 0 6597 6558"/>
                                <a:gd name="T15" fmla="*/ 6597 h 341"/>
                                <a:gd name="T16" fmla="+- 0 6058 4766"/>
                                <a:gd name="T17" fmla="*/ T16 w 1301"/>
                                <a:gd name="T18" fmla="+- 0 6558 6558"/>
                                <a:gd name="T19" fmla="*/ 6558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1" h="341">
                                  <a:moveTo>
                                    <a:pt x="1292" y="0"/>
                                  </a:moveTo>
                                  <a:lnTo>
                                    <a:pt x="113" y="262"/>
                                  </a:lnTo>
                                  <a:lnTo>
                                    <a:pt x="122" y="301"/>
                                  </a:lnTo>
                                  <a:lnTo>
                                    <a:pt x="1300" y="39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86"/>
                        <wpg:cNvGrpSpPr>
                          <a:grpSpLocks/>
                        </wpg:cNvGrpSpPr>
                        <wpg:grpSpPr bwMode="auto">
                          <a:xfrm>
                            <a:off x="6058" y="6558"/>
                            <a:ext cx="1301" cy="341"/>
                            <a:chOff x="6058" y="6558"/>
                            <a:chExt cx="1301" cy="341"/>
                          </a:xfrm>
                        </wpg:grpSpPr>
                        <wps:wsp>
                          <wps:cNvPr id="53" name="Freeform 90"/>
                          <wps:cNvSpPr>
                            <a:spLocks/>
                          </wps:cNvSpPr>
                          <wps:spPr bwMode="auto">
                            <a:xfrm>
                              <a:off x="6058" y="6558"/>
                              <a:ext cx="1301" cy="341"/>
                            </a:xfrm>
                            <a:custGeom>
                              <a:avLst/>
                              <a:gdLst>
                                <a:gd name="T0" fmla="+- 0 7236 6058"/>
                                <a:gd name="T1" fmla="*/ T0 w 1301"/>
                                <a:gd name="T2" fmla="+- 0 6859 6558"/>
                                <a:gd name="T3" fmla="*/ 6859 h 341"/>
                                <a:gd name="T4" fmla="+- 0 7228 6058"/>
                                <a:gd name="T5" fmla="*/ T4 w 1301"/>
                                <a:gd name="T6" fmla="+- 0 6899 6558"/>
                                <a:gd name="T7" fmla="*/ 6899 h 341"/>
                                <a:gd name="T8" fmla="+- 0 7358 6058"/>
                                <a:gd name="T9" fmla="*/ T8 w 1301"/>
                                <a:gd name="T10" fmla="+- 0 6866 6558"/>
                                <a:gd name="T11" fmla="*/ 6866 h 341"/>
                                <a:gd name="T12" fmla="+- 0 7355 6058"/>
                                <a:gd name="T13" fmla="*/ T12 w 1301"/>
                                <a:gd name="T14" fmla="+- 0 6864 6558"/>
                                <a:gd name="T15" fmla="*/ 6864 h 341"/>
                                <a:gd name="T16" fmla="+- 0 7256 6058"/>
                                <a:gd name="T17" fmla="*/ T16 w 1301"/>
                                <a:gd name="T18" fmla="+- 0 6864 6558"/>
                                <a:gd name="T19" fmla="*/ 6864 h 341"/>
                                <a:gd name="T20" fmla="+- 0 7236 6058"/>
                                <a:gd name="T21" fmla="*/ T20 w 1301"/>
                                <a:gd name="T22" fmla="+- 0 6859 6558"/>
                                <a:gd name="T23" fmla="*/ 6859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01" h="341">
                                  <a:moveTo>
                                    <a:pt x="1178" y="301"/>
                                  </a:moveTo>
                                  <a:lnTo>
                                    <a:pt x="1170" y="341"/>
                                  </a:lnTo>
                                  <a:lnTo>
                                    <a:pt x="1300" y="308"/>
                                  </a:lnTo>
                                  <a:lnTo>
                                    <a:pt x="1297" y="306"/>
                                  </a:lnTo>
                                  <a:lnTo>
                                    <a:pt x="1198" y="306"/>
                                  </a:lnTo>
                                  <a:lnTo>
                                    <a:pt x="1178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89"/>
                          <wps:cNvSpPr>
                            <a:spLocks/>
                          </wps:cNvSpPr>
                          <wps:spPr bwMode="auto">
                            <a:xfrm>
                              <a:off x="6058" y="6558"/>
                              <a:ext cx="1301" cy="341"/>
                            </a:xfrm>
                            <a:custGeom>
                              <a:avLst/>
                              <a:gdLst>
                                <a:gd name="T0" fmla="+- 0 7245 6058"/>
                                <a:gd name="T1" fmla="*/ T0 w 1301"/>
                                <a:gd name="T2" fmla="+- 0 6820 6558"/>
                                <a:gd name="T3" fmla="*/ 6820 h 341"/>
                                <a:gd name="T4" fmla="+- 0 7236 6058"/>
                                <a:gd name="T5" fmla="*/ T4 w 1301"/>
                                <a:gd name="T6" fmla="+- 0 6859 6558"/>
                                <a:gd name="T7" fmla="*/ 6859 h 341"/>
                                <a:gd name="T8" fmla="+- 0 7256 6058"/>
                                <a:gd name="T9" fmla="*/ T8 w 1301"/>
                                <a:gd name="T10" fmla="+- 0 6864 6558"/>
                                <a:gd name="T11" fmla="*/ 6864 h 341"/>
                                <a:gd name="T12" fmla="+- 0 7265 6058"/>
                                <a:gd name="T13" fmla="*/ T12 w 1301"/>
                                <a:gd name="T14" fmla="+- 0 6825 6558"/>
                                <a:gd name="T15" fmla="*/ 6825 h 341"/>
                                <a:gd name="T16" fmla="+- 0 7245 6058"/>
                                <a:gd name="T17" fmla="*/ T16 w 1301"/>
                                <a:gd name="T18" fmla="+- 0 6820 6558"/>
                                <a:gd name="T19" fmla="*/ 6820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1" h="341">
                                  <a:moveTo>
                                    <a:pt x="1187" y="262"/>
                                  </a:moveTo>
                                  <a:lnTo>
                                    <a:pt x="1178" y="301"/>
                                  </a:lnTo>
                                  <a:lnTo>
                                    <a:pt x="1198" y="306"/>
                                  </a:lnTo>
                                  <a:lnTo>
                                    <a:pt x="1207" y="267"/>
                                  </a:lnTo>
                                  <a:lnTo>
                                    <a:pt x="1187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88"/>
                          <wps:cNvSpPr>
                            <a:spLocks/>
                          </wps:cNvSpPr>
                          <wps:spPr bwMode="auto">
                            <a:xfrm>
                              <a:off x="6058" y="6558"/>
                              <a:ext cx="1301" cy="341"/>
                            </a:xfrm>
                            <a:custGeom>
                              <a:avLst/>
                              <a:gdLst>
                                <a:gd name="T0" fmla="+- 0 7254 6058"/>
                                <a:gd name="T1" fmla="*/ T0 w 1301"/>
                                <a:gd name="T2" fmla="+- 0 6781 6558"/>
                                <a:gd name="T3" fmla="*/ 6781 h 341"/>
                                <a:gd name="T4" fmla="+- 0 7245 6058"/>
                                <a:gd name="T5" fmla="*/ T4 w 1301"/>
                                <a:gd name="T6" fmla="+- 0 6820 6558"/>
                                <a:gd name="T7" fmla="*/ 6820 h 341"/>
                                <a:gd name="T8" fmla="+- 0 7265 6058"/>
                                <a:gd name="T9" fmla="*/ T8 w 1301"/>
                                <a:gd name="T10" fmla="+- 0 6825 6558"/>
                                <a:gd name="T11" fmla="*/ 6825 h 341"/>
                                <a:gd name="T12" fmla="+- 0 7256 6058"/>
                                <a:gd name="T13" fmla="*/ T12 w 1301"/>
                                <a:gd name="T14" fmla="+- 0 6864 6558"/>
                                <a:gd name="T15" fmla="*/ 6864 h 341"/>
                                <a:gd name="T16" fmla="+- 0 7355 6058"/>
                                <a:gd name="T17" fmla="*/ T16 w 1301"/>
                                <a:gd name="T18" fmla="+- 0 6864 6558"/>
                                <a:gd name="T19" fmla="*/ 6864 h 341"/>
                                <a:gd name="T20" fmla="+- 0 7254 6058"/>
                                <a:gd name="T21" fmla="*/ T20 w 1301"/>
                                <a:gd name="T22" fmla="+- 0 6781 6558"/>
                                <a:gd name="T23" fmla="*/ 6781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01" h="341">
                                  <a:moveTo>
                                    <a:pt x="1196" y="223"/>
                                  </a:moveTo>
                                  <a:lnTo>
                                    <a:pt x="1187" y="262"/>
                                  </a:lnTo>
                                  <a:lnTo>
                                    <a:pt x="1207" y="267"/>
                                  </a:lnTo>
                                  <a:lnTo>
                                    <a:pt x="1198" y="306"/>
                                  </a:lnTo>
                                  <a:lnTo>
                                    <a:pt x="1297" y="306"/>
                                  </a:lnTo>
                                  <a:lnTo>
                                    <a:pt x="1196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87"/>
                          <wps:cNvSpPr>
                            <a:spLocks/>
                          </wps:cNvSpPr>
                          <wps:spPr bwMode="auto">
                            <a:xfrm>
                              <a:off x="6058" y="6558"/>
                              <a:ext cx="1301" cy="341"/>
                            </a:xfrm>
                            <a:custGeom>
                              <a:avLst/>
                              <a:gdLst>
                                <a:gd name="T0" fmla="+- 0 6066 6058"/>
                                <a:gd name="T1" fmla="*/ T0 w 1301"/>
                                <a:gd name="T2" fmla="+- 0 6558 6558"/>
                                <a:gd name="T3" fmla="*/ 6558 h 341"/>
                                <a:gd name="T4" fmla="+- 0 6058 6058"/>
                                <a:gd name="T5" fmla="*/ T4 w 1301"/>
                                <a:gd name="T6" fmla="+- 0 6597 6558"/>
                                <a:gd name="T7" fmla="*/ 6597 h 341"/>
                                <a:gd name="T8" fmla="+- 0 7236 6058"/>
                                <a:gd name="T9" fmla="*/ T8 w 1301"/>
                                <a:gd name="T10" fmla="+- 0 6859 6558"/>
                                <a:gd name="T11" fmla="*/ 6859 h 341"/>
                                <a:gd name="T12" fmla="+- 0 7245 6058"/>
                                <a:gd name="T13" fmla="*/ T12 w 1301"/>
                                <a:gd name="T14" fmla="+- 0 6820 6558"/>
                                <a:gd name="T15" fmla="*/ 6820 h 341"/>
                                <a:gd name="T16" fmla="+- 0 6066 6058"/>
                                <a:gd name="T17" fmla="*/ T16 w 1301"/>
                                <a:gd name="T18" fmla="+- 0 6558 6558"/>
                                <a:gd name="T19" fmla="*/ 6558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1" h="341">
                                  <a:moveTo>
                                    <a:pt x="8" y="0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1178" y="301"/>
                                  </a:lnTo>
                                  <a:lnTo>
                                    <a:pt x="1187" y="262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82"/>
                        <wpg:cNvGrpSpPr>
                          <a:grpSpLocks/>
                        </wpg:cNvGrpSpPr>
                        <wpg:grpSpPr bwMode="auto">
                          <a:xfrm>
                            <a:off x="5833" y="5253"/>
                            <a:ext cx="135" cy="288"/>
                            <a:chOff x="5833" y="5253"/>
                            <a:chExt cx="135" cy="288"/>
                          </a:xfrm>
                        </wpg:grpSpPr>
                        <wps:wsp>
                          <wps:cNvPr id="58" name="Freeform 85"/>
                          <wps:cNvSpPr>
                            <a:spLocks/>
                          </wps:cNvSpPr>
                          <wps:spPr bwMode="auto">
                            <a:xfrm>
                              <a:off x="5833" y="5253"/>
                              <a:ext cx="135" cy="288"/>
                            </a:xfrm>
                            <a:custGeom>
                              <a:avLst/>
                              <a:gdLst>
                                <a:gd name="T0" fmla="+- 0 5878 5833"/>
                                <a:gd name="T1" fmla="*/ T0 w 135"/>
                                <a:gd name="T2" fmla="+- 0 5406 5253"/>
                                <a:gd name="T3" fmla="*/ 5406 h 288"/>
                                <a:gd name="T4" fmla="+- 0 5833 5833"/>
                                <a:gd name="T5" fmla="*/ T4 w 135"/>
                                <a:gd name="T6" fmla="+- 0 5406 5253"/>
                                <a:gd name="T7" fmla="*/ 5406 h 288"/>
                                <a:gd name="T8" fmla="+- 0 5900 5833"/>
                                <a:gd name="T9" fmla="*/ T8 w 135"/>
                                <a:gd name="T10" fmla="+- 0 5541 5253"/>
                                <a:gd name="T11" fmla="*/ 5541 h 288"/>
                                <a:gd name="T12" fmla="+- 0 5956 5833"/>
                                <a:gd name="T13" fmla="*/ T12 w 135"/>
                                <a:gd name="T14" fmla="+- 0 5429 5253"/>
                                <a:gd name="T15" fmla="*/ 5429 h 288"/>
                                <a:gd name="T16" fmla="+- 0 5878 5833"/>
                                <a:gd name="T17" fmla="*/ T16 w 135"/>
                                <a:gd name="T18" fmla="+- 0 5429 5253"/>
                                <a:gd name="T19" fmla="*/ 5429 h 288"/>
                                <a:gd name="T20" fmla="+- 0 5878 5833"/>
                                <a:gd name="T21" fmla="*/ T20 w 135"/>
                                <a:gd name="T22" fmla="+- 0 5406 5253"/>
                                <a:gd name="T23" fmla="*/ 540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5" h="288">
                                  <a:moveTo>
                                    <a:pt x="45" y="153"/>
                                  </a:moveTo>
                                  <a:lnTo>
                                    <a:pt x="0" y="153"/>
                                  </a:lnTo>
                                  <a:lnTo>
                                    <a:pt x="67" y="288"/>
                                  </a:lnTo>
                                  <a:lnTo>
                                    <a:pt x="123" y="176"/>
                                  </a:lnTo>
                                  <a:lnTo>
                                    <a:pt x="45" y="176"/>
                                  </a:lnTo>
                                  <a:lnTo>
                                    <a:pt x="45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84"/>
                          <wps:cNvSpPr>
                            <a:spLocks/>
                          </wps:cNvSpPr>
                          <wps:spPr bwMode="auto">
                            <a:xfrm>
                              <a:off x="5833" y="5253"/>
                              <a:ext cx="135" cy="288"/>
                            </a:xfrm>
                            <a:custGeom>
                              <a:avLst/>
                              <a:gdLst>
                                <a:gd name="T0" fmla="+- 0 5923 5833"/>
                                <a:gd name="T1" fmla="*/ T0 w 135"/>
                                <a:gd name="T2" fmla="+- 0 5253 5253"/>
                                <a:gd name="T3" fmla="*/ 5253 h 288"/>
                                <a:gd name="T4" fmla="+- 0 5878 5833"/>
                                <a:gd name="T5" fmla="*/ T4 w 135"/>
                                <a:gd name="T6" fmla="+- 0 5253 5253"/>
                                <a:gd name="T7" fmla="*/ 5253 h 288"/>
                                <a:gd name="T8" fmla="+- 0 5878 5833"/>
                                <a:gd name="T9" fmla="*/ T8 w 135"/>
                                <a:gd name="T10" fmla="+- 0 5429 5253"/>
                                <a:gd name="T11" fmla="*/ 5429 h 288"/>
                                <a:gd name="T12" fmla="+- 0 5923 5833"/>
                                <a:gd name="T13" fmla="*/ T12 w 135"/>
                                <a:gd name="T14" fmla="+- 0 5429 5253"/>
                                <a:gd name="T15" fmla="*/ 5429 h 288"/>
                                <a:gd name="T16" fmla="+- 0 5923 5833"/>
                                <a:gd name="T17" fmla="*/ T16 w 135"/>
                                <a:gd name="T18" fmla="+- 0 5253 5253"/>
                                <a:gd name="T19" fmla="*/ 5253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288">
                                  <a:moveTo>
                                    <a:pt x="90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176"/>
                                  </a:lnTo>
                                  <a:lnTo>
                                    <a:pt x="90" y="176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83"/>
                          <wps:cNvSpPr>
                            <a:spLocks/>
                          </wps:cNvSpPr>
                          <wps:spPr bwMode="auto">
                            <a:xfrm>
                              <a:off x="5833" y="5253"/>
                              <a:ext cx="135" cy="288"/>
                            </a:xfrm>
                            <a:custGeom>
                              <a:avLst/>
                              <a:gdLst>
                                <a:gd name="T0" fmla="+- 0 5968 5833"/>
                                <a:gd name="T1" fmla="*/ T0 w 135"/>
                                <a:gd name="T2" fmla="+- 0 5406 5253"/>
                                <a:gd name="T3" fmla="*/ 5406 h 288"/>
                                <a:gd name="T4" fmla="+- 0 5923 5833"/>
                                <a:gd name="T5" fmla="*/ T4 w 135"/>
                                <a:gd name="T6" fmla="+- 0 5406 5253"/>
                                <a:gd name="T7" fmla="*/ 5406 h 288"/>
                                <a:gd name="T8" fmla="+- 0 5923 5833"/>
                                <a:gd name="T9" fmla="*/ T8 w 135"/>
                                <a:gd name="T10" fmla="+- 0 5429 5253"/>
                                <a:gd name="T11" fmla="*/ 5429 h 288"/>
                                <a:gd name="T12" fmla="+- 0 5956 5833"/>
                                <a:gd name="T13" fmla="*/ T12 w 135"/>
                                <a:gd name="T14" fmla="+- 0 5429 5253"/>
                                <a:gd name="T15" fmla="*/ 5429 h 288"/>
                                <a:gd name="T16" fmla="+- 0 5968 5833"/>
                                <a:gd name="T17" fmla="*/ T16 w 135"/>
                                <a:gd name="T18" fmla="+- 0 5406 5253"/>
                                <a:gd name="T19" fmla="*/ 540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288">
                                  <a:moveTo>
                                    <a:pt x="135" y="153"/>
                                  </a:moveTo>
                                  <a:lnTo>
                                    <a:pt x="90" y="153"/>
                                  </a:lnTo>
                                  <a:lnTo>
                                    <a:pt x="90" y="176"/>
                                  </a:lnTo>
                                  <a:lnTo>
                                    <a:pt x="123" y="176"/>
                                  </a:lnTo>
                                  <a:lnTo>
                                    <a:pt x="135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0"/>
                        <wpg:cNvGrpSpPr>
                          <a:grpSpLocks/>
                        </wpg:cNvGrpSpPr>
                        <wpg:grpSpPr bwMode="auto">
                          <a:xfrm>
                            <a:off x="8345" y="7265"/>
                            <a:ext cx="2117" cy="2"/>
                            <a:chOff x="8345" y="7265"/>
                            <a:chExt cx="2117" cy="2"/>
                          </a:xfrm>
                        </wpg:grpSpPr>
                        <wps:wsp>
                          <wps:cNvPr id="62" name="Freeform 81"/>
                          <wps:cNvSpPr>
                            <a:spLocks/>
                          </wps:cNvSpPr>
                          <wps:spPr bwMode="auto">
                            <a:xfrm>
                              <a:off x="8345" y="7265"/>
                              <a:ext cx="2117" cy="2"/>
                            </a:xfrm>
                            <a:custGeom>
                              <a:avLst/>
                              <a:gdLst>
                                <a:gd name="T0" fmla="+- 0 8345 8345"/>
                                <a:gd name="T1" fmla="*/ T0 w 2117"/>
                                <a:gd name="T2" fmla="+- 0 10462 8345"/>
                                <a:gd name="T3" fmla="*/ T2 w 21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7">
                                  <a:moveTo>
                                    <a:pt x="0" y="0"/>
                                  </a:moveTo>
                                  <a:lnTo>
                                    <a:pt x="2117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6"/>
                        <wpg:cNvGrpSpPr>
                          <a:grpSpLocks/>
                        </wpg:cNvGrpSpPr>
                        <wpg:grpSpPr bwMode="auto">
                          <a:xfrm>
                            <a:off x="10388" y="3080"/>
                            <a:ext cx="120" cy="5040"/>
                            <a:chOff x="10388" y="3080"/>
                            <a:chExt cx="120" cy="5040"/>
                          </a:xfrm>
                        </wpg:grpSpPr>
                        <wps:wsp>
                          <wps:cNvPr id="64" name="Freeform 79"/>
                          <wps:cNvSpPr>
                            <a:spLocks/>
                          </wps:cNvSpPr>
                          <wps:spPr bwMode="auto">
                            <a:xfrm>
                              <a:off x="10388" y="3080"/>
                              <a:ext cx="120" cy="5040"/>
                            </a:xfrm>
                            <a:custGeom>
                              <a:avLst/>
                              <a:gdLst>
                                <a:gd name="T0" fmla="+- 0 10428 10388"/>
                                <a:gd name="T1" fmla="*/ T0 w 120"/>
                                <a:gd name="T2" fmla="+- 0 8000 3080"/>
                                <a:gd name="T3" fmla="*/ 8000 h 5040"/>
                                <a:gd name="T4" fmla="+- 0 10388 10388"/>
                                <a:gd name="T5" fmla="*/ T4 w 120"/>
                                <a:gd name="T6" fmla="+- 0 8000 3080"/>
                                <a:gd name="T7" fmla="*/ 8000 h 5040"/>
                                <a:gd name="T8" fmla="+- 0 10448 10388"/>
                                <a:gd name="T9" fmla="*/ T8 w 120"/>
                                <a:gd name="T10" fmla="+- 0 8120 3080"/>
                                <a:gd name="T11" fmla="*/ 8120 h 5040"/>
                                <a:gd name="T12" fmla="+- 0 10498 10388"/>
                                <a:gd name="T13" fmla="*/ T12 w 120"/>
                                <a:gd name="T14" fmla="+- 0 8020 3080"/>
                                <a:gd name="T15" fmla="*/ 8020 h 5040"/>
                                <a:gd name="T16" fmla="+- 0 10428 10388"/>
                                <a:gd name="T17" fmla="*/ T16 w 120"/>
                                <a:gd name="T18" fmla="+- 0 8020 3080"/>
                                <a:gd name="T19" fmla="*/ 8020 h 5040"/>
                                <a:gd name="T20" fmla="+- 0 10428 10388"/>
                                <a:gd name="T21" fmla="*/ T20 w 120"/>
                                <a:gd name="T22" fmla="+- 0 8000 3080"/>
                                <a:gd name="T23" fmla="*/ 8000 h 5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5040">
                                  <a:moveTo>
                                    <a:pt x="40" y="4920"/>
                                  </a:moveTo>
                                  <a:lnTo>
                                    <a:pt x="0" y="4920"/>
                                  </a:lnTo>
                                  <a:lnTo>
                                    <a:pt x="60" y="5040"/>
                                  </a:lnTo>
                                  <a:lnTo>
                                    <a:pt x="110" y="4940"/>
                                  </a:lnTo>
                                  <a:lnTo>
                                    <a:pt x="40" y="4940"/>
                                  </a:lnTo>
                                  <a:lnTo>
                                    <a:pt x="40" y="4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78"/>
                          <wps:cNvSpPr>
                            <a:spLocks/>
                          </wps:cNvSpPr>
                          <wps:spPr bwMode="auto">
                            <a:xfrm>
                              <a:off x="10388" y="3080"/>
                              <a:ext cx="120" cy="5040"/>
                            </a:xfrm>
                            <a:custGeom>
                              <a:avLst/>
                              <a:gdLst>
                                <a:gd name="T0" fmla="+- 0 10468 10388"/>
                                <a:gd name="T1" fmla="*/ T0 w 120"/>
                                <a:gd name="T2" fmla="+- 0 3080 3080"/>
                                <a:gd name="T3" fmla="*/ 3080 h 5040"/>
                                <a:gd name="T4" fmla="+- 0 10428 10388"/>
                                <a:gd name="T5" fmla="*/ T4 w 120"/>
                                <a:gd name="T6" fmla="+- 0 3080 3080"/>
                                <a:gd name="T7" fmla="*/ 3080 h 5040"/>
                                <a:gd name="T8" fmla="+- 0 10428 10388"/>
                                <a:gd name="T9" fmla="*/ T8 w 120"/>
                                <a:gd name="T10" fmla="+- 0 8020 3080"/>
                                <a:gd name="T11" fmla="*/ 8020 h 5040"/>
                                <a:gd name="T12" fmla="+- 0 10468 10388"/>
                                <a:gd name="T13" fmla="*/ T12 w 120"/>
                                <a:gd name="T14" fmla="+- 0 8020 3080"/>
                                <a:gd name="T15" fmla="*/ 8020 h 5040"/>
                                <a:gd name="T16" fmla="+- 0 10468 10388"/>
                                <a:gd name="T17" fmla="*/ T16 w 120"/>
                                <a:gd name="T18" fmla="+- 0 3080 3080"/>
                                <a:gd name="T19" fmla="*/ 3080 h 5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040">
                                  <a:moveTo>
                                    <a:pt x="8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4940"/>
                                  </a:lnTo>
                                  <a:lnTo>
                                    <a:pt x="80" y="4940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77"/>
                          <wps:cNvSpPr>
                            <a:spLocks/>
                          </wps:cNvSpPr>
                          <wps:spPr bwMode="auto">
                            <a:xfrm>
                              <a:off x="10388" y="3080"/>
                              <a:ext cx="120" cy="5040"/>
                            </a:xfrm>
                            <a:custGeom>
                              <a:avLst/>
                              <a:gdLst>
                                <a:gd name="T0" fmla="+- 0 10508 10388"/>
                                <a:gd name="T1" fmla="*/ T0 w 120"/>
                                <a:gd name="T2" fmla="+- 0 8000 3080"/>
                                <a:gd name="T3" fmla="*/ 8000 h 5040"/>
                                <a:gd name="T4" fmla="+- 0 10468 10388"/>
                                <a:gd name="T5" fmla="*/ T4 w 120"/>
                                <a:gd name="T6" fmla="+- 0 8000 3080"/>
                                <a:gd name="T7" fmla="*/ 8000 h 5040"/>
                                <a:gd name="T8" fmla="+- 0 10468 10388"/>
                                <a:gd name="T9" fmla="*/ T8 w 120"/>
                                <a:gd name="T10" fmla="+- 0 8020 3080"/>
                                <a:gd name="T11" fmla="*/ 8020 h 5040"/>
                                <a:gd name="T12" fmla="+- 0 10498 10388"/>
                                <a:gd name="T13" fmla="*/ T12 w 120"/>
                                <a:gd name="T14" fmla="+- 0 8020 3080"/>
                                <a:gd name="T15" fmla="*/ 8020 h 5040"/>
                                <a:gd name="T16" fmla="+- 0 10508 10388"/>
                                <a:gd name="T17" fmla="*/ T16 w 120"/>
                                <a:gd name="T18" fmla="+- 0 8000 3080"/>
                                <a:gd name="T19" fmla="*/ 8000 h 5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040">
                                  <a:moveTo>
                                    <a:pt x="120" y="4920"/>
                                  </a:moveTo>
                                  <a:lnTo>
                                    <a:pt x="80" y="4920"/>
                                  </a:lnTo>
                                  <a:lnTo>
                                    <a:pt x="80" y="4940"/>
                                  </a:lnTo>
                                  <a:lnTo>
                                    <a:pt x="110" y="4940"/>
                                  </a:lnTo>
                                  <a:lnTo>
                                    <a:pt x="120" y="4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4"/>
                        <wpg:cNvGrpSpPr>
                          <a:grpSpLocks/>
                        </wpg:cNvGrpSpPr>
                        <wpg:grpSpPr bwMode="auto">
                          <a:xfrm>
                            <a:off x="2556" y="2103"/>
                            <a:ext cx="6731" cy="2119"/>
                            <a:chOff x="2556" y="2103"/>
                            <a:chExt cx="6731" cy="2119"/>
                          </a:xfrm>
                        </wpg:grpSpPr>
                        <wps:wsp>
                          <wps:cNvPr id="68" name="Freeform 75"/>
                          <wps:cNvSpPr>
                            <a:spLocks/>
                          </wps:cNvSpPr>
                          <wps:spPr bwMode="auto">
                            <a:xfrm>
                              <a:off x="2556" y="2103"/>
                              <a:ext cx="6731" cy="2119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T0 w 6731"/>
                                <a:gd name="T2" fmla="+- 0 4222 2103"/>
                                <a:gd name="T3" fmla="*/ 4222 h 2119"/>
                                <a:gd name="T4" fmla="+- 0 9287 2556"/>
                                <a:gd name="T5" fmla="*/ T4 w 6731"/>
                                <a:gd name="T6" fmla="+- 0 4222 2103"/>
                                <a:gd name="T7" fmla="*/ 4222 h 2119"/>
                                <a:gd name="T8" fmla="+- 0 9287 2556"/>
                                <a:gd name="T9" fmla="*/ T8 w 6731"/>
                                <a:gd name="T10" fmla="+- 0 2103 2103"/>
                                <a:gd name="T11" fmla="*/ 2103 h 2119"/>
                                <a:gd name="T12" fmla="+- 0 2556 2556"/>
                                <a:gd name="T13" fmla="*/ T12 w 6731"/>
                                <a:gd name="T14" fmla="+- 0 2103 2103"/>
                                <a:gd name="T15" fmla="*/ 2103 h 2119"/>
                                <a:gd name="T16" fmla="+- 0 2556 2556"/>
                                <a:gd name="T17" fmla="*/ T16 w 6731"/>
                                <a:gd name="T18" fmla="+- 0 4222 2103"/>
                                <a:gd name="T19" fmla="*/ 4222 h 2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1" h="2119">
                                  <a:moveTo>
                                    <a:pt x="0" y="2119"/>
                                  </a:moveTo>
                                  <a:lnTo>
                                    <a:pt x="6731" y="2119"/>
                                  </a:lnTo>
                                  <a:lnTo>
                                    <a:pt x="6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21">
                              <a:solidFill>
                                <a:srgbClr val="6EAC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5855" y="1815"/>
                            <a:ext cx="135" cy="288"/>
                            <a:chOff x="5855" y="1815"/>
                            <a:chExt cx="135" cy="288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5855" y="1815"/>
                              <a:ext cx="135" cy="288"/>
                            </a:xfrm>
                            <a:custGeom>
                              <a:avLst/>
                              <a:gdLst>
                                <a:gd name="T0" fmla="+- 0 5900 5855"/>
                                <a:gd name="T1" fmla="*/ T0 w 135"/>
                                <a:gd name="T2" fmla="+- 0 1968 1815"/>
                                <a:gd name="T3" fmla="*/ 1968 h 288"/>
                                <a:gd name="T4" fmla="+- 0 5855 5855"/>
                                <a:gd name="T5" fmla="*/ T4 w 135"/>
                                <a:gd name="T6" fmla="+- 0 1968 1815"/>
                                <a:gd name="T7" fmla="*/ 1968 h 288"/>
                                <a:gd name="T8" fmla="+- 0 5922 5855"/>
                                <a:gd name="T9" fmla="*/ T8 w 135"/>
                                <a:gd name="T10" fmla="+- 0 2103 1815"/>
                                <a:gd name="T11" fmla="*/ 2103 h 288"/>
                                <a:gd name="T12" fmla="+- 0 5979 5855"/>
                                <a:gd name="T13" fmla="*/ T12 w 135"/>
                                <a:gd name="T14" fmla="+- 0 1991 1815"/>
                                <a:gd name="T15" fmla="*/ 1991 h 288"/>
                                <a:gd name="T16" fmla="+- 0 5900 5855"/>
                                <a:gd name="T17" fmla="*/ T16 w 135"/>
                                <a:gd name="T18" fmla="+- 0 1991 1815"/>
                                <a:gd name="T19" fmla="*/ 1991 h 288"/>
                                <a:gd name="T20" fmla="+- 0 5900 5855"/>
                                <a:gd name="T21" fmla="*/ T20 w 135"/>
                                <a:gd name="T22" fmla="+- 0 1968 1815"/>
                                <a:gd name="T23" fmla="*/ 1968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5" h="288">
                                  <a:moveTo>
                                    <a:pt x="45" y="153"/>
                                  </a:moveTo>
                                  <a:lnTo>
                                    <a:pt x="0" y="153"/>
                                  </a:lnTo>
                                  <a:lnTo>
                                    <a:pt x="67" y="288"/>
                                  </a:lnTo>
                                  <a:lnTo>
                                    <a:pt x="124" y="176"/>
                                  </a:lnTo>
                                  <a:lnTo>
                                    <a:pt x="45" y="176"/>
                                  </a:lnTo>
                                  <a:lnTo>
                                    <a:pt x="45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5855" y="1815"/>
                              <a:ext cx="135" cy="288"/>
                            </a:xfrm>
                            <a:custGeom>
                              <a:avLst/>
                              <a:gdLst>
                                <a:gd name="T0" fmla="+- 0 5945 5855"/>
                                <a:gd name="T1" fmla="*/ T0 w 135"/>
                                <a:gd name="T2" fmla="+- 0 1815 1815"/>
                                <a:gd name="T3" fmla="*/ 1815 h 288"/>
                                <a:gd name="T4" fmla="+- 0 5900 5855"/>
                                <a:gd name="T5" fmla="*/ T4 w 135"/>
                                <a:gd name="T6" fmla="+- 0 1815 1815"/>
                                <a:gd name="T7" fmla="*/ 1815 h 288"/>
                                <a:gd name="T8" fmla="+- 0 5900 5855"/>
                                <a:gd name="T9" fmla="*/ T8 w 135"/>
                                <a:gd name="T10" fmla="+- 0 1991 1815"/>
                                <a:gd name="T11" fmla="*/ 1991 h 288"/>
                                <a:gd name="T12" fmla="+- 0 5945 5855"/>
                                <a:gd name="T13" fmla="*/ T12 w 135"/>
                                <a:gd name="T14" fmla="+- 0 1991 1815"/>
                                <a:gd name="T15" fmla="*/ 1991 h 288"/>
                                <a:gd name="T16" fmla="+- 0 5945 5855"/>
                                <a:gd name="T17" fmla="*/ T16 w 135"/>
                                <a:gd name="T18" fmla="+- 0 1815 1815"/>
                                <a:gd name="T19" fmla="*/ 181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288">
                                  <a:moveTo>
                                    <a:pt x="90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176"/>
                                  </a:lnTo>
                                  <a:lnTo>
                                    <a:pt x="90" y="176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5855" y="1815"/>
                              <a:ext cx="135" cy="288"/>
                            </a:xfrm>
                            <a:custGeom>
                              <a:avLst/>
                              <a:gdLst>
                                <a:gd name="T0" fmla="+- 0 5990 5855"/>
                                <a:gd name="T1" fmla="*/ T0 w 135"/>
                                <a:gd name="T2" fmla="+- 0 1968 1815"/>
                                <a:gd name="T3" fmla="*/ 1968 h 288"/>
                                <a:gd name="T4" fmla="+- 0 5945 5855"/>
                                <a:gd name="T5" fmla="*/ T4 w 135"/>
                                <a:gd name="T6" fmla="+- 0 1968 1815"/>
                                <a:gd name="T7" fmla="*/ 1968 h 288"/>
                                <a:gd name="T8" fmla="+- 0 5945 5855"/>
                                <a:gd name="T9" fmla="*/ T8 w 135"/>
                                <a:gd name="T10" fmla="+- 0 1991 1815"/>
                                <a:gd name="T11" fmla="*/ 1991 h 288"/>
                                <a:gd name="T12" fmla="+- 0 5979 5855"/>
                                <a:gd name="T13" fmla="*/ T12 w 135"/>
                                <a:gd name="T14" fmla="+- 0 1991 1815"/>
                                <a:gd name="T15" fmla="*/ 1991 h 288"/>
                                <a:gd name="T16" fmla="+- 0 5990 5855"/>
                                <a:gd name="T17" fmla="*/ T16 w 135"/>
                                <a:gd name="T18" fmla="+- 0 1968 1815"/>
                                <a:gd name="T19" fmla="*/ 1968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288">
                                  <a:moveTo>
                                    <a:pt x="135" y="153"/>
                                  </a:moveTo>
                                  <a:lnTo>
                                    <a:pt x="90" y="153"/>
                                  </a:lnTo>
                                  <a:lnTo>
                                    <a:pt x="90" y="176"/>
                                  </a:lnTo>
                                  <a:lnTo>
                                    <a:pt x="124" y="176"/>
                                  </a:lnTo>
                                  <a:lnTo>
                                    <a:pt x="135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6"/>
                        <wpg:cNvGrpSpPr>
                          <a:grpSpLocks/>
                        </wpg:cNvGrpSpPr>
                        <wpg:grpSpPr bwMode="auto">
                          <a:xfrm>
                            <a:off x="5850" y="4222"/>
                            <a:ext cx="135" cy="288"/>
                            <a:chOff x="5850" y="4222"/>
                            <a:chExt cx="135" cy="288"/>
                          </a:xfrm>
                        </wpg:grpSpPr>
                        <wps:wsp>
                          <wps:cNvPr id="74" name="Freeform 69"/>
                          <wps:cNvSpPr>
                            <a:spLocks/>
                          </wps:cNvSpPr>
                          <wps:spPr bwMode="auto">
                            <a:xfrm>
                              <a:off x="5850" y="4222"/>
                              <a:ext cx="135" cy="288"/>
                            </a:xfrm>
                            <a:custGeom>
                              <a:avLst/>
                              <a:gdLst>
                                <a:gd name="T0" fmla="+- 0 5895 5850"/>
                                <a:gd name="T1" fmla="*/ T0 w 135"/>
                                <a:gd name="T2" fmla="+- 0 4375 4222"/>
                                <a:gd name="T3" fmla="*/ 4375 h 288"/>
                                <a:gd name="T4" fmla="+- 0 5850 5850"/>
                                <a:gd name="T5" fmla="*/ T4 w 135"/>
                                <a:gd name="T6" fmla="+- 0 4375 4222"/>
                                <a:gd name="T7" fmla="*/ 4375 h 288"/>
                                <a:gd name="T8" fmla="+- 0 5917 5850"/>
                                <a:gd name="T9" fmla="*/ T8 w 135"/>
                                <a:gd name="T10" fmla="+- 0 4510 4222"/>
                                <a:gd name="T11" fmla="*/ 4510 h 288"/>
                                <a:gd name="T12" fmla="+- 0 5973 5850"/>
                                <a:gd name="T13" fmla="*/ T12 w 135"/>
                                <a:gd name="T14" fmla="+- 0 4398 4222"/>
                                <a:gd name="T15" fmla="*/ 4398 h 288"/>
                                <a:gd name="T16" fmla="+- 0 5895 5850"/>
                                <a:gd name="T17" fmla="*/ T16 w 135"/>
                                <a:gd name="T18" fmla="+- 0 4398 4222"/>
                                <a:gd name="T19" fmla="*/ 4398 h 288"/>
                                <a:gd name="T20" fmla="+- 0 5895 5850"/>
                                <a:gd name="T21" fmla="*/ T20 w 135"/>
                                <a:gd name="T22" fmla="+- 0 4375 4222"/>
                                <a:gd name="T23" fmla="*/ 437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5" h="288">
                                  <a:moveTo>
                                    <a:pt x="45" y="153"/>
                                  </a:moveTo>
                                  <a:lnTo>
                                    <a:pt x="0" y="153"/>
                                  </a:lnTo>
                                  <a:lnTo>
                                    <a:pt x="67" y="288"/>
                                  </a:lnTo>
                                  <a:lnTo>
                                    <a:pt x="123" y="176"/>
                                  </a:lnTo>
                                  <a:lnTo>
                                    <a:pt x="45" y="176"/>
                                  </a:lnTo>
                                  <a:lnTo>
                                    <a:pt x="45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68"/>
                          <wps:cNvSpPr>
                            <a:spLocks/>
                          </wps:cNvSpPr>
                          <wps:spPr bwMode="auto">
                            <a:xfrm>
                              <a:off x="5850" y="4222"/>
                              <a:ext cx="135" cy="288"/>
                            </a:xfrm>
                            <a:custGeom>
                              <a:avLst/>
                              <a:gdLst>
                                <a:gd name="T0" fmla="+- 0 5940 5850"/>
                                <a:gd name="T1" fmla="*/ T0 w 135"/>
                                <a:gd name="T2" fmla="+- 0 4222 4222"/>
                                <a:gd name="T3" fmla="*/ 4222 h 288"/>
                                <a:gd name="T4" fmla="+- 0 5895 5850"/>
                                <a:gd name="T5" fmla="*/ T4 w 135"/>
                                <a:gd name="T6" fmla="+- 0 4222 4222"/>
                                <a:gd name="T7" fmla="*/ 4222 h 288"/>
                                <a:gd name="T8" fmla="+- 0 5895 5850"/>
                                <a:gd name="T9" fmla="*/ T8 w 135"/>
                                <a:gd name="T10" fmla="+- 0 4398 4222"/>
                                <a:gd name="T11" fmla="*/ 4398 h 288"/>
                                <a:gd name="T12" fmla="+- 0 5940 5850"/>
                                <a:gd name="T13" fmla="*/ T12 w 135"/>
                                <a:gd name="T14" fmla="+- 0 4398 4222"/>
                                <a:gd name="T15" fmla="*/ 4398 h 288"/>
                                <a:gd name="T16" fmla="+- 0 5940 5850"/>
                                <a:gd name="T17" fmla="*/ T16 w 135"/>
                                <a:gd name="T18" fmla="+- 0 4222 4222"/>
                                <a:gd name="T19" fmla="*/ 422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288">
                                  <a:moveTo>
                                    <a:pt x="90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176"/>
                                  </a:lnTo>
                                  <a:lnTo>
                                    <a:pt x="90" y="176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67"/>
                          <wps:cNvSpPr>
                            <a:spLocks/>
                          </wps:cNvSpPr>
                          <wps:spPr bwMode="auto">
                            <a:xfrm>
                              <a:off x="5850" y="4222"/>
                              <a:ext cx="135" cy="288"/>
                            </a:xfrm>
                            <a:custGeom>
                              <a:avLst/>
                              <a:gdLst>
                                <a:gd name="T0" fmla="+- 0 5985 5850"/>
                                <a:gd name="T1" fmla="*/ T0 w 135"/>
                                <a:gd name="T2" fmla="+- 0 4375 4222"/>
                                <a:gd name="T3" fmla="*/ 4375 h 288"/>
                                <a:gd name="T4" fmla="+- 0 5940 5850"/>
                                <a:gd name="T5" fmla="*/ T4 w 135"/>
                                <a:gd name="T6" fmla="+- 0 4375 4222"/>
                                <a:gd name="T7" fmla="*/ 4375 h 288"/>
                                <a:gd name="T8" fmla="+- 0 5940 5850"/>
                                <a:gd name="T9" fmla="*/ T8 w 135"/>
                                <a:gd name="T10" fmla="+- 0 4398 4222"/>
                                <a:gd name="T11" fmla="*/ 4398 h 288"/>
                                <a:gd name="T12" fmla="+- 0 5973 5850"/>
                                <a:gd name="T13" fmla="*/ T12 w 135"/>
                                <a:gd name="T14" fmla="+- 0 4398 4222"/>
                                <a:gd name="T15" fmla="*/ 4398 h 288"/>
                                <a:gd name="T16" fmla="+- 0 5985 5850"/>
                                <a:gd name="T17" fmla="*/ T16 w 135"/>
                                <a:gd name="T18" fmla="+- 0 4375 4222"/>
                                <a:gd name="T19" fmla="*/ 437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288">
                                  <a:moveTo>
                                    <a:pt x="135" y="153"/>
                                  </a:moveTo>
                                  <a:lnTo>
                                    <a:pt x="90" y="153"/>
                                  </a:lnTo>
                                  <a:lnTo>
                                    <a:pt x="90" y="176"/>
                                  </a:lnTo>
                                  <a:lnTo>
                                    <a:pt x="123" y="176"/>
                                  </a:lnTo>
                                  <a:lnTo>
                                    <a:pt x="135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4"/>
                        <wpg:cNvGrpSpPr>
                          <a:grpSpLocks/>
                        </wpg:cNvGrpSpPr>
                        <wpg:grpSpPr bwMode="auto">
                          <a:xfrm>
                            <a:off x="9280" y="3106"/>
                            <a:ext cx="1152" cy="2"/>
                            <a:chOff x="9280" y="3106"/>
                            <a:chExt cx="1152" cy="2"/>
                          </a:xfrm>
                        </wpg:grpSpPr>
                        <wps:wsp>
                          <wps:cNvPr id="78" name="Freeform 65"/>
                          <wps:cNvSpPr>
                            <a:spLocks/>
                          </wps:cNvSpPr>
                          <wps:spPr bwMode="auto">
                            <a:xfrm>
                              <a:off x="9280" y="3106"/>
                              <a:ext cx="1152" cy="2"/>
                            </a:xfrm>
                            <a:custGeom>
                              <a:avLst/>
                              <a:gdLst>
                                <a:gd name="T0" fmla="+- 0 9280 9280"/>
                                <a:gd name="T1" fmla="*/ T0 w 1152"/>
                                <a:gd name="T2" fmla="+- 0 10432 9280"/>
                                <a:gd name="T3" fmla="*/ T2 w 1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">
                                  <a:moveTo>
                                    <a:pt x="0" y="0"/>
                                  </a:moveTo>
                                  <a:lnTo>
                                    <a:pt x="1152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0"/>
                        <wpg:cNvGrpSpPr>
                          <a:grpSpLocks/>
                        </wpg:cNvGrpSpPr>
                        <wpg:grpSpPr bwMode="auto">
                          <a:xfrm>
                            <a:off x="4571" y="7685"/>
                            <a:ext cx="135" cy="5616"/>
                            <a:chOff x="4571" y="7685"/>
                            <a:chExt cx="135" cy="5616"/>
                          </a:xfrm>
                        </wpg:grpSpPr>
                        <wps:wsp>
                          <wps:cNvPr id="80" name="Freeform 63"/>
                          <wps:cNvSpPr>
                            <a:spLocks/>
                          </wps:cNvSpPr>
                          <wps:spPr bwMode="auto">
                            <a:xfrm>
                              <a:off x="4571" y="7685"/>
                              <a:ext cx="135" cy="5616"/>
                            </a:xfrm>
                            <a:custGeom>
                              <a:avLst/>
                              <a:gdLst>
                                <a:gd name="T0" fmla="+- 0 4616 4571"/>
                                <a:gd name="T1" fmla="*/ T0 w 135"/>
                                <a:gd name="T2" fmla="+- 0 13166 7685"/>
                                <a:gd name="T3" fmla="*/ 13166 h 5616"/>
                                <a:gd name="T4" fmla="+- 0 4571 4571"/>
                                <a:gd name="T5" fmla="*/ T4 w 135"/>
                                <a:gd name="T6" fmla="+- 0 13166 7685"/>
                                <a:gd name="T7" fmla="*/ 13166 h 5616"/>
                                <a:gd name="T8" fmla="+- 0 4638 4571"/>
                                <a:gd name="T9" fmla="*/ T8 w 135"/>
                                <a:gd name="T10" fmla="+- 0 13301 7685"/>
                                <a:gd name="T11" fmla="*/ 13301 h 5616"/>
                                <a:gd name="T12" fmla="+- 0 4694 4571"/>
                                <a:gd name="T13" fmla="*/ T12 w 135"/>
                                <a:gd name="T14" fmla="+- 0 13188 7685"/>
                                <a:gd name="T15" fmla="*/ 13188 h 5616"/>
                                <a:gd name="T16" fmla="+- 0 4616 4571"/>
                                <a:gd name="T17" fmla="*/ T16 w 135"/>
                                <a:gd name="T18" fmla="+- 0 13188 7685"/>
                                <a:gd name="T19" fmla="*/ 13188 h 5616"/>
                                <a:gd name="T20" fmla="+- 0 4616 4571"/>
                                <a:gd name="T21" fmla="*/ T20 w 135"/>
                                <a:gd name="T22" fmla="+- 0 13166 7685"/>
                                <a:gd name="T23" fmla="*/ 13166 h 5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5" h="5616">
                                  <a:moveTo>
                                    <a:pt x="45" y="5481"/>
                                  </a:moveTo>
                                  <a:lnTo>
                                    <a:pt x="0" y="5481"/>
                                  </a:lnTo>
                                  <a:lnTo>
                                    <a:pt x="67" y="5616"/>
                                  </a:lnTo>
                                  <a:lnTo>
                                    <a:pt x="123" y="5503"/>
                                  </a:lnTo>
                                  <a:lnTo>
                                    <a:pt x="45" y="5503"/>
                                  </a:lnTo>
                                  <a:lnTo>
                                    <a:pt x="45" y="54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62"/>
                          <wps:cNvSpPr>
                            <a:spLocks/>
                          </wps:cNvSpPr>
                          <wps:spPr bwMode="auto">
                            <a:xfrm>
                              <a:off x="4571" y="7685"/>
                              <a:ext cx="135" cy="5616"/>
                            </a:xfrm>
                            <a:custGeom>
                              <a:avLst/>
                              <a:gdLst>
                                <a:gd name="T0" fmla="+- 0 4661 4571"/>
                                <a:gd name="T1" fmla="*/ T0 w 135"/>
                                <a:gd name="T2" fmla="+- 0 7685 7685"/>
                                <a:gd name="T3" fmla="*/ 7685 h 5616"/>
                                <a:gd name="T4" fmla="+- 0 4616 4571"/>
                                <a:gd name="T5" fmla="*/ T4 w 135"/>
                                <a:gd name="T6" fmla="+- 0 7685 7685"/>
                                <a:gd name="T7" fmla="*/ 7685 h 5616"/>
                                <a:gd name="T8" fmla="+- 0 4616 4571"/>
                                <a:gd name="T9" fmla="*/ T8 w 135"/>
                                <a:gd name="T10" fmla="+- 0 13188 7685"/>
                                <a:gd name="T11" fmla="*/ 13188 h 5616"/>
                                <a:gd name="T12" fmla="+- 0 4661 4571"/>
                                <a:gd name="T13" fmla="*/ T12 w 135"/>
                                <a:gd name="T14" fmla="+- 0 13188 7685"/>
                                <a:gd name="T15" fmla="*/ 13188 h 5616"/>
                                <a:gd name="T16" fmla="+- 0 4661 4571"/>
                                <a:gd name="T17" fmla="*/ T16 w 135"/>
                                <a:gd name="T18" fmla="+- 0 7685 7685"/>
                                <a:gd name="T19" fmla="*/ 7685 h 5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5616">
                                  <a:moveTo>
                                    <a:pt x="90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5503"/>
                                  </a:lnTo>
                                  <a:lnTo>
                                    <a:pt x="90" y="5503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61"/>
                          <wps:cNvSpPr>
                            <a:spLocks/>
                          </wps:cNvSpPr>
                          <wps:spPr bwMode="auto">
                            <a:xfrm>
                              <a:off x="4571" y="7685"/>
                              <a:ext cx="135" cy="5616"/>
                            </a:xfrm>
                            <a:custGeom>
                              <a:avLst/>
                              <a:gdLst>
                                <a:gd name="T0" fmla="+- 0 4706 4571"/>
                                <a:gd name="T1" fmla="*/ T0 w 135"/>
                                <a:gd name="T2" fmla="+- 0 13166 7685"/>
                                <a:gd name="T3" fmla="*/ 13166 h 5616"/>
                                <a:gd name="T4" fmla="+- 0 4661 4571"/>
                                <a:gd name="T5" fmla="*/ T4 w 135"/>
                                <a:gd name="T6" fmla="+- 0 13166 7685"/>
                                <a:gd name="T7" fmla="*/ 13166 h 5616"/>
                                <a:gd name="T8" fmla="+- 0 4661 4571"/>
                                <a:gd name="T9" fmla="*/ T8 w 135"/>
                                <a:gd name="T10" fmla="+- 0 13188 7685"/>
                                <a:gd name="T11" fmla="*/ 13188 h 5616"/>
                                <a:gd name="T12" fmla="+- 0 4694 4571"/>
                                <a:gd name="T13" fmla="*/ T12 w 135"/>
                                <a:gd name="T14" fmla="+- 0 13188 7685"/>
                                <a:gd name="T15" fmla="*/ 13188 h 5616"/>
                                <a:gd name="T16" fmla="+- 0 4706 4571"/>
                                <a:gd name="T17" fmla="*/ T16 w 135"/>
                                <a:gd name="T18" fmla="+- 0 13166 7685"/>
                                <a:gd name="T19" fmla="*/ 13166 h 5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5616">
                                  <a:moveTo>
                                    <a:pt x="135" y="5481"/>
                                  </a:moveTo>
                                  <a:lnTo>
                                    <a:pt x="90" y="5481"/>
                                  </a:lnTo>
                                  <a:lnTo>
                                    <a:pt x="90" y="5503"/>
                                  </a:lnTo>
                                  <a:lnTo>
                                    <a:pt x="123" y="5503"/>
                                  </a:lnTo>
                                  <a:lnTo>
                                    <a:pt x="135" y="54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6"/>
                        <wpg:cNvGrpSpPr>
                          <a:grpSpLocks/>
                        </wpg:cNvGrpSpPr>
                        <wpg:grpSpPr bwMode="auto">
                          <a:xfrm>
                            <a:off x="7619" y="13101"/>
                            <a:ext cx="135" cy="288"/>
                            <a:chOff x="7619" y="13101"/>
                            <a:chExt cx="135" cy="288"/>
                          </a:xfrm>
                        </wpg:grpSpPr>
                        <wps:wsp>
                          <wps:cNvPr id="84" name="Freeform 59"/>
                          <wps:cNvSpPr>
                            <a:spLocks/>
                          </wps:cNvSpPr>
                          <wps:spPr bwMode="auto">
                            <a:xfrm>
                              <a:off x="7619" y="13101"/>
                              <a:ext cx="135" cy="288"/>
                            </a:xfrm>
                            <a:custGeom>
                              <a:avLst/>
                              <a:gdLst>
                                <a:gd name="T0" fmla="+- 0 7664 7619"/>
                                <a:gd name="T1" fmla="*/ T0 w 135"/>
                                <a:gd name="T2" fmla="+- 0 13254 13101"/>
                                <a:gd name="T3" fmla="*/ 13254 h 288"/>
                                <a:gd name="T4" fmla="+- 0 7619 7619"/>
                                <a:gd name="T5" fmla="*/ T4 w 135"/>
                                <a:gd name="T6" fmla="+- 0 13254 13101"/>
                                <a:gd name="T7" fmla="*/ 13254 h 288"/>
                                <a:gd name="T8" fmla="+- 0 7686 7619"/>
                                <a:gd name="T9" fmla="*/ T8 w 135"/>
                                <a:gd name="T10" fmla="+- 0 13389 13101"/>
                                <a:gd name="T11" fmla="*/ 13389 h 288"/>
                                <a:gd name="T12" fmla="+- 0 7743 7619"/>
                                <a:gd name="T13" fmla="*/ T12 w 135"/>
                                <a:gd name="T14" fmla="+- 0 13277 13101"/>
                                <a:gd name="T15" fmla="*/ 13277 h 288"/>
                                <a:gd name="T16" fmla="+- 0 7664 7619"/>
                                <a:gd name="T17" fmla="*/ T16 w 135"/>
                                <a:gd name="T18" fmla="+- 0 13277 13101"/>
                                <a:gd name="T19" fmla="*/ 13277 h 288"/>
                                <a:gd name="T20" fmla="+- 0 7664 7619"/>
                                <a:gd name="T21" fmla="*/ T20 w 135"/>
                                <a:gd name="T22" fmla="+- 0 13254 13101"/>
                                <a:gd name="T23" fmla="*/ 1325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5" h="288">
                                  <a:moveTo>
                                    <a:pt x="45" y="153"/>
                                  </a:moveTo>
                                  <a:lnTo>
                                    <a:pt x="0" y="153"/>
                                  </a:lnTo>
                                  <a:lnTo>
                                    <a:pt x="67" y="288"/>
                                  </a:lnTo>
                                  <a:lnTo>
                                    <a:pt x="124" y="176"/>
                                  </a:lnTo>
                                  <a:lnTo>
                                    <a:pt x="45" y="176"/>
                                  </a:lnTo>
                                  <a:lnTo>
                                    <a:pt x="45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58"/>
                          <wps:cNvSpPr>
                            <a:spLocks/>
                          </wps:cNvSpPr>
                          <wps:spPr bwMode="auto">
                            <a:xfrm>
                              <a:off x="7619" y="13101"/>
                              <a:ext cx="135" cy="288"/>
                            </a:xfrm>
                            <a:custGeom>
                              <a:avLst/>
                              <a:gdLst>
                                <a:gd name="T0" fmla="+- 0 7709 7619"/>
                                <a:gd name="T1" fmla="*/ T0 w 135"/>
                                <a:gd name="T2" fmla="+- 0 13101 13101"/>
                                <a:gd name="T3" fmla="*/ 13101 h 288"/>
                                <a:gd name="T4" fmla="+- 0 7664 7619"/>
                                <a:gd name="T5" fmla="*/ T4 w 135"/>
                                <a:gd name="T6" fmla="+- 0 13101 13101"/>
                                <a:gd name="T7" fmla="*/ 13101 h 288"/>
                                <a:gd name="T8" fmla="+- 0 7664 7619"/>
                                <a:gd name="T9" fmla="*/ T8 w 135"/>
                                <a:gd name="T10" fmla="+- 0 13277 13101"/>
                                <a:gd name="T11" fmla="*/ 13277 h 288"/>
                                <a:gd name="T12" fmla="+- 0 7709 7619"/>
                                <a:gd name="T13" fmla="*/ T12 w 135"/>
                                <a:gd name="T14" fmla="+- 0 13277 13101"/>
                                <a:gd name="T15" fmla="*/ 13277 h 288"/>
                                <a:gd name="T16" fmla="+- 0 7709 7619"/>
                                <a:gd name="T17" fmla="*/ T16 w 135"/>
                                <a:gd name="T18" fmla="+- 0 13101 13101"/>
                                <a:gd name="T19" fmla="*/ 13101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288">
                                  <a:moveTo>
                                    <a:pt x="90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176"/>
                                  </a:lnTo>
                                  <a:lnTo>
                                    <a:pt x="90" y="176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57"/>
                          <wps:cNvSpPr>
                            <a:spLocks/>
                          </wps:cNvSpPr>
                          <wps:spPr bwMode="auto">
                            <a:xfrm>
                              <a:off x="7619" y="13101"/>
                              <a:ext cx="135" cy="288"/>
                            </a:xfrm>
                            <a:custGeom>
                              <a:avLst/>
                              <a:gdLst>
                                <a:gd name="T0" fmla="+- 0 7754 7619"/>
                                <a:gd name="T1" fmla="*/ T0 w 135"/>
                                <a:gd name="T2" fmla="+- 0 13254 13101"/>
                                <a:gd name="T3" fmla="*/ 13254 h 288"/>
                                <a:gd name="T4" fmla="+- 0 7709 7619"/>
                                <a:gd name="T5" fmla="*/ T4 w 135"/>
                                <a:gd name="T6" fmla="+- 0 13254 13101"/>
                                <a:gd name="T7" fmla="*/ 13254 h 288"/>
                                <a:gd name="T8" fmla="+- 0 7709 7619"/>
                                <a:gd name="T9" fmla="*/ T8 w 135"/>
                                <a:gd name="T10" fmla="+- 0 13277 13101"/>
                                <a:gd name="T11" fmla="*/ 13277 h 288"/>
                                <a:gd name="T12" fmla="+- 0 7743 7619"/>
                                <a:gd name="T13" fmla="*/ T12 w 135"/>
                                <a:gd name="T14" fmla="+- 0 13277 13101"/>
                                <a:gd name="T15" fmla="*/ 13277 h 288"/>
                                <a:gd name="T16" fmla="+- 0 7754 7619"/>
                                <a:gd name="T17" fmla="*/ T16 w 135"/>
                                <a:gd name="T18" fmla="+- 0 13254 13101"/>
                                <a:gd name="T19" fmla="*/ 1325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288">
                                  <a:moveTo>
                                    <a:pt x="135" y="153"/>
                                  </a:moveTo>
                                  <a:lnTo>
                                    <a:pt x="90" y="153"/>
                                  </a:lnTo>
                                  <a:lnTo>
                                    <a:pt x="90" y="176"/>
                                  </a:lnTo>
                                  <a:lnTo>
                                    <a:pt x="124" y="176"/>
                                  </a:lnTo>
                                  <a:lnTo>
                                    <a:pt x="135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2"/>
                        <wpg:cNvGrpSpPr>
                          <a:grpSpLocks/>
                        </wpg:cNvGrpSpPr>
                        <wpg:grpSpPr bwMode="auto">
                          <a:xfrm>
                            <a:off x="7644" y="10470"/>
                            <a:ext cx="135" cy="288"/>
                            <a:chOff x="7644" y="10470"/>
                            <a:chExt cx="135" cy="288"/>
                          </a:xfrm>
                        </wpg:grpSpPr>
                        <wps:wsp>
                          <wps:cNvPr id="88" name="Freeform 55"/>
                          <wps:cNvSpPr>
                            <a:spLocks/>
                          </wps:cNvSpPr>
                          <wps:spPr bwMode="auto">
                            <a:xfrm>
                              <a:off x="7644" y="10470"/>
                              <a:ext cx="135" cy="288"/>
                            </a:xfrm>
                            <a:custGeom>
                              <a:avLst/>
                              <a:gdLst>
                                <a:gd name="T0" fmla="+- 0 7689 7644"/>
                                <a:gd name="T1" fmla="*/ T0 w 135"/>
                                <a:gd name="T2" fmla="+- 0 10623 10470"/>
                                <a:gd name="T3" fmla="*/ 10623 h 288"/>
                                <a:gd name="T4" fmla="+- 0 7644 7644"/>
                                <a:gd name="T5" fmla="*/ T4 w 135"/>
                                <a:gd name="T6" fmla="+- 0 10623 10470"/>
                                <a:gd name="T7" fmla="*/ 10623 h 288"/>
                                <a:gd name="T8" fmla="+- 0 7712 7644"/>
                                <a:gd name="T9" fmla="*/ T8 w 135"/>
                                <a:gd name="T10" fmla="+- 0 10758 10470"/>
                                <a:gd name="T11" fmla="*/ 10758 h 288"/>
                                <a:gd name="T12" fmla="+- 0 7768 7644"/>
                                <a:gd name="T13" fmla="*/ T12 w 135"/>
                                <a:gd name="T14" fmla="+- 0 10646 10470"/>
                                <a:gd name="T15" fmla="*/ 10646 h 288"/>
                                <a:gd name="T16" fmla="+- 0 7689 7644"/>
                                <a:gd name="T17" fmla="*/ T16 w 135"/>
                                <a:gd name="T18" fmla="+- 0 10646 10470"/>
                                <a:gd name="T19" fmla="*/ 10646 h 288"/>
                                <a:gd name="T20" fmla="+- 0 7689 7644"/>
                                <a:gd name="T21" fmla="*/ T20 w 135"/>
                                <a:gd name="T22" fmla="+- 0 10623 10470"/>
                                <a:gd name="T23" fmla="*/ 10623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5" h="288">
                                  <a:moveTo>
                                    <a:pt x="45" y="153"/>
                                  </a:moveTo>
                                  <a:lnTo>
                                    <a:pt x="0" y="153"/>
                                  </a:lnTo>
                                  <a:lnTo>
                                    <a:pt x="68" y="288"/>
                                  </a:lnTo>
                                  <a:lnTo>
                                    <a:pt x="124" y="176"/>
                                  </a:lnTo>
                                  <a:lnTo>
                                    <a:pt x="45" y="176"/>
                                  </a:lnTo>
                                  <a:lnTo>
                                    <a:pt x="45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54"/>
                          <wps:cNvSpPr>
                            <a:spLocks/>
                          </wps:cNvSpPr>
                          <wps:spPr bwMode="auto">
                            <a:xfrm>
                              <a:off x="7644" y="10470"/>
                              <a:ext cx="135" cy="288"/>
                            </a:xfrm>
                            <a:custGeom>
                              <a:avLst/>
                              <a:gdLst>
                                <a:gd name="T0" fmla="+- 0 7734 7644"/>
                                <a:gd name="T1" fmla="*/ T0 w 135"/>
                                <a:gd name="T2" fmla="+- 0 10470 10470"/>
                                <a:gd name="T3" fmla="*/ 10470 h 288"/>
                                <a:gd name="T4" fmla="+- 0 7689 7644"/>
                                <a:gd name="T5" fmla="*/ T4 w 135"/>
                                <a:gd name="T6" fmla="+- 0 10470 10470"/>
                                <a:gd name="T7" fmla="*/ 10470 h 288"/>
                                <a:gd name="T8" fmla="+- 0 7689 7644"/>
                                <a:gd name="T9" fmla="*/ T8 w 135"/>
                                <a:gd name="T10" fmla="+- 0 10646 10470"/>
                                <a:gd name="T11" fmla="*/ 10646 h 288"/>
                                <a:gd name="T12" fmla="+- 0 7734 7644"/>
                                <a:gd name="T13" fmla="*/ T12 w 135"/>
                                <a:gd name="T14" fmla="+- 0 10646 10470"/>
                                <a:gd name="T15" fmla="*/ 10646 h 288"/>
                                <a:gd name="T16" fmla="+- 0 7734 7644"/>
                                <a:gd name="T17" fmla="*/ T16 w 135"/>
                                <a:gd name="T18" fmla="+- 0 10470 10470"/>
                                <a:gd name="T19" fmla="*/ 1047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288">
                                  <a:moveTo>
                                    <a:pt x="90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176"/>
                                  </a:lnTo>
                                  <a:lnTo>
                                    <a:pt x="90" y="176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53"/>
                          <wps:cNvSpPr>
                            <a:spLocks/>
                          </wps:cNvSpPr>
                          <wps:spPr bwMode="auto">
                            <a:xfrm>
                              <a:off x="7644" y="10470"/>
                              <a:ext cx="135" cy="288"/>
                            </a:xfrm>
                            <a:custGeom>
                              <a:avLst/>
                              <a:gdLst>
                                <a:gd name="T0" fmla="+- 0 7779 7644"/>
                                <a:gd name="T1" fmla="*/ T0 w 135"/>
                                <a:gd name="T2" fmla="+- 0 10623 10470"/>
                                <a:gd name="T3" fmla="*/ 10623 h 288"/>
                                <a:gd name="T4" fmla="+- 0 7734 7644"/>
                                <a:gd name="T5" fmla="*/ T4 w 135"/>
                                <a:gd name="T6" fmla="+- 0 10623 10470"/>
                                <a:gd name="T7" fmla="*/ 10623 h 288"/>
                                <a:gd name="T8" fmla="+- 0 7734 7644"/>
                                <a:gd name="T9" fmla="*/ T8 w 135"/>
                                <a:gd name="T10" fmla="+- 0 10646 10470"/>
                                <a:gd name="T11" fmla="*/ 10646 h 288"/>
                                <a:gd name="T12" fmla="+- 0 7768 7644"/>
                                <a:gd name="T13" fmla="*/ T12 w 135"/>
                                <a:gd name="T14" fmla="+- 0 10646 10470"/>
                                <a:gd name="T15" fmla="*/ 10646 h 288"/>
                                <a:gd name="T16" fmla="+- 0 7779 7644"/>
                                <a:gd name="T17" fmla="*/ T16 w 135"/>
                                <a:gd name="T18" fmla="+- 0 10623 10470"/>
                                <a:gd name="T19" fmla="*/ 10623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288">
                                  <a:moveTo>
                                    <a:pt x="135" y="153"/>
                                  </a:moveTo>
                                  <a:lnTo>
                                    <a:pt x="90" y="153"/>
                                  </a:lnTo>
                                  <a:lnTo>
                                    <a:pt x="90" y="176"/>
                                  </a:lnTo>
                                  <a:lnTo>
                                    <a:pt x="124" y="176"/>
                                  </a:lnTo>
                                  <a:lnTo>
                                    <a:pt x="135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9"/>
                        <wpg:cNvGrpSpPr>
                          <a:grpSpLocks/>
                        </wpg:cNvGrpSpPr>
                        <wpg:grpSpPr bwMode="auto">
                          <a:xfrm>
                            <a:off x="6368" y="10766"/>
                            <a:ext cx="2691" cy="2334"/>
                            <a:chOff x="6368" y="10766"/>
                            <a:chExt cx="2691" cy="2334"/>
                          </a:xfrm>
                        </wpg:grpSpPr>
                        <wps:wsp>
                          <wps:cNvPr id="92" name="Freeform 51"/>
                          <wps:cNvSpPr>
                            <a:spLocks/>
                          </wps:cNvSpPr>
                          <wps:spPr bwMode="auto">
                            <a:xfrm>
                              <a:off x="6368" y="10766"/>
                              <a:ext cx="2691" cy="2334"/>
                            </a:xfrm>
                            <a:custGeom>
                              <a:avLst/>
                              <a:gdLst>
                                <a:gd name="T0" fmla="+- 0 6368 6368"/>
                                <a:gd name="T1" fmla="*/ T0 w 2691"/>
                                <a:gd name="T2" fmla="+- 0 13100 10766"/>
                                <a:gd name="T3" fmla="*/ 13100 h 2334"/>
                                <a:gd name="T4" fmla="+- 0 9058 6368"/>
                                <a:gd name="T5" fmla="*/ T4 w 2691"/>
                                <a:gd name="T6" fmla="+- 0 13100 10766"/>
                                <a:gd name="T7" fmla="*/ 13100 h 2334"/>
                                <a:gd name="T8" fmla="+- 0 9058 6368"/>
                                <a:gd name="T9" fmla="*/ T8 w 2691"/>
                                <a:gd name="T10" fmla="+- 0 10766 10766"/>
                                <a:gd name="T11" fmla="*/ 10766 h 2334"/>
                                <a:gd name="T12" fmla="+- 0 6368 6368"/>
                                <a:gd name="T13" fmla="*/ T12 w 2691"/>
                                <a:gd name="T14" fmla="+- 0 10766 10766"/>
                                <a:gd name="T15" fmla="*/ 10766 h 2334"/>
                                <a:gd name="T16" fmla="+- 0 6368 6368"/>
                                <a:gd name="T17" fmla="*/ T16 w 2691"/>
                                <a:gd name="T18" fmla="+- 0 13100 10766"/>
                                <a:gd name="T19" fmla="*/ 13100 h 2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1" h="2334">
                                  <a:moveTo>
                                    <a:pt x="0" y="2334"/>
                                  </a:moveTo>
                                  <a:lnTo>
                                    <a:pt x="2690" y="2334"/>
                                  </a:lnTo>
                                  <a:lnTo>
                                    <a:pt x="2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21">
                              <a:solidFill>
                                <a:srgbClr val="6EAC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Text Box 50"/>
                          <wps:cNvSpPr txBox="1">
                            <a:spLocks/>
                          </wps:cNvSpPr>
                          <wps:spPr bwMode="auto">
                            <a:xfrm>
                              <a:off x="2556" y="1075"/>
                              <a:ext cx="6731" cy="744"/>
                            </a:xfrm>
                            <a:prstGeom prst="rect">
                              <a:avLst/>
                            </a:prstGeom>
                            <a:noFill/>
                            <a:ln w="8621">
                              <a:solidFill>
                                <a:srgbClr val="6EAC46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779D136" w14:textId="77777777" w:rsidR="00847223" w:rsidRDefault="00394168">
                                <w:pPr>
                                  <w:spacing w:before="166" w:line="180" w:lineRule="auto"/>
                                  <w:ind w:left="358" w:right="68" w:hanging="360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2. 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3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Inform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&amp;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Provide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patient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with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TB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exposure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notification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letter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(TB-559)</w:t>
                                </w:r>
                                <w:r>
                                  <w:rPr>
                                    <w:rFonts w:ascii="Calibri"/>
                                    <w:spacing w:val="4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TB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education.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Letter </w:t>
                                </w:r>
                                <w:r>
                                  <w:rPr>
                                    <w:rFonts w:ascii="Calibri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filed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within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HMIS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Referral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Tab.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" name="Text Box 49"/>
                          <wps:cNvSpPr txBox="1">
                            <a:spLocks/>
                          </wps:cNvSpPr>
                          <wps:spPr bwMode="auto">
                            <a:xfrm>
                              <a:off x="2557" y="4510"/>
                              <a:ext cx="6724" cy="744"/>
                            </a:xfrm>
                            <a:prstGeom prst="rect">
                              <a:avLst/>
                            </a:prstGeom>
                            <a:noFill/>
                            <a:ln w="8621">
                              <a:solidFill>
                                <a:srgbClr val="6EAC46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0F5353E" w14:textId="77777777" w:rsidR="00847223" w:rsidRDefault="00394168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361"/>
                                  </w:tabs>
                                  <w:spacing w:before="13" w:line="23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Administer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TB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test.</w:t>
                                </w:r>
                              </w:p>
                              <w:p w14:paraId="1A086032" w14:textId="77777777" w:rsidR="00847223" w:rsidRDefault="00394168">
                                <w:pPr>
                                  <w:numPr>
                                    <w:ilvl w:val="1"/>
                                    <w:numId w:val="5"/>
                                  </w:numPr>
                                  <w:tabs>
                                    <w:tab w:val="left" w:pos="625"/>
                                  </w:tabs>
                                  <w:spacing w:line="202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Tuberculin </w:t>
                                </w:r>
                                <w:r>
                                  <w:rPr>
                                    <w:rFonts w:ascii="Calibri"/>
                                  </w:rPr>
                                  <w:t>Skin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Test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individuals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without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BCG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vaccine</w:t>
                                </w:r>
                              </w:p>
                              <w:p w14:paraId="4E5F1B61" w14:textId="77777777" w:rsidR="00847223" w:rsidRDefault="00394168">
                                <w:pPr>
                                  <w:numPr>
                                    <w:ilvl w:val="1"/>
                                    <w:numId w:val="5"/>
                                  </w:numPr>
                                  <w:tabs>
                                    <w:tab w:val="left" w:pos="625"/>
                                  </w:tabs>
                                  <w:spacing w:line="23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QFT or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T-Spot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individuals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with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BCG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vaccine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" name="Text Box 48"/>
                          <wps:cNvSpPr txBox="1">
                            <a:spLocks/>
                          </wps:cNvSpPr>
                          <wps:spPr bwMode="auto">
                            <a:xfrm>
                              <a:off x="3573" y="6907"/>
                              <a:ext cx="2129" cy="777"/>
                            </a:xfrm>
                            <a:prstGeom prst="rect">
                              <a:avLst/>
                            </a:prstGeom>
                            <a:noFill/>
                            <a:ln w="8621">
                              <a:solidFill>
                                <a:srgbClr val="6EAC46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B9D406C" w14:textId="77777777" w:rsidR="00847223" w:rsidRDefault="00847223">
                                <w:pPr>
                                  <w:spacing w:before="12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ABD6E2B" w14:textId="77777777" w:rsidR="00847223" w:rsidRDefault="00394168">
                                <w:pPr>
                                  <w:ind w:left="47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5a.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Negative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47"/>
                          <wps:cNvSpPr txBox="1">
                            <a:spLocks/>
                          </wps:cNvSpPr>
                          <wps:spPr bwMode="auto">
                            <a:xfrm>
                              <a:off x="6335" y="8137"/>
                              <a:ext cx="5549" cy="1213"/>
                            </a:xfrm>
                            <a:prstGeom prst="rect">
                              <a:avLst/>
                            </a:prstGeom>
                            <a:noFill/>
                            <a:ln w="8621">
                              <a:solidFill>
                                <a:srgbClr val="6EAC46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1BF736A" w14:textId="77777777" w:rsidR="00847223" w:rsidRDefault="00394168">
                                <w:pPr>
                                  <w:spacing w:before="48" w:line="235" w:lineRule="exact"/>
                                  <w:ind w:left="1749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>6.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 Perform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chest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x-ray</w:t>
                                </w:r>
                              </w:p>
                              <w:p w14:paraId="48BB691F" w14:textId="77777777" w:rsidR="00847223" w:rsidRDefault="00394168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02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Immunocompromised</w:t>
                                </w:r>
                              </w:p>
                              <w:p w14:paraId="58BCAC44" w14:textId="77777777" w:rsidR="00847223" w:rsidRDefault="00394168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02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Symptomatic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or</w:t>
                                </w:r>
                              </w:p>
                              <w:p w14:paraId="59299D05" w14:textId="77777777" w:rsidR="00847223" w:rsidRDefault="00394168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02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High-risk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individuals</w:t>
                                </w:r>
                              </w:p>
                              <w:p w14:paraId="2C79AD5F" w14:textId="77777777" w:rsidR="00847223" w:rsidRDefault="00394168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3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Individuals </w:t>
                                </w:r>
                                <w:r>
                                  <w:rPr>
                                    <w:rFonts w:ascii="Calibri"/>
                                  </w:rPr>
                                  <w:t>who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test positive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Text Box 46"/>
                          <wps:cNvSpPr txBox="1">
                            <a:spLocks/>
                          </wps:cNvSpPr>
                          <wps:spPr bwMode="auto">
                            <a:xfrm>
                              <a:off x="6368" y="9707"/>
                              <a:ext cx="2691" cy="743"/>
                            </a:xfrm>
                            <a:prstGeom prst="rect">
                              <a:avLst/>
                            </a:prstGeom>
                            <a:noFill/>
                            <a:ln w="8621">
                              <a:solidFill>
                                <a:srgbClr val="6EAC46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B187125" w14:textId="77777777" w:rsidR="00847223" w:rsidRDefault="00394168">
                                <w:pPr>
                                  <w:spacing w:before="4" w:line="180" w:lineRule="auto"/>
                                  <w:ind w:left="442" w:right="72" w:hanging="442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6a.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Normal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CXR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Read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Patient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>m</w:t>
                                </w:r>
                                <w:r>
                                  <w:rPr>
                                    <w:rFonts w:ascii="Calibri"/>
                                    <w:spacing w:val="-4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u w:val="single" w:color="000000"/>
                                  </w:rPr>
                                  <w:t>ay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be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released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congregate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etti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ng.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45"/>
                          <wps:cNvSpPr txBox="1">
                            <a:spLocks/>
                          </wps:cNvSpPr>
                          <wps:spPr bwMode="auto">
                            <a:xfrm>
                              <a:off x="9366" y="9684"/>
                              <a:ext cx="2518" cy="2117"/>
                            </a:xfrm>
                            <a:prstGeom prst="rect">
                              <a:avLst/>
                            </a:prstGeom>
                            <a:noFill/>
                            <a:ln w="8621">
                              <a:solidFill>
                                <a:srgbClr val="6EAC46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CEBFF9E" w14:textId="77777777" w:rsidR="00847223" w:rsidRDefault="00394168">
                                <w:pPr>
                                  <w:spacing w:line="186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6b.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4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Abnormal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CXR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 Read</w:t>
                                </w:r>
                              </w:p>
                              <w:p w14:paraId="04BA4A29" w14:textId="77777777" w:rsidR="00847223" w:rsidRDefault="00394168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532"/>
                                  </w:tabs>
                                  <w:spacing w:before="18" w:line="180" w:lineRule="auto"/>
                                  <w:ind w:right="254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Patient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may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spacing w:val="-2"/>
                                    <w:u w:val="single" w:color="000000"/>
                                  </w:rPr>
                                  <w:t>no</w:t>
                                </w:r>
                                <w:r>
                                  <w:rPr>
                                    <w:rFonts w:ascii="Calibri"/>
                                    <w:spacing w:val="-4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>t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be</w:t>
                                </w:r>
                                <w:r>
                                  <w:rPr>
                                    <w:rFonts w:ascii="Calibri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released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congregate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setting.</w:t>
                                </w:r>
                              </w:p>
                              <w:p w14:paraId="79BBC0D0" w14:textId="77777777" w:rsidR="00847223" w:rsidRDefault="00394168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532"/>
                                  </w:tabs>
                                  <w:spacing w:line="183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Mask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&amp;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Isolate.</w:t>
                                </w:r>
                              </w:p>
                              <w:p w14:paraId="32E0D510" w14:textId="77777777" w:rsidR="00847223" w:rsidRDefault="00394168">
                                <w:pPr>
                                  <w:numPr>
                                    <w:ilvl w:val="1"/>
                                    <w:numId w:val="3"/>
                                  </w:numPr>
                                  <w:tabs>
                                    <w:tab w:val="left" w:pos="805"/>
                                  </w:tabs>
                                  <w:spacing w:before="19" w:line="179" w:lineRule="auto"/>
                                  <w:ind w:right="120" w:hanging="182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Refer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ER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be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ruled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out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active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TB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disease.</w:t>
                                </w:r>
                              </w:p>
                              <w:p w14:paraId="765A970F" w14:textId="77777777" w:rsidR="00847223" w:rsidRDefault="00394168">
                                <w:pPr>
                                  <w:numPr>
                                    <w:ilvl w:val="1"/>
                                    <w:numId w:val="3"/>
                                  </w:numPr>
                                  <w:tabs>
                                    <w:tab w:val="left" w:pos="805"/>
                                  </w:tabs>
                                  <w:spacing w:line="183" w:lineRule="exact"/>
                                  <w:ind w:hanging="182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Follow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isolation</w:t>
                                </w:r>
                              </w:p>
                              <w:p w14:paraId="0C6208E6" w14:textId="77777777" w:rsidR="00847223" w:rsidRDefault="00394168">
                                <w:pPr>
                                  <w:spacing w:line="235" w:lineRule="exact"/>
                                  <w:ind w:left="219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precautions.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44"/>
                          <wps:cNvSpPr txBox="1">
                            <a:spLocks/>
                          </wps:cNvSpPr>
                          <wps:spPr bwMode="auto">
                            <a:xfrm>
                              <a:off x="9379" y="12096"/>
                              <a:ext cx="2501" cy="494"/>
                            </a:xfrm>
                            <a:prstGeom prst="rect">
                              <a:avLst/>
                            </a:prstGeom>
                            <a:noFill/>
                            <a:ln w="8621">
                              <a:solidFill>
                                <a:srgbClr val="6EAC46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AF77CA7" w14:textId="77777777" w:rsidR="00847223" w:rsidRDefault="00394168">
                                <w:pPr>
                                  <w:spacing w:before="4" w:line="180" w:lineRule="auto"/>
                                  <w:ind w:left="441" w:right="118" w:hanging="443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6c. 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4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Notify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hospital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isolation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precautions.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0" name="Text Box 43"/>
                          <wps:cNvSpPr txBox="1">
                            <a:spLocks/>
                          </wps:cNvSpPr>
                          <wps:spPr bwMode="auto">
                            <a:xfrm>
                              <a:off x="2556" y="2103"/>
                              <a:ext cx="6731" cy="21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367FFD" w14:textId="77777777" w:rsidR="00847223" w:rsidRDefault="00394168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65"/>
                                  </w:tabs>
                                  <w:spacing w:line="19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</w:rPr>
                                  <w:t xml:space="preserve">Complete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risk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assessment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— to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 xml:space="preserve"> identify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if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chest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x-ray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(CXR)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is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needed.</w:t>
                                </w:r>
                              </w:p>
                              <w:p w14:paraId="6AD90385" w14:textId="77777777" w:rsidR="00847223" w:rsidRDefault="00394168">
                                <w:pPr>
                                  <w:numPr>
                                    <w:ilvl w:val="1"/>
                                    <w:numId w:val="2"/>
                                  </w:numPr>
                                  <w:tabs>
                                    <w:tab w:val="left" w:pos="629"/>
                                  </w:tabs>
                                  <w:spacing w:line="202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Individuals </w:t>
                                </w:r>
                                <w:r>
                                  <w:rPr>
                                    <w:rFonts w:ascii="Calibri"/>
                                  </w:rPr>
                                  <w:t>who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should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have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chest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x-ray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medical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consultation</w:t>
                                </w:r>
                              </w:p>
                              <w:p w14:paraId="2268F3C3" w14:textId="77777777" w:rsidR="00847223" w:rsidRDefault="00394168">
                                <w:pPr>
                                  <w:spacing w:line="202" w:lineRule="exact"/>
                                  <w:ind w:left="62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regardless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TB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test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results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within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(2)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business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day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are:</w:t>
                                </w:r>
                              </w:p>
                              <w:p w14:paraId="2F5C4FCA" w14:textId="77777777" w:rsidR="00847223" w:rsidRDefault="00394168">
                                <w:pPr>
                                  <w:numPr>
                                    <w:ilvl w:val="2"/>
                                    <w:numId w:val="2"/>
                                  </w:numPr>
                                  <w:tabs>
                                    <w:tab w:val="left" w:pos="908"/>
                                  </w:tabs>
                                  <w:spacing w:line="202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Individuals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with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following symptoms:</w:t>
                                </w:r>
                              </w:p>
                              <w:p w14:paraId="036DCAF5" w14:textId="77777777" w:rsidR="00847223" w:rsidRDefault="00394168">
                                <w:pPr>
                                  <w:spacing w:line="202" w:lineRule="exact"/>
                                  <w:ind w:left="1444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spacing w:val="-1"/>
                                    <w:sz w:val="20"/>
                                    <w:szCs w:val="20"/>
                                  </w:rPr>
                                  <w:t>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 xml:space="preserve">Cough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≥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3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weeks</w:t>
                                </w:r>
                              </w:p>
                              <w:p w14:paraId="260FD2ED" w14:textId="77777777" w:rsidR="00847223" w:rsidRDefault="00394168">
                                <w:pPr>
                                  <w:spacing w:line="200" w:lineRule="exact"/>
                                  <w:ind w:left="1444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spacing w:val="-1"/>
                                    <w:sz w:val="20"/>
                                    <w:szCs w:val="20"/>
                                  </w:rPr>
                                  <w:t>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Cough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&lt;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3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weeks but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systemic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symptoms</w:t>
                                </w:r>
                              </w:p>
                              <w:p w14:paraId="481B913C" w14:textId="77777777" w:rsidR="00847223" w:rsidRDefault="00394168">
                                <w:pPr>
                                  <w:spacing w:line="200" w:lineRule="exact"/>
                                  <w:ind w:left="1444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spacing w:val="-1"/>
                                    <w:sz w:val="20"/>
                                    <w:szCs w:val="20"/>
                                  </w:rPr>
                                  <w:t>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Hemoptysis (coughing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up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blood)</w:t>
                                </w:r>
                              </w:p>
                              <w:p w14:paraId="649F7B0B" w14:textId="77777777" w:rsidR="00847223" w:rsidRDefault="00394168">
                                <w:pPr>
                                  <w:spacing w:line="202" w:lineRule="exact"/>
                                  <w:ind w:left="1444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sz w:val="20"/>
                                    <w:szCs w:val="20"/>
                                  </w:rPr>
                                  <w:t>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history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physical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exam findings suspicious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for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TB</w:t>
                                </w:r>
                              </w:p>
                              <w:p w14:paraId="55404370" w14:textId="77777777" w:rsidR="00847223" w:rsidRDefault="00394168">
                                <w:pPr>
                                  <w:numPr>
                                    <w:ilvl w:val="2"/>
                                    <w:numId w:val="2"/>
                                  </w:numPr>
                                  <w:tabs>
                                    <w:tab w:val="left" w:pos="908"/>
                                  </w:tabs>
                                  <w:spacing w:line="202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HIV infected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or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have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other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immunosuppressive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conditions.</w:t>
                                </w:r>
                              </w:p>
                              <w:p w14:paraId="1D6815DA" w14:textId="77777777" w:rsidR="00847223" w:rsidRDefault="00394168">
                                <w:pPr>
                                  <w:numPr>
                                    <w:ilvl w:val="2"/>
                                    <w:numId w:val="2"/>
                                  </w:numPr>
                                  <w:tabs>
                                    <w:tab w:val="left" w:pos="908"/>
                                  </w:tabs>
                                  <w:spacing w:line="23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Children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under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the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age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of 5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years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old.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1" name="Text Box 42"/>
                          <wps:cNvSpPr txBox="1">
                            <a:spLocks/>
                          </wps:cNvSpPr>
                          <wps:spPr bwMode="auto">
                            <a:xfrm>
                              <a:off x="6217" y="6923"/>
                              <a:ext cx="2129" cy="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617D8A" w14:textId="77777777" w:rsidR="00847223" w:rsidRDefault="00394168">
                                <w:pPr>
                                  <w:spacing w:before="131" w:line="235" w:lineRule="exact"/>
                                  <w:ind w:left="526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5b.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Positive</w:t>
                                </w:r>
                              </w:p>
                              <w:p w14:paraId="0119FFE3" w14:textId="77777777" w:rsidR="00847223" w:rsidRDefault="00394168">
                                <w:pPr>
                                  <w:spacing w:line="235" w:lineRule="exact"/>
                                  <w:ind w:left="494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Refer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CXR</w:t>
                                </w:r>
                                <w:r>
                                  <w:rPr>
                                    <w:rFonts w:ascii="Calibri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2" name="Text Box 41"/>
                          <wps:cNvSpPr txBox="1">
                            <a:spLocks/>
                          </wps:cNvSpPr>
                          <wps:spPr bwMode="auto">
                            <a:xfrm>
                              <a:off x="2556" y="5478"/>
                              <a:ext cx="6572" cy="10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9DE59F" w14:textId="77777777" w:rsidR="00847223" w:rsidRDefault="00394168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60"/>
                                  </w:tabs>
                                  <w:spacing w:line="19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Provide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TB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test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result.</w:t>
                                </w:r>
                              </w:p>
                              <w:p w14:paraId="797EDC46" w14:textId="77777777" w:rsidR="00847223" w:rsidRDefault="00394168">
                                <w:pPr>
                                  <w:numPr>
                                    <w:ilvl w:val="1"/>
                                    <w:numId w:val="1"/>
                                  </w:numPr>
                                  <w:tabs>
                                    <w:tab w:val="left" w:pos="624"/>
                                  </w:tabs>
                                  <w:spacing w:line="202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 xml:space="preserve">Individuals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with 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“negative”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no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further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 xml:space="preserve">testing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is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 xml:space="preserve"> necessary</w:t>
                                </w:r>
                              </w:p>
                              <w:p w14:paraId="12D56FA1" w14:textId="77777777" w:rsidR="00847223" w:rsidRDefault="00394168">
                                <w:pPr>
                                  <w:numPr>
                                    <w:ilvl w:val="1"/>
                                    <w:numId w:val="1"/>
                                  </w:numPr>
                                  <w:tabs>
                                    <w:tab w:val="left" w:pos="624"/>
                                  </w:tabs>
                                  <w:spacing w:line="202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Individuals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with an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“indeterminate”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repeat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test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in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one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week</w:t>
                                </w:r>
                              </w:p>
                              <w:p w14:paraId="21283341" w14:textId="77777777" w:rsidR="00847223" w:rsidRDefault="00394168">
                                <w:pPr>
                                  <w:numPr>
                                    <w:ilvl w:val="1"/>
                                    <w:numId w:val="1"/>
                                  </w:numPr>
                                  <w:tabs>
                                    <w:tab w:val="left" w:pos="624"/>
                                  </w:tabs>
                                  <w:spacing w:before="18" w:line="180" w:lineRule="auto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 xml:space="preserve">Individuals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with a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documented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</w:rPr>
                                  <w:t>“positive”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consult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about Latent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TB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3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Infection (LTBI)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treatment.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3" name="Text Box 40"/>
                          <wps:cNvSpPr txBox="1">
                            <a:spLocks/>
                          </wps:cNvSpPr>
                          <wps:spPr bwMode="auto">
                            <a:xfrm>
                              <a:off x="6375" y="10768"/>
                              <a:ext cx="2626" cy="2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8455E1" w14:textId="77777777" w:rsidR="00847223" w:rsidRDefault="00394168">
                                <w:pPr>
                                  <w:spacing w:before="8" w:line="180" w:lineRule="auto"/>
                                  <w:ind w:left="352" w:right="64" w:hanging="353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7. 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3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Consult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about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LTBI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Tx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Individuals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with a</w:t>
                                </w:r>
                                <w:r>
                                  <w:rPr>
                                    <w:rFonts w:ascii="Calibri"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positive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TB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test result</w:t>
                                </w:r>
                                <w:r>
                                  <w:rPr>
                                    <w:rFonts w:ascii="Calibri"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and a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normal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chest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x-ray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are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advised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be</w:t>
                                </w:r>
                                <w:r>
                                  <w:rPr>
                                    <w:rFonts w:ascii="Calibri"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evaluated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by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medical</w:t>
                                </w:r>
                              </w:p>
                              <w:p w14:paraId="28DF57AE" w14:textId="77777777" w:rsidR="00847223" w:rsidRDefault="00394168">
                                <w:pPr>
                                  <w:spacing w:line="180" w:lineRule="auto"/>
                                  <w:ind w:left="352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provider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treatment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latent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TB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infection (LTBI)</w:t>
                                </w:r>
                                <w:r>
                                  <w:rPr>
                                    <w:rFonts w:ascii="Calibri"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reduce </w:t>
                                </w:r>
                                <w:r>
                                  <w:rPr>
                                    <w:rFonts w:ascii="Calibri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risk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developing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TB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disease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future.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CCDC7" id="Group 38" o:spid="_x0000_s1047" style="position:absolute;left:0;text-align:left;margin-left:127.15pt;margin-top:53.75pt;width:467.05pt;height:615.85pt;z-index:-8704;mso-position-horizontal-relative:page;mso-position-vertical-relative:text" coordorigin="2543,1075" coordsize="9341,12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">
                <v:group id="Group 100" o:spid="_x0000_s1048" style="position:absolute;left:8876;top:11801;width:522;height:1590" coordorigin="8876,11801" coordsize="522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">
                  <v:shape id="Freeform 104" o:spid="_x0000_s1049" style="position:absolute;left:8876;top:11801;width:522;height:1590;visibility:visible;mso-wrap-style:square;v-text-anchor:top" coordsize="522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" path="m,1458r23,132l108,1500r-37,l33,1488r6,-19l,1458xe" fillcolor="black" stroked="f">
                    <v:path arrowok="t" o:connecttype="custom" o:connectlocs="0,13259;23,13391;108,13301;71,13301;33,13289;39,13270;0,13259" o:connectangles="0,0,0,0,0,0,0"/>
                  </v:shape>
                  <v:shape id="Freeform 103" o:spid="_x0000_s1050" style="position:absolute;left:8876;top:11801;width:522;height:1590;visibility:visible;mso-wrap-style:square;v-text-anchor:top" coordsize="522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" path="m39,1469r-6,19l71,1500r6,-19l39,1469xe" fillcolor="black" stroked="f">
                    <v:path arrowok="t" o:connecttype="custom" o:connectlocs="39,13270;33,13289;71,13301;77,13282;39,13270" o:connectangles="0,0,0,0,0"/>
                  </v:shape>
                  <v:shape id="Freeform 102" o:spid="_x0000_s1051" style="position:absolute;left:8876;top:11801;width:522;height:1590;visibility:visible;mso-wrap-style:square;v-text-anchor:top" coordsize="522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" path="m77,1481r-6,19l108,1500r7,-8l77,1481xe" fillcolor="black" stroked="f">
                    <v:path arrowok="t" o:connecttype="custom" o:connectlocs="77,13282;71,13301;108,13301;115,13293;77,13282" o:connectangles="0,0,0,0,0"/>
                  </v:shape>
                  <v:shape id="Freeform 101" o:spid="_x0000_s1052" style="position:absolute;left:8876;top:11801;width:522;height:1590;visibility:visible;mso-wrap-style:square;v-text-anchor:top" coordsize="522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" path="m484,l39,1469r38,12l522,12,484,xe" fillcolor="black" stroked="f">
                    <v:path arrowok="t" o:connecttype="custom" o:connectlocs="484,11801;39,13270;77,13282;522,11813;484,11801" o:connectangles="0,0,0,0,0"/>
                  </v:shape>
                </v:group>
                <v:group id="Group 98" o:spid="_x0000_s1053" style="position:absolute;left:6217;top:6923;width:2129;height:762" coordorigin="6217,6923" coordsize="2129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">
                  <v:shape id="Freeform 99" o:spid="_x0000_s1054" style="position:absolute;left:6217;top:6923;width:2129;height:762;visibility:visible;mso-wrap-style:square;v-text-anchor:top" coordsize="2129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" path="m,762r2128,l2128,,,,,762xe" filled="f" strokecolor="#6eac46" strokeweight=".23947mm">
                    <v:path arrowok="t" o:connecttype="custom" o:connectlocs="0,7685;2128,7685;2128,6923;0,6923;0,7685" o:connectangles="0,0,0,0,0"/>
                  </v:shape>
                </v:group>
                <v:group id="Group 96" o:spid="_x0000_s1055" style="position:absolute;left:2550;top:5477;width:6735;height:1072" coordorigin="2550,5477" coordsize="6735,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">
                  <v:shape id="Freeform 97" o:spid="_x0000_s1056" style="position:absolute;left:2550;top:5477;width:6735;height:1072;visibility:visible;mso-wrap-style:square;v-text-anchor:top" coordsize="6735,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" path="m,1072r6735,l6735,,,,,1072xe" filled="f" strokecolor="#6eac46" strokeweight=".23947mm">
                    <v:path arrowok="t" o:connecttype="custom" o:connectlocs="0,6549;6735,6549;6735,5477;0,5477;0,6549" o:connectangles="0,0,0,0,0"/>
                  </v:shape>
                </v:group>
                <v:group id="Group 91" o:spid="_x0000_s1057" style="position:absolute;left:4766;top:6558;width:1301;height:341" coordorigin="4766,6558" coordsize="130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">
                  <v:shape id="Freeform 95" o:spid="_x0000_s1058" style="position:absolute;left:4766;top:6558;width:1301;height:341;visibility:visible;mso-wrap-style:square;v-text-anchor:top" coordsize="130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" path="m104,223l,308r130,33l122,306r-20,l93,267r20,-5l104,223xe" fillcolor="black" stroked="f">
                    <v:path arrowok="t" o:connecttype="custom" o:connectlocs="104,6781;0,6866;130,6899;122,6864;102,6864;93,6825;113,6820;104,6781" o:connectangles="0,0,0,0,0,0,0,0"/>
                  </v:shape>
                  <v:shape id="Freeform 94" o:spid="_x0000_s1059" style="position:absolute;left:4766;top:6558;width:1301;height:341;visibility:visible;mso-wrap-style:square;v-text-anchor:top" coordsize="130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" path="m113,262r-20,5l102,306r20,-5l113,262xe" fillcolor="black" stroked="f">
                    <v:path arrowok="t" o:connecttype="custom" o:connectlocs="113,6820;93,6825;102,6864;122,6859;113,6820" o:connectangles="0,0,0,0,0"/>
                  </v:shape>
                  <v:shape id="Freeform 93" o:spid="_x0000_s1060" style="position:absolute;left:4766;top:6558;width:1301;height:341;visibility:visible;mso-wrap-style:square;v-text-anchor:top" coordsize="130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" path="m122,301r-20,5l122,306r,-5xe" fillcolor="black" stroked="f">
                    <v:path arrowok="t" o:connecttype="custom" o:connectlocs="122,6859;102,6864;122,6864;122,6859" o:connectangles="0,0,0,0"/>
                  </v:shape>
                  <v:shape id="Freeform 92" o:spid="_x0000_s1061" style="position:absolute;left:4766;top:6558;width:1301;height:341;visibility:visible;mso-wrap-style:square;v-text-anchor:top" coordsize="130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" path="m1292,l113,262r9,39l1300,39,1292,xe" fillcolor="black" stroked="f">
                    <v:path arrowok="t" o:connecttype="custom" o:connectlocs="1292,6558;113,6820;122,6859;1300,6597;1292,6558" o:connectangles="0,0,0,0,0"/>
                  </v:shape>
                </v:group>
                <v:group id="Group 86" o:spid="_x0000_s1062" style="position:absolute;left:6058;top:6558;width:1301;height:341" coordorigin="6058,6558" coordsize="130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">
                  <v:shape id="Freeform 90" o:spid="_x0000_s1063" style="position:absolute;left:6058;top:6558;width:1301;height:341;visibility:visible;mso-wrap-style:square;v-text-anchor:top" coordsize="130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" path="m1178,301r-8,40l1300,308r-3,-2l1198,306r-20,-5xe" fillcolor="black" stroked="f">
                    <v:path arrowok="t" o:connecttype="custom" o:connectlocs="1178,6859;1170,6899;1300,6866;1297,6864;1198,6864;1178,6859" o:connectangles="0,0,0,0,0,0"/>
                  </v:shape>
                  <v:shape id="Freeform 89" o:spid="_x0000_s1064" style="position:absolute;left:6058;top:6558;width:1301;height:341;visibility:visible;mso-wrap-style:square;v-text-anchor:top" coordsize="130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" path="m1187,262r-9,39l1198,306r9,-39l1187,262xe" fillcolor="black" stroked="f">
                    <v:path arrowok="t" o:connecttype="custom" o:connectlocs="1187,6820;1178,6859;1198,6864;1207,6825;1187,6820" o:connectangles="0,0,0,0,0"/>
                  </v:shape>
                  <v:shape id="Freeform 88" o:spid="_x0000_s1065" style="position:absolute;left:6058;top:6558;width:1301;height:341;visibility:visible;mso-wrap-style:square;v-text-anchor:top" coordsize="130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" path="m1196,223r-9,39l1207,267r-9,39l1297,306,1196,223xe" fillcolor="black" stroked="f">
                    <v:path arrowok="t" o:connecttype="custom" o:connectlocs="1196,6781;1187,6820;1207,6825;1198,6864;1297,6864;1196,6781" o:connectangles="0,0,0,0,0,0"/>
                  </v:shape>
                  <v:shape id="Freeform 87" o:spid="_x0000_s1066" style="position:absolute;left:6058;top:6558;width:1301;height:341;visibility:visible;mso-wrap-style:square;v-text-anchor:top" coordsize="130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" path="m8,l,39,1178,301r9,-39l8,xe" fillcolor="black" stroked="f">
                    <v:path arrowok="t" o:connecttype="custom" o:connectlocs="8,6558;0,6597;1178,6859;1187,6820;8,6558" o:connectangles="0,0,0,0,0"/>
                  </v:shape>
                </v:group>
                <v:group id="Group 82" o:spid="_x0000_s1067" style="position:absolute;left:5833;top:5253;width:135;height:288" coordorigin="5833,5253" coordsize="13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">
                  <v:shape id="Freeform 85" o:spid="_x0000_s1068" style="position:absolute;left:5833;top:5253;width:135;height:288;visibility:visible;mso-wrap-style:square;v-text-anchor:top" coordsize="13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" path="m45,153l,153,67,288,123,176r-78,l45,153xe" fillcolor="black" stroked="f">
                    <v:path arrowok="t" o:connecttype="custom" o:connectlocs="45,5406;0,5406;67,5541;123,5429;45,5429;45,5406" o:connectangles="0,0,0,0,0,0"/>
                  </v:shape>
                  <v:shape id="Freeform 84" o:spid="_x0000_s1069" style="position:absolute;left:5833;top:5253;width:135;height:288;visibility:visible;mso-wrap-style:square;v-text-anchor:top" coordsize="13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" path="m90,l45,r,176l90,176,90,xe" fillcolor="black" stroked="f">
                    <v:path arrowok="t" o:connecttype="custom" o:connectlocs="90,5253;45,5253;45,5429;90,5429;90,5253" o:connectangles="0,0,0,0,0"/>
                  </v:shape>
                  <v:shape id="Freeform 83" o:spid="_x0000_s1070" style="position:absolute;left:5833;top:5253;width:135;height:288;visibility:visible;mso-wrap-style:square;v-text-anchor:top" coordsize="13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" path="m135,153r-45,l90,176r33,l135,153xe" fillcolor="black" stroked="f">
                    <v:path arrowok="t" o:connecttype="custom" o:connectlocs="135,5406;90,5406;90,5429;123,5429;135,5406" o:connectangles="0,0,0,0,0"/>
                  </v:shape>
                </v:group>
                <v:group id="Group 80" o:spid="_x0000_s1071" style="position:absolute;left:8345;top:7265;width:2117;height:2" coordorigin="8345,7265" coordsize="2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9zxwAAAOA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nh71A4A3LxAgAA//8DAFBLAQItABQABgAIAAAAIQDb4fbL7gAAAIUBAAATAAAAAAAA&#10;AAAAAAAAAAAAAABbQ29udGVudF9UeXBlc10ueG1sUEsBAi0AFAAGAAgAAAAhAFr0LFu/AAAAFQEA&#10;AAsAAAAAAAAAAAAAAAAAHwEAAF9yZWxzLy5yZWxzUEsBAi0AFAAGAAgAAAAhAF+UP3PHAAAA4AAA&#10;AA8AAAAAAAAAAAAAAAAABwIAAGRycy9kb3ducmV2LnhtbFBLBQYAAAAAAwADALcAAAD7AgAAAAA=&#10;">
                  <v:shape id="Freeform 81" o:spid="_x0000_s1072" style="position:absolute;left:8345;top:7265;width:2117;height:2;visibility:visible;mso-wrap-style:square;v-text-anchor:top" coordsize="2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" path="m,l2117,e" filled="f" strokeweight="2pt">
                    <v:path arrowok="t" o:connecttype="custom" o:connectlocs="0,0;2117,0" o:connectangles="0,0"/>
                  </v:shape>
                </v:group>
                <v:group id="Group 76" o:spid="_x0000_s1073" style="position:absolute;left:10388;top:3080;width:120;height:5040" coordorigin="10388,3080" coordsize="120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Sf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">
                  <v:shape id="Freeform 79" o:spid="_x0000_s1074" style="position:absolute;left:10388;top:3080;width:120;height:5040;visibility:visible;mso-wrap-style:square;v-text-anchor:top" coordsize="120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" path="m40,4920r-40,l60,5040r50,-100l40,4940r,-20xe" fillcolor="black" stroked="f">
                    <v:path arrowok="t" o:connecttype="custom" o:connectlocs="40,8000;0,8000;60,8120;110,8020;40,8020;40,8000" o:connectangles="0,0,0,0,0,0"/>
                  </v:shape>
                  <v:shape id="Freeform 78" o:spid="_x0000_s1075" style="position:absolute;left:10388;top:3080;width:120;height:5040;visibility:visible;mso-wrap-style:square;v-text-anchor:top" coordsize="120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" path="m80,l40,r,4940l80,4940,80,xe" fillcolor="black" stroked="f">
                    <v:path arrowok="t" o:connecttype="custom" o:connectlocs="80,3080;40,3080;40,8020;80,8020;80,3080" o:connectangles="0,0,0,0,0"/>
                  </v:shape>
                  <v:shape id="Freeform 77" o:spid="_x0000_s1076" style="position:absolute;left:10388;top:3080;width:120;height:5040;visibility:visible;mso-wrap-style:square;v-text-anchor:top" coordsize="120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" path="m120,4920r-40,l80,4940r30,l120,4920xe" fillcolor="black" stroked="f">
                    <v:path arrowok="t" o:connecttype="custom" o:connectlocs="120,8000;80,8000;80,8020;110,8020;120,8000" o:connectangles="0,0,0,0,0"/>
                  </v:shape>
                </v:group>
                <v:group id="Group 74" o:spid="_x0000_s1077" style="position:absolute;left:2556;top:2103;width:6731;height:2119" coordorigin="2556,2103" coordsize="6731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">
                  <v:shape id="Freeform 75" o:spid="_x0000_s1078" style="position:absolute;left:2556;top:2103;width:6731;height:2119;visibility:visible;mso-wrap-style:square;v-text-anchor:top" coordsize="6731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" path="m,2119r6731,l6731,,,,,2119xe" filled="f" strokecolor="#6eac46" strokeweight=".23947mm">
                    <v:path arrowok="t" o:connecttype="custom" o:connectlocs="0,4222;6731,4222;6731,2103;0,2103;0,4222" o:connectangles="0,0,0,0,0"/>
                  </v:shape>
                </v:group>
                <v:group id="Group 70" o:spid="_x0000_s1079" style="position:absolute;left:5855;top:1815;width:135;height:288" coordorigin="5855,1815" coordsize="13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">
                  <v:shape id="Freeform 73" o:spid="_x0000_s1080" style="position:absolute;left:5855;top:1815;width:135;height:288;visibility:visible;mso-wrap-style:square;v-text-anchor:top" coordsize="13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" path="m45,153l,153,67,288,124,176r-79,l45,153xe" fillcolor="black" stroked="f">
                    <v:path arrowok="t" o:connecttype="custom" o:connectlocs="45,1968;0,1968;67,2103;124,1991;45,1991;45,1968" o:connectangles="0,0,0,0,0,0"/>
                  </v:shape>
                  <v:shape id="Freeform 72" o:spid="_x0000_s1081" style="position:absolute;left:5855;top:1815;width:135;height:288;visibility:visible;mso-wrap-style:square;v-text-anchor:top" coordsize="13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" path="m90,l45,r,176l90,176,90,xe" fillcolor="black" stroked="f">
                    <v:path arrowok="t" o:connecttype="custom" o:connectlocs="90,1815;45,1815;45,1991;90,1991;90,1815" o:connectangles="0,0,0,0,0"/>
                  </v:shape>
                  <v:shape id="Freeform 71" o:spid="_x0000_s1082" style="position:absolute;left:5855;top:1815;width:135;height:288;visibility:visible;mso-wrap-style:square;v-text-anchor:top" coordsize="13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" path="m135,153r-45,l90,176r34,l135,153xe" fillcolor="black" stroked="f">
                    <v:path arrowok="t" o:connecttype="custom" o:connectlocs="135,1968;90,1968;90,1991;124,1991;135,1968" o:connectangles="0,0,0,0,0"/>
                  </v:shape>
                </v:group>
                <v:group id="Group 66" o:spid="_x0000_s1083" style="position:absolute;left:5850;top:4222;width:135;height:288" coordorigin="5850,4222" coordsize="13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">
                  <v:shape id="Freeform 69" o:spid="_x0000_s1084" style="position:absolute;left:5850;top:4222;width:135;height:288;visibility:visible;mso-wrap-style:square;v-text-anchor:top" coordsize="13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" path="m45,153l,153,67,288,123,176r-78,l45,153xe" fillcolor="black" stroked="f">
                    <v:path arrowok="t" o:connecttype="custom" o:connectlocs="45,4375;0,4375;67,4510;123,4398;45,4398;45,4375" o:connectangles="0,0,0,0,0,0"/>
                  </v:shape>
                  <v:shape id="Freeform 68" o:spid="_x0000_s1085" style="position:absolute;left:5850;top:4222;width:135;height:288;visibility:visible;mso-wrap-style:square;v-text-anchor:top" coordsize="13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" path="m90,l45,r,176l90,176,90,xe" fillcolor="black" stroked="f">
                    <v:path arrowok="t" o:connecttype="custom" o:connectlocs="90,4222;45,4222;45,4398;90,4398;90,4222" o:connectangles="0,0,0,0,0"/>
                  </v:shape>
                  <v:shape id="Freeform 67" o:spid="_x0000_s1086" style="position:absolute;left:5850;top:4222;width:135;height:288;visibility:visible;mso-wrap-style:square;v-text-anchor:top" coordsize="13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" path="m135,153r-45,l90,176r33,l135,153xe" fillcolor="black" stroked="f">
                    <v:path arrowok="t" o:connecttype="custom" o:connectlocs="135,4375;90,4375;90,4398;123,4398;135,4375" o:connectangles="0,0,0,0,0"/>
                  </v:shape>
                </v:group>
                <v:group id="Group 64" o:spid="_x0000_s1087" style="position:absolute;left:9280;top:3106;width:1152;height:2" coordorigin="9280,3106" coordsize="1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">
                  <v:shape id="Freeform 65" o:spid="_x0000_s1088" style="position:absolute;left:9280;top:3106;width:1152;height:2;visibility:visible;mso-wrap-style:square;v-text-anchor:top" coordsize="1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" path="m,l1152,e" filled="f" strokeweight="2pt">
                    <v:path arrowok="t" o:connecttype="custom" o:connectlocs="0,0;1152,0" o:connectangles="0,0"/>
                  </v:shape>
                </v:group>
                <v:group id="Group 60" o:spid="_x0000_s1089" style="position:absolute;left:4571;top:7685;width:135;height:5616" coordorigin="4571,7685" coordsize="135,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">
                  <v:shape id="Freeform 63" o:spid="_x0000_s1090" style="position:absolute;left:4571;top:7685;width:135;height:5616;visibility:visible;mso-wrap-style:square;v-text-anchor:top" coordsize="135,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" path="m45,5481r-45,l67,5616r56,-113l45,5503r,-22xe" fillcolor="black" stroked="f">
                    <v:path arrowok="t" o:connecttype="custom" o:connectlocs="45,13166;0,13166;67,13301;123,13188;45,13188;45,13166" o:connectangles="0,0,0,0,0,0"/>
                  </v:shape>
                  <v:shape id="Freeform 62" o:spid="_x0000_s1091" style="position:absolute;left:4571;top:7685;width:135;height:5616;visibility:visible;mso-wrap-style:square;v-text-anchor:top" coordsize="135,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" path="m90,l45,r,5503l90,5503,90,xe" fillcolor="black" stroked="f">
                    <v:path arrowok="t" o:connecttype="custom" o:connectlocs="90,7685;45,7685;45,13188;90,13188;90,7685" o:connectangles="0,0,0,0,0"/>
                  </v:shape>
                  <v:shape id="Freeform 61" o:spid="_x0000_s1092" style="position:absolute;left:4571;top:7685;width:135;height:5616;visibility:visible;mso-wrap-style:square;v-text-anchor:top" coordsize="135,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" path="m135,5481r-45,l90,5503r33,l135,5481xe" fillcolor="black" stroked="f">
                    <v:path arrowok="t" o:connecttype="custom" o:connectlocs="135,13166;90,13166;90,13188;123,13188;135,13166" o:connectangles="0,0,0,0,0"/>
                  </v:shape>
                </v:group>
                <v:group id="Group 56" o:spid="_x0000_s1093" style="position:absolute;left:7619;top:13101;width:135;height:288" coordorigin="7619,13101" coordsize="13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">
                  <v:shape id="Freeform 59" o:spid="_x0000_s1094" style="position:absolute;left:7619;top:13101;width:135;height:288;visibility:visible;mso-wrap-style:square;v-text-anchor:top" coordsize="13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" path="m45,153l,153,67,288,124,176r-79,l45,153xe" fillcolor="black" stroked="f">
                    <v:path arrowok="t" o:connecttype="custom" o:connectlocs="45,13254;0,13254;67,13389;124,13277;45,13277;45,13254" o:connectangles="0,0,0,0,0,0"/>
                  </v:shape>
                  <v:shape id="Freeform 58" o:spid="_x0000_s1095" style="position:absolute;left:7619;top:13101;width:135;height:288;visibility:visible;mso-wrap-style:square;v-text-anchor:top" coordsize="13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" path="m90,l45,r,176l90,176,90,xe" fillcolor="black" stroked="f">
                    <v:path arrowok="t" o:connecttype="custom" o:connectlocs="90,13101;45,13101;45,13277;90,13277;90,13101" o:connectangles="0,0,0,0,0"/>
                  </v:shape>
                  <v:shape id="Freeform 57" o:spid="_x0000_s1096" style="position:absolute;left:7619;top:13101;width:135;height:288;visibility:visible;mso-wrap-style:square;v-text-anchor:top" coordsize="13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" path="m135,153r-45,l90,176r34,l135,153xe" fillcolor="black" stroked="f">
                    <v:path arrowok="t" o:connecttype="custom" o:connectlocs="135,13254;90,13254;90,13277;124,13277;135,13254" o:connectangles="0,0,0,0,0"/>
                  </v:shape>
                </v:group>
                <v:group id="Group 52" o:spid="_x0000_s1097" style="position:absolute;left:7644;top:10470;width:135;height:288" coordorigin="7644,10470" coordsize="13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">
                  <v:shape id="Freeform 55" o:spid="_x0000_s1098" style="position:absolute;left:7644;top:10470;width:135;height:288;visibility:visible;mso-wrap-style:square;v-text-anchor:top" coordsize="13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" path="m45,153l,153,68,288,124,176r-79,l45,153xe" fillcolor="black" stroked="f">
                    <v:path arrowok="t" o:connecttype="custom" o:connectlocs="45,10623;0,10623;68,10758;124,10646;45,10646;45,10623" o:connectangles="0,0,0,0,0,0"/>
                  </v:shape>
                  <v:shape id="Freeform 54" o:spid="_x0000_s1099" style="position:absolute;left:7644;top:10470;width:135;height:288;visibility:visible;mso-wrap-style:square;v-text-anchor:top" coordsize="13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" path="m90,l45,r,176l90,176,90,xe" fillcolor="black" stroked="f">
                    <v:path arrowok="t" o:connecttype="custom" o:connectlocs="90,10470;45,10470;45,10646;90,10646;90,10470" o:connectangles="0,0,0,0,0"/>
                  </v:shape>
                  <v:shape id="Freeform 53" o:spid="_x0000_s1100" style="position:absolute;left:7644;top:10470;width:135;height:288;visibility:visible;mso-wrap-style:square;v-text-anchor:top" coordsize="13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" path="m135,153r-45,l90,176r34,l135,153xe" fillcolor="black" stroked="f">
                    <v:path arrowok="t" o:connecttype="custom" o:connectlocs="135,10623;90,10623;90,10646;124,10646;135,10623" o:connectangles="0,0,0,0,0"/>
                  </v:shape>
                </v:group>
                <v:group id="Group 39" o:spid="_x0000_s1101" style="position:absolute;left:6368;top:10766;width:2691;height:2334" coordorigin="6368,10766" coordsize="2691,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">
                  <v:shape id="Freeform 51" o:spid="_x0000_s1102" style="position:absolute;left:6368;top:10766;width:2691;height:2334;visibility:visible;mso-wrap-style:square;v-text-anchor:top" coordsize="2691,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" path="m,2334r2690,l2690,,,,,2334xe" filled="f" strokecolor="#6eac46" strokeweight=".23947mm">
                    <v:path arrowok="t" o:connecttype="custom" o:connectlocs="0,13100;2690,13100;2690,10766;0,10766;0,13100" o:connectangles="0,0,0,0,0"/>
                  </v:shape>
                  <v:shape id="Text Box 50" o:spid="_x0000_s1103" type="#_x0000_t202" style="position:absolute;left:2556;top:1075;width:6731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" filled="f" strokecolor="#6eac46" strokeweight=".23947mm">
                    <v:path arrowok="t"/>
                    <v:textbox inset="0,0,0,0">
                      <w:txbxContent>
                        <w:p w14:paraId="5F1FBF5B" w14:textId="77777777" w:rsidR="00847223" w:rsidRDefault="00394168">
                          <w:pPr>
                            <w:spacing w:before="166" w:line="180" w:lineRule="auto"/>
                            <w:ind w:left="358" w:right="68" w:hanging="36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 xml:space="preserve">2.  </w:t>
                          </w:r>
                          <w:r>
                            <w:rPr>
                              <w:rFonts w:ascii="Calibri"/>
                              <w:b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Inform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&amp;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Provide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patient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with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TB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exposure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notification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letter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(TB-559)</w:t>
                          </w:r>
                          <w:r>
                            <w:rPr>
                              <w:rFonts w:ascii="Calibri"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TB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education.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Letter </w:t>
                          </w:r>
                          <w:r>
                            <w:rPr>
                              <w:rFonts w:ascii="Calibri"/>
                            </w:rPr>
                            <w:t>is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filed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within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HMIS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Referral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Tab.</w:t>
                          </w:r>
                        </w:p>
                      </w:txbxContent>
                    </v:textbox>
                  </v:shape>
                  <v:shape id="Text Box 49" o:spid="_x0000_s1104" type="#_x0000_t202" style="position:absolute;left:2557;top:4510;width:6724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" filled="f" strokecolor="#6eac46" strokeweight=".23947mm">
                    <v:path arrowok="t"/>
                    <v:textbox inset="0,0,0,0">
                      <w:txbxContent>
                        <w:p w14:paraId="0667E6BA" w14:textId="77777777" w:rsidR="00847223" w:rsidRDefault="00394168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361"/>
                            </w:tabs>
                            <w:spacing w:before="13" w:line="23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Administer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TB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test.</w:t>
                          </w:r>
                        </w:p>
                        <w:p w14:paraId="5B0B1AC0" w14:textId="77777777" w:rsidR="00847223" w:rsidRDefault="00394168">
                          <w:pPr>
                            <w:numPr>
                              <w:ilvl w:val="1"/>
                              <w:numId w:val="5"/>
                            </w:numPr>
                            <w:tabs>
                              <w:tab w:val="left" w:pos="625"/>
                            </w:tabs>
                            <w:spacing w:line="202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 xml:space="preserve">Tuberculin </w:t>
                          </w:r>
                          <w:r>
                            <w:rPr>
                              <w:rFonts w:ascii="Calibri"/>
                            </w:rPr>
                            <w:t>Skin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Test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for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individuals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without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BCG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vaccine</w:t>
                          </w:r>
                        </w:p>
                        <w:p w14:paraId="540E25E5" w14:textId="77777777" w:rsidR="00847223" w:rsidRDefault="00394168">
                          <w:pPr>
                            <w:numPr>
                              <w:ilvl w:val="1"/>
                              <w:numId w:val="5"/>
                            </w:numPr>
                            <w:tabs>
                              <w:tab w:val="left" w:pos="625"/>
                            </w:tabs>
                            <w:spacing w:line="23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QFT or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T-Spot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for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individuals</w:t>
                          </w:r>
                          <w:r>
                            <w:rPr>
                              <w:rFonts w:ascii="Calibri"/>
                            </w:rPr>
                            <w:t xml:space="preserve"> with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BCG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vaccine</w:t>
                          </w:r>
                        </w:p>
                      </w:txbxContent>
                    </v:textbox>
                  </v:shape>
                  <v:shape id="Text Box 48" o:spid="_x0000_s1105" type="#_x0000_t202" style="position:absolute;left:3573;top:6907;width:2129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" filled="f" strokecolor="#6eac46" strokeweight=".23947mm">
                    <v:path arrowok="t"/>
                    <v:textbox inset="0,0,0,0">
                      <w:txbxContent>
                        <w:p w14:paraId="070FEFCE" w14:textId="77777777" w:rsidR="00847223" w:rsidRDefault="00847223">
                          <w:pPr>
                            <w:spacing w:before="12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</w:p>
                        <w:p w14:paraId="096F7281" w14:textId="77777777" w:rsidR="00847223" w:rsidRDefault="00394168">
                          <w:pPr>
                            <w:ind w:left="47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5a.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Negative</w:t>
                          </w:r>
                        </w:p>
                      </w:txbxContent>
                    </v:textbox>
                  </v:shape>
                  <v:shape id="Text Box 47" o:spid="_x0000_s1106" type="#_x0000_t202" style="position:absolute;left:6335;top:8137;width:5549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" filled="f" strokecolor="#6eac46" strokeweight=".23947mm">
                    <v:path arrowok="t"/>
                    <v:textbox inset="0,0,0,0">
                      <w:txbxContent>
                        <w:p w14:paraId="732FF571" w14:textId="77777777" w:rsidR="00847223" w:rsidRDefault="00394168">
                          <w:pPr>
                            <w:spacing w:before="48" w:line="235" w:lineRule="exact"/>
                            <w:ind w:left="1749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6.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Perform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chest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x-ray</w:t>
                          </w:r>
                        </w:p>
                        <w:p w14:paraId="11E7D9DA" w14:textId="77777777" w:rsidR="00847223" w:rsidRDefault="00394168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02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Immunocompromised</w:t>
                          </w:r>
                        </w:p>
                        <w:p w14:paraId="069D45F5" w14:textId="77777777" w:rsidR="00847223" w:rsidRDefault="00394168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02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Symptomatic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or</w:t>
                          </w:r>
                        </w:p>
                        <w:p w14:paraId="5A917F99" w14:textId="77777777" w:rsidR="00847223" w:rsidRDefault="00394168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02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High-risk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individuals</w:t>
                          </w:r>
                        </w:p>
                        <w:p w14:paraId="1AD9083F" w14:textId="77777777" w:rsidR="00847223" w:rsidRDefault="00394168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3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 xml:space="preserve">Individuals </w:t>
                          </w:r>
                          <w:r>
                            <w:rPr>
                              <w:rFonts w:ascii="Calibri"/>
                            </w:rPr>
                            <w:t>who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test positive</w:t>
                          </w:r>
                        </w:p>
                      </w:txbxContent>
                    </v:textbox>
                  </v:shape>
                  <v:shape id="Text Box 46" o:spid="_x0000_s1107" type="#_x0000_t202" style="position:absolute;left:6368;top:9707;width:2691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" filled="f" strokecolor="#6eac46" strokeweight=".23947mm">
                    <v:path arrowok="t"/>
                    <v:textbox inset="0,0,0,0">
                      <w:txbxContent>
                        <w:p w14:paraId="0342F829" w14:textId="77777777" w:rsidR="00847223" w:rsidRDefault="00394168">
                          <w:pPr>
                            <w:spacing w:before="4" w:line="180" w:lineRule="auto"/>
                            <w:ind w:left="442" w:right="72" w:hanging="442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6a.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 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Normal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CXR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Read</w:t>
                          </w:r>
                          <w:r>
                            <w:rPr>
                              <w:rFonts w:ascii="Calibri"/>
                              <w:b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Patient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>m</w:t>
                          </w:r>
                          <w:r>
                            <w:rPr>
                              <w:rFonts w:ascii="Calibri"/>
                              <w:spacing w:val="-4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u w:val="single" w:color="000000"/>
                            </w:rPr>
                            <w:t>ay</w:t>
                          </w:r>
                          <w:r>
                            <w:rPr>
                              <w:rFonts w:ascii="Calibri"/>
                              <w:spacing w:val="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be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released</w:t>
                          </w:r>
                          <w:r>
                            <w:rPr>
                              <w:rFonts w:ascii="Calibri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congregate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etti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ng.</w:t>
                          </w:r>
                        </w:p>
                      </w:txbxContent>
                    </v:textbox>
                  </v:shape>
                  <v:shape id="Text Box 45" o:spid="_x0000_s1108" type="#_x0000_t202" style="position:absolute;left:9366;top:9684;width:2518;height:2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" filled="f" strokecolor="#6eac46" strokeweight=".23947mm">
                    <v:path arrowok="t"/>
                    <v:textbox inset="0,0,0,0">
                      <w:txbxContent>
                        <w:p w14:paraId="434BF9BC" w14:textId="77777777" w:rsidR="00847223" w:rsidRDefault="00394168">
                          <w:pPr>
                            <w:spacing w:line="186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 xml:space="preserve">6b. </w:t>
                          </w:r>
                          <w:r>
                            <w:rPr>
                              <w:rFonts w:ascii="Calibri"/>
                              <w:b/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Abnormal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CXR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Read</w:t>
                          </w:r>
                        </w:p>
                        <w:p w14:paraId="54B866C1" w14:textId="77777777" w:rsidR="00847223" w:rsidRDefault="00394168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532"/>
                            </w:tabs>
                            <w:spacing w:before="18" w:line="180" w:lineRule="auto"/>
                            <w:ind w:right="254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Patient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may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spacing w:val="-2"/>
                              <w:u w:val="single" w:color="000000"/>
                            </w:rPr>
                            <w:t>no</w:t>
                          </w:r>
                          <w:r>
                            <w:rPr>
                              <w:rFonts w:ascii="Calibri"/>
                              <w:spacing w:val="-4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>t</w:t>
                          </w:r>
                          <w:proofErr w:type="spellEnd"/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be</w:t>
                          </w:r>
                          <w:r>
                            <w:rPr>
                              <w:rFonts w:ascii="Calibri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released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to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congregate</w:t>
                          </w:r>
                          <w:r>
                            <w:rPr>
                              <w:rFonts w:asci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setting.</w:t>
                          </w:r>
                        </w:p>
                        <w:p w14:paraId="414AE290" w14:textId="77777777" w:rsidR="00847223" w:rsidRDefault="00394168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532"/>
                            </w:tabs>
                            <w:spacing w:line="183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Mask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&amp;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Isolate.</w:t>
                          </w:r>
                        </w:p>
                        <w:p w14:paraId="70E29017" w14:textId="77777777" w:rsidR="00847223" w:rsidRDefault="00394168">
                          <w:pPr>
                            <w:numPr>
                              <w:ilvl w:val="1"/>
                              <w:numId w:val="3"/>
                            </w:numPr>
                            <w:tabs>
                              <w:tab w:val="left" w:pos="805"/>
                            </w:tabs>
                            <w:spacing w:before="19" w:line="179" w:lineRule="auto"/>
                            <w:ind w:right="120" w:hanging="182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Refer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ER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be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ruled </w:t>
                          </w:r>
                          <w:r>
                            <w:rPr>
                              <w:rFonts w:ascii="Calibri"/>
                            </w:rPr>
                            <w:t xml:space="preserve">out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active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TB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disease.</w:t>
                          </w:r>
                        </w:p>
                        <w:p w14:paraId="3EBEC422" w14:textId="77777777" w:rsidR="00847223" w:rsidRDefault="00394168">
                          <w:pPr>
                            <w:numPr>
                              <w:ilvl w:val="1"/>
                              <w:numId w:val="3"/>
                            </w:numPr>
                            <w:tabs>
                              <w:tab w:val="left" w:pos="805"/>
                            </w:tabs>
                            <w:spacing w:line="183" w:lineRule="exact"/>
                            <w:ind w:hanging="182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Follow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isolation</w:t>
                          </w:r>
                        </w:p>
                        <w:p w14:paraId="377716E8" w14:textId="77777777" w:rsidR="00847223" w:rsidRDefault="00394168">
                          <w:pPr>
                            <w:spacing w:line="235" w:lineRule="exact"/>
                            <w:ind w:left="219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precautions.</w:t>
                          </w:r>
                        </w:p>
                      </w:txbxContent>
                    </v:textbox>
                  </v:shape>
                  <v:shape id="Text Box 44" o:spid="_x0000_s1109" type="#_x0000_t202" style="position:absolute;left:9379;top:12096;width:2501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" filled="f" strokecolor="#6eac46" strokeweight=".23947mm">
                    <v:path arrowok="t"/>
                    <v:textbox inset="0,0,0,0">
                      <w:txbxContent>
                        <w:p w14:paraId="6D0654A6" w14:textId="77777777" w:rsidR="00847223" w:rsidRDefault="00394168">
                          <w:pPr>
                            <w:spacing w:before="4" w:line="180" w:lineRule="auto"/>
                            <w:ind w:left="441" w:right="118" w:hanging="44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 xml:space="preserve">6c.  </w:t>
                          </w:r>
                          <w:r>
                            <w:rPr>
                              <w:rFonts w:ascii="Calibri"/>
                              <w:b/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Notify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hospital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isolation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precautions.</w:t>
                          </w:r>
                        </w:p>
                      </w:txbxContent>
                    </v:textbox>
                  </v:shape>
                  <v:shape id="Text Box 43" o:spid="_x0000_s1110" type="#_x0000_t202" style="position:absolute;left:2556;top:2103;width:6731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" filled="f" stroked="f">
                    <v:path arrowok="t"/>
                    <v:textbox inset="0,0,0,0">
                      <w:txbxContent>
                        <w:p w14:paraId="076F7460" w14:textId="77777777" w:rsidR="00847223" w:rsidRDefault="00394168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65"/>
                            </w:tabs>
                            <w:spacing w:line="19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 xml:space="preserve">Complete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risk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assessment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— to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identify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if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chest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x-ray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(CXR)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is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needed.</w:t>
                          </w:r>
                        </w:p>
                        <w:p w14:paraId="59D04537" w14:textId="77777777" w:rsidR="00847223" w:rsidRDefault="00394168">
                          <w:pPr>
                            <w:numPr>
                              <w:ilvl w:val="1"/>
                              <w:numId w:val="2"/>
                            </w:numPr>
                            <w:tabs>
                              <w:tab w:val="left" w:pos="629"/>
                            </w:tabs>
                            <w:spacing w:line="202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 xml:space="preserve">Individuals </w:t>
                          </w:r>
                          <w:r>
                            <w:rPr>
                              <w:rFonts w:ascii="Calibri"/>
                            </w:rPr>
                            <w:t>who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should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have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a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chest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x-ray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medical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consultation</w:t>
                          </w:r>
                        </w:p>
                        <w:p w14:paraId="25FC2D9E" w14:textId="77777777" w:rsidR="00847223" w:rsidRDefault="00394168">
                          <w:pPr>
                            <w:spacing w:line="202" w:lineRule="exact"/>
                            <w:ind w:left="62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regardless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TB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test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results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within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(2)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business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day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are:</w:t>
                          </w:r>
                        </w:p>
                        <w:p w14:paraId="566EC9AF" w14:textId="77777777" w:rsidR="00847223" w:rsidRDefault="00394168">
                          <w:pPr>
                            <w:numPr>
                              <w:ilvl w:val="2"/>
                              <w:numId w:val="2"/>
                            </w:numPr>
                            <w:tabs>
                              <w:tab w:val="left" w:pos="908"/>
                            </w:tabs>
                            <w:spacing w:line="202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Individuals</w:t>
                          </w:r>
                          <w:r>
                            <w:rPr>
                              <w:rFonts w:ascii="Calibri"/>
                            </w:rPr>
                            <w:t xml:space="preserve"> with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the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following symptoms:</w:t>
                          </w:r>
                        </w:p>
                        <w:p w14:paraId="733C1CC2" w14:textId="77777777" w:rsidR="00847223" w:rsidRDefault="00394168">
                          <w:pPr>
                            <w:spacing w:line="202" w:lineRule="exact"/>
                            <w:ind w:left="1444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spacing w:val="-1"/>
                              <w:sz w:val="20"/>
                              <w:szCs w:val="20"/>
                            </w:rPr>
                            <w:t>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Cough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≥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weeks</w:t>
                          </w:r>
                        </w:p>
                        <w:p w14:paraId="642824AD" w14:textId="77777777" w:rsidR="00847223" w:rsidRDefault="00394168">
                          <w:pPr>
                            <w:spacing w:line="200" w:lineRule="exact"/>
                            <w:ind w:left="1444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spacing w:val="-1"/>
                              <w:sz w:val="20"/>
                              <w:szCs w:val="20"/>
                            </w:rPr>
                            <w:t>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Cough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&lt;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3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weeks but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systemic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symptoms</w:t>
                          </w:r>
                        </w:p>
                        <w:p w14:paraId="7313F7C2" w14:textId="77777777" w:rsidR="00847223" w:rsidRDefault="00394168">
                          <w:pPr>
                            <w:spacing w:line="200" w:lineRule="exact"/>
                            <w:ind w:left="1444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spacing w:val="-1"/>
                              <w:sz w:val="20"/>
                              <w:szCs w:val="20"/>
                            </w:rPr>
                            <w:t>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Hemoptysis (coughing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up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blood)</w:t>
                          </w:r>
                        </w:p>
                        <w:p w14:paraId="6014B16E" w14:textId="77777777" w:rsidR="00847223" w:rsidRDefault="00394168">
                          <w:pPr>
                            <w:spacing w:line="202" w:lineRule="exact"/>
                            <w:ind w:left="1444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sz w:val="20"/>
                              <w:szCs w:val="20"/>
                            </w:rPr>
                            <w:t>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history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physical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exam findings suspicious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for</w:t>
                          </w:r>
                          <w:r>
                            <w:rPr>
                              <w:rFonts w:ascii="Calibri" w:eastAsia="Calibri" w:hAnsi="Calibri" w:cs="Calibri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TB</w:t>
                          </w:r>
                        </w:p>
                        <w:p w14:paraId="14E7AECB" w14:textId="77777777" w:rsidR="00847223" w:rsidRDefault="00394168">
                          <w:pPr>
                            <w:numPr>
                              <w:ilvl w:val="2"/>
                              <w:numId w:val="2"/>
                            </w:numPr>
                            <w:tabs>
                              <w:tab w:val="left" w:pos="908"/>
                            </w:tabs>
                            <w:spacing w:line="202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HIV infected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or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have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other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immunosuppressive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conditions.</w:t>
                          </w:r>
                        </w:p>
                        <w:p w14:paraId="17294F75" w14:textId="77777777" w:rsidR="00847223" w:rsidRDefault="00394168">
                          <w:pPr>
                            <w:numPr>
                              <w:ilvl w:val="2"/>
                              <w:numId w:val="2"/>
                            </w:numPr>
                            <w:tabs>
                              <w:tab w:val="left" w:pos="908"/>
                            </w:tabs>
                            <w:spacing w:line="23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Children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under</w:t>
                          </w:r>
                          <w:r>
                            <w:rPr>
                              <w:rFonts w:ascii="Calibri"/>
                            </w:rPr>
                            <w:t xml:space="preserve"> the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 5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years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old.</w:t>
                          </w:r>
                        </w:p>
                      </w:txbxContent>
                    </v:textbox>
                  </v:shape>
                  <v:shape id="Text Box 42" o:spid="_x0000_s1111" type="#_x0000_t202" style="position:absolute;left:6217;top:6923;width:2129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" filled="f" stroked="f">
                    <v:path arrowok="t"/>
                    <v:textbox inset="0,0,0,0">
                      <w:txbxContent>
                        <w:p w14:paraId="108CB20D" w14:textId="77777777" w:rsidR="00847223" w:rsidRDefault="00394168">
                          <w:pPr>
                            <w:spacing w:before="131" w:line="235" w:lineRule="exact"/>
                            <w:ind w:left="526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5b.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Positive</w:t>
                          </w:r>
                        </w:p>
                        <w:p w14:paraId="00974E1B" w14:textId="77777777" w:rsidR="00847223" w:rsidRDefault="00394168">
                          <w:pPr>
                            <w:spacing w:line="235" w:lineRule="exact"/>
                            <w:ind w:left="494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Refer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CXR</w:t>
                          </w:r>
                          <w:r>
                            <w:rPr>
                              <w:rFonts w:ascii="Calibri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41" o:spid="_x0000_s1112" type="#_x0000_t202" style="position:absolute;left:2556;top:5478;width:6572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" filled="f" stroked="f">
                    <v:path arrowok="t"/>
                    <v:textbox inset="0,0,0,0">
                      <w:txbxContent>
                        <w:p w14:paraId="483196FB" w14:textId="77777777" w:rsidR="00847223" w:rsidRDefault="00394168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60"/>
                            </w:tabs>
                            <w:spacing w:line="19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Provide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TB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test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result.</w:t>
                          </w:r>
                        </w:p>
                        <w:p w14:paraId="3179EA62" w14:textId="77777777" w:rsidR="00847223" w:rsidRDefault="00394168">
                          <w:pPr>
                            <w:numPr>
                              <w:ilvl w:val="1"/>
                              <w:numId w:val="1"/>
                            </w:numPr>
                            <w:tabs>
                              <w:tab w:val="left" w:pos="624"/>
                            </w:tabs>
                            <w:spacing w:line="202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Individuals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with a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“negative”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no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further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testing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is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necessary</w:t>
                          </w:r>
                        </w:p>
                        <w:p w14:paraId="2D218B38" w14:textId="77777777" w:rsidR="00847223" w:rsidRDefault="00394168">
                          <w:pPr>
                            <w:numPr>
                              <w:ilvl w:val="1"/>
                              <w:numId w:val="1"/>
                            </w:numPr>
                            <w:tabs>
                              <w:tab w:val="left" w:pos="624"/>
                            </w:tabs>
                            <w:spacing w:line="202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Individuals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with an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“indeterminate”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repeat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test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in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one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week</w:t>
                          </w:r>
                        </w:p>
                        <w:p w14:paraId="7AE6A01B" w14:textId="77777777" w:rsidR="00847223" w:rsidRDefault="00394168">
                          <w:pPr>
                            <w:numPr>
                              <w:ilvl w:val="1"/>
                              <w:numId w:val="1"/>
                            </w:numPr>
                            <w:tabs>
                              <w:tab w:val="left" w:pos="624"/>
                            </w:tabs>
                            <w:spacing w:before="18" w:line="180" w:lineRule="auto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Individuals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with a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documented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“positive”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consult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about Latent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TB</w:t>
                          </w:r>
                          <w:r>
                            <w:rPr>
                              <w:rFonts w:ascii="Calibri" w:eastAsia="Calibri" w:hAnsi="Calibri" w:cs="Calibri"/>
                              <w:spacing w:val="3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Infection (LTBI)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treatment.</w:t>
                          </w:r>
                        </w:p>
                      </w:txbxContent>
                    </v:textbox>
                  </v:shape>
                  <v:shape id="Text Box 40" o:spid="_x0000_s1113" type="#_x0000_t202" style="position:absolute;left:6375;top:10768;width:2626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" filled="f" stroked="f">
                    <v:path arrowok="t"/>
                    <v:textbox inset="0,0,0,0">
                      <w:txbxContent>
                        <w:p w14:paraId="1D034C5A" w14:textId="77777777" w:rsidR="00847223" w:rsidRDefault="00394168">
                          <w:pPr>
                            <w:spacing w:before="8" w:line="180" w:lineRule="auto"/>
                            <w:ind w:left="352" w:right="64" w:hanging="3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 xml:space="preserve">7.  </w:t>
                          </w:r>
                          <w:r>
                            <w:rPr>
                              <w:rFonts w:ascii="Calibri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Consult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about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LTBI </w:t>
                          </w:r>
                          <w:r>
                            <w:rPr>
                              <w:rFonts w:ascii="Calibri"/>
                              <w:b/>
                            </w:rPr>
                            <w:t>Tx</w:t>
                          </w:r>
                          <w:r>
                            <w:rPr>
                              <w:rFonts w:ascii="Calibri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Individuals</w:t>
                          </w:r>
                          <w:r>
                            <w:rPr>
                              <w:rFonts w:ascii="Calibri"/>
                            </w:rPr>
                            <w:t xml:space="preserve"> with a</w:t>
                          </w:r>
                          <w:r>
                            <w:rPr>
                              <w:rFonts w:ascii="Calibri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positive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TB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test result</w:t>
                          </w:r>
                          <w:r>
                            <w:rPr>
                              <w:rFonts w:ascii="Calibri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and a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normal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chest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x-ray</w:t>
                          </w:r>
                          <w:r>
                            <w:rPr>
                              <w:rFonts w:ascii="Calibri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are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advised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be</w:t>
                          </w:r>
                          <w:r>
                            <w:rPr>
                              <w:rFonts w:ascii="Calibri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evaluated</w:t>
                          </w:r>
                          <w:r>
                            <w:rPr>
                              <w:rFonts w:ascii="Calibri"/>
                            </w:rPr>
                            <w:t xml:space="preserve"> by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medical</w:t>
                          </w:r>
                        </w:p>
                        <w:p w14:paraId="2294D6AA" w14:textId="77777777" w:rsidR="00847223" w:rsidRDefault="00394168">
                          <w:pPr>
                            <w:spacing w:line="180" w:lineRule="auto"/>
                            <w:ind w:left="352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provider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treatment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latent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TB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infection (LTBI)</w:t>
                          </w:r>
                          <w:r>
                            <w:rPr>
                              <w:rFonts w:ascii="Calibri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reduce </w:t>
                          </w:r>
                          <w:r>
                            <w:rPr>
                              <w:rFonts w:ascii="Calibri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risk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developing</w:t>
                          </w:r>
                          <w:r>
                            <w:rPr>
                              <w:rFonts w:ascii="Calibri"/>
                            </w:rPr>
                            <w:t xml:space="preserve"> TB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disease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future.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872" behindDoc="1" locked="0" layoutInCell="1" allowOverlap="1" wp14:anchorId="1C193EA9" wp14:editId="0F858A53">
                <wp:simplePos x="0" y="0"/>
                <wp:positionH relativeFrom="page">
                  <wp:posOffset>1623060</wp:posOffset>
                </wp:positionH>
                <wp:positionV relativeFrom="paragraph">
                  <wp:posOffset>234315</wp:posOffset>
                </wp:positionV>
                <wp:extent cx="4274185" cy="262255"/>
                <wp:effectExtent l="0" t="0" r="5715" b="4445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74185" cy="262255"/>
                        </a:xfrm>
                        <a:prstGeom prst="rect">
                          <a:avLst/>
                        </a:prstGeom>
                        <a:noFill/>
                        <a:ln w="8621">
                          <a:solidFill>
                            <a:srgbClr val="6E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8A4855" w14:textId="77777777" w:rsidR="00847223" w:rsidRDefault="00394168">
                            <w:pPr>
                              <w:spacing w:before="49"/>
                              <w:ind w:left="-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 xml:space="preserve">1.  </w:t>
                            </w:r>
                            <w:r>
                              <w:rPr>
                                <w:rFonts w:ascii="Calibri"/>
                                <w:b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Verify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Identity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patient.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F06EF" id="Text Box 37" o:spid="_x0000_s1114" type="#_x0000_t202" style="position:absolute;left:0;text-align:left;margin-left:127.8pt;margin-top:18.45pt;width:336.55pt;height:20.65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" filled="f" strokecolor="#6eac46" strokeweight=".23947mm">
                <v:path arrowok="t"/>
                <v:textbox inset="0,0,0,0">
                  <w:txbxContent>
                    <w:p w14:paraId="56BB401D" w14:textId="77777777" w:rsidR="00847223" w:rsidRDefault="00394168">
                      <w:pPr>
                        <w:spacing w:before="49"/>
                        <w:ind w:left="-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 xml:space="preserve">1.  </w:t>
                      </w:r>
                      <w:r>
                        <w:rPr>
                          <w:rFonts w:ascii="Calibri"/>
                          <w:b/>
                          <w:spacing w:val="3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Verify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Identity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patient.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94168">
        <w:t>When</w:t>
      </w:r>
      <w:r w:rsidR="00394168">
        <w:rPr>
          <w:spacing w:val="-2"/>
        </w:rPr>
        <w:t xml:space="preserve"> </w:t>
      </w:r>
      <w:r w:rsidR="00394168">
        <w:rPr>
          <w:spacing w:val="-1"/>
        </w:rPr>
        <w:t>client/patient</w:t>
      </w:r>
      <w:r w:rsidR="00394168">
        <w:rPr>
          <w:spacing w:val="-4"/>
        </w:rPr>
        <w:t xml:space="preserve"> </w:t>
      </w:r>
      <w:r w:rsidR="00394168">
        <w:t>is</w:t>
      </w:r>
      <w:r w:rsidR="00394168">
        <w:rPr>
          <w:spacing w:val="-1"/>
        </w:rPr>
        <w:t xml:space="preserve"> identified</w:t>
      </w:r>
      <w:r w:rsidR="00394168">
        <w:t xml:space="preserve"> </w:t>
      </w:r>
      <w:r w:rsidR="00394168">
        <w:rPr>
          <w:spacing w:val="-1"/>
        </w:rPr>
        <w:t xml:space="preserve">please contact </w:t>
      </w:r>
      <w:r w:rsidR="00394168">
        <w:t>TB</w:t>
      </w:r>
      <w:r w:rsidR="00394168">
        <w:rPr>
          <w:spacing w:val="-2"/>
        </w:rPr>
        <w:t xml:space="preserve"> </w:t>
      </w:r>
      <w:r w:rsidR="00394168">
        <w:rPr>
          <w:spacing w:val="-1"/>
        </w:rPr>
        <w:t>Control staff,</w:t>
      </w:r>
      <w:r w:rsidR="00394168">
        <w:rPr>
          <w:spacing w:val="-3"/>
        </w:rPr>
        <w:t xml:space="preserve"> </w:t>
      </w:r>
      <w:r w:rsidR="00394168">
        <w:rPr>
          <w:spacing w:val="-1"/>
        </w:rPr>
        <w:t>Dayna Zarate</w:t>
      </w:r>
      <w:r w:rsidR="00394168">
        <w:t xml:space="preserve"> </w:t>
      </w:r>
      <w:r w:rsidR="00394168">
        <w:rPr>
          <w:spacing w:val="-2"/>
        </w:rPr>
        <w:t>at</w:t>
      </w:r>
      <w:r w:rsidR="00394168">
        <w:rPr>
          <w:spacing w:val="-3"/>
        </w:rPr>
        <w:t xml:space="preserve"> </w:t>
      </w:r>
      <w:r w:rsidR="00394168">
        <w:rPr>
          <w:spacing w:val="-1"/>
        </w:rPr>
        <w:t>(619)</w:t>
      </w:r>
      <w:r w:rsidR="00394168">
        <w:rPr>
          <w:spacing w:val="-3"/>
        </w:rPr>
        <w:t xml:space="preserve"> </w:t>
      </w:r>
      <w:r w:rsidR="00394168">
        <w:rPr>
          <w:spacing w:val="-1"/>
        </w:rPr>
        <w:t>692-8831</w:t>
      </w:r>
      <w:r w:rsidR="00394168">
        <w:rPr>
          <w:spacing w:val="-2"/>
        </w:rPr>
        <w:t xml:space="preserve"> </w:t>
      </w:r>
      <w:r w:rsidR="00394168">
        <w:t>or</w:t>
      </w:r>
      <w:r w:rsidR="00394168">
        <w:rPr>
          <w:spacing w:val="-1"/>
        </w:rPr>
        <w:t xml:space="preserve"> </w:t>
      </w:r>
      <w:r w:rsidR="00394168">
        <w:t>her</w:t>
      </w:r>
      <w:r w:rsidR="00394168">
        <w:rPr>
          <w:spacing w:val="-4"/>
        </w:rPr>
        <w:t xml:space="preserve"> </w:t>
      </w:r>
      <w:r w:rsidR="00394168">
        <w:rPr>
          <w:spacing w:val="-1"/>
        </w:rPr>
        <w:t xml:space="preserve">back-up, Cristian </w:t>
      </w:r>
      <w:r w:rsidR="00394168">
        <w:t>Beas</w:t>
      </w:r>
      <w:r w:rsidR="00394168">
        <w:rPr>
          <w:spacing w:val="107"/>
        </w:rPr>
        <w:t xml:space="preserve"> </w:t>
      </w:r>
      <w:r w:rsidR="00394168">
        <w:t xml:space="preserve">at </w:t>
      </w:r>
      <w:r w:rsidR="00394168">
        <w:rPr>
          <w:spacing w:val="-1"/>
        </w:rPr>
        <w:t>(619)</w:t>
      </w:r>
      <w:r w:rsidR="00394168">
        <w:t xml:space="preserve"> </w:t>
      </w:r>
      <w:r w:rsidR="00394168">
        <w:rPr>
          <w:spacing w:val="-1"/>
        </w:rPr>
        <w:t>6643.</w:t>
      </w:r>
    </w:p>
    <w:p w14:paraId="3BDBC087" w14:textId="77777777" w:rsidR="00D15451" w:rsidRDefault="00D15451">
      <w:pPr>
        <w:pStyle w:val="BodyText"/>
        <w:spacing w:before="26" w:line="180" w:lineRule="auto"/>
        <w:ind w:right="373"/>
      </w:pPr>
    </w:p>
    <w:p w14:paraId="7875C572" w14:textId="77777777" w:rsidR="00847223" w:rsidRDefault="00847223">
      <w:pPr>
        <w:spacing w:before="10"/>
        <w:rPr>
          <w:rFonts w:ascii="Calibri" w:eastAsia="Calibri" w:hAnsi="Calibri" w:cs="Calibri"/>
          <w:sz w:val="28"/>
          <w:szCs w:val="28"/>
        </w:rPr>
      </w:pPr>
    </w:p>
    <w:p w14:paraId="592499E1" w14:textId="77777777" w:rsidR="00847223" w:rsidRDefault="00A20EA1">
      <w:pPr>
        <w:spacing w:line="200" w:lineRule="atLeast"/>
        <w:ind w:left="55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1185D15" wp14:editId="6EB7BAAE">
                <wp:extent cx="85725" cy="182880"/>
                <wp:effectExtent l="0" t="0" r="0" b="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182880"/>
                          <a:chOff x="0" y="0"/>
                          <a:chExt cx="135" cy="288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5" cy="288"/>
                            <a:chOff x="0" y="0"/>
                            <a:chExt cx="135" cy="288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5" cy="288"/>
                            </a:xfrm>
                            <a:custGeom>
                              <a:avLst/>
                              <a:gdLst>
                                <a:gd name="T0" fmla="*/ 45 w 135"/>
                                <a:gd name="T1" fmla="*/ 153 h 288"/>
                                <a:gd name="T2" fmla="*/ 0 w 135"/>
                                <a:gd name="T3" fmla="*/ 153 h 288"/>
                                <a:gd name="T4" fmla="*/ 67 w 135"/>
                                <a:gd name="T5" fmla="*/ 288 h 288"/>
                                <a:gd name="T6" fmla="*/ 124 w 135"/>
                                <a:gd name="T7" fmla="*/ 176 h 288"/>
                                <a:gd name="T8" fmla="*/ 45 w 135"/>
                                <a:gd name="T9" fmla="*/ 176 h 288"/>
                                <a:gd name="T10" fmla="*/ 45 w 135"/>
                                <a:gd name="T11" fmla="*/ 153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5" h="288">
                                  <a:moveTo>
                                    <a:pt x="45" y="153"/>
                                  </a:moveTo>
                                  <a:lnTo>
                                    <a:pt x="0" y="153"/>
                                  </a:lnTo>
                                  <a:lnTo>
                                    <a:pt x="67" y="288"/>
                                  </a:lnTo>
                                  <a:lnTo>
                                    <a:pt x="124" y="176"/>
                                  </a:lnTo>
                                  <a:lnTo>
                                    <a:pt x="45" y="176"/>
                                  </a:lnTo>
                                  <a:lnTo>
                                    <a:pt x="45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5" cy="288"/>
                            </a:xfrm>
                            <a:custGeom>
                              <a:avLst/>
                              <a:gdLst>
                                <a:gd name="T0" fmla="*/ 90 w 135"/>
                                <a:gd name="T1" fmla="*/ 0 h 288"/>
                                <a:gd name="T2" fmla="*/ 45 w 135"/>
                                <a:gd name="T3" fmla="*/ 0 h 288"/>
                                <a:gd name="T4" fmla="*/ 45 w 135"/>
                                <a:gd name="T5" fmla="*/ 176 h 288"/>
                                <a:gd name="T6" fmla="*/ 90 w 135"/>
                                <a:gd name="T7" fmla="*/ 176 h 288"/>
                                <a:gd name="T8" fmla="*/ 90 w 135"/>
                                <a:gd name="T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288">
                                  <a:moveTo>
                                    <a:pt x="90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176"/>
                                  </a:lnTo>
                                  <a:lnTo>
                                    <a:pt x="90" y="176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5" cy="288"/>
                            </a:xfrm>
                            <a:custGeom>
                              <a:avLst/>
                              <a:gdLst>
                                <a:gd name="T0" fmla="*/ 135 w 135"/>
                                <a:gd name="T1" fmla="*/ 153 h 288"/>
                                <a:gd name="T2" fmla="*/ 90 w 135"/>
                                <a:gd name="T3" fmla="*/ 153 h 288"/>
                                <a:gd name="T4" fmla="*/ 90 w 135"/>
                                <a:gd name="T5" fmla="*/ 176 h 288"/>
                                <a:gd name="T6" fmla="*/ 124 w 135"/>
                                <a:gd name="T7" fmla="*/ 176 h 288"/>
                                <a:gd name="T8" fmla="*/ 135 w 135"/>
                                <a:gd name="T9" fmla="*/ 153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288">
                                  <a:moveTo>
                                    <a:pt x="135" y="153"/>
                                  </a:moveTo>
                                  <a:lnTo>
                                    <a:pt x="90" y="153"/>
                                  </a:lnTo>
                                  <a:lnTo>
                                    <a:pt x="90" y="176"/>
                                  </a:lnTo>
                                  <a:lnTo>
                                    <a:pt x="124" y="176"/>
                                  </a:lnTo>
                                  <a:lnTo>
                                    <a:pt x="135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0D38E7" id="Group 32" o:spid="_x0000_s1026" style="width:6.75pt;height:14.4pt;mso-position-horizontal-relative:char;mso-position-vertical-relative:line" coordsize="13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">
                <v:group id="Group 33" o:spid="_x0000_s1027" style="position:absolute;width:135;height:288" coordsize="13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Y4Z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">
                  <v:shape id="Freeform 36" o:spid="_x0000_s1028" style="position:absolute;width:135;height:288;visibility:visible;mso-wrap-style:square;v-text-anchor:top" coordsize="13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" path="m45,153l,153,67,288,124,176r-79,l45,153xe" fillcolor="black" stroked="f">
                    <v:path arrowok="t" o:connecttype="custom" o:connectlocs="45,153;0,153;67,288;124,176;45,176;45,153" o:connectangles="0,0,0,0,0,0"/>
                  </v:shape>
                  <v:shape id="Freeform 35" o:spid="_x0000_s1029" style="position:absolute;width:135;height:288;visibility:visible;mso-wrap-style:square;v-text-anchor:top" coordsize="13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" path="m90,l45,r,176l90,176,90,xe" fillcolor="black" stroked="f">
                    <v:path arrowok="t" o:connecttype="custom" o:connectlocs="90,0;45,0;45,176;90,176;90,0" o:connectangles="0,0,0,0,0"/>
                  </v:shape>
                  <v:shape id="Freeform 34" o:spid="_x0000_s1030" style="position:absolute;width:135;height:288;visibility:visible;mso-wrap-style:square;v-text-anchor:top" coordsize="13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" path="m135,153r-45,l90,176r34,l135,153xe" fillcolor="black" stroked="f">
                    <v:path arrowok="t" o:connecttype="custom" o:connectlocs="135,153;90,153;90,176;124,176;135,153" o:connectangles="0,0,0,0,0"/>
                  </v:shape>
                </v:group>
                <w10:anchorlock/>
              </v:group>
            </w:pict>
          </mc:Fallback>
        </mc:AlternateContent>
      </w:r>
    </w:p>
    <w:p w14:paraId="6C302321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0DC09364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2FE3141C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3587332A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1EC2A68E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2C7C5653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39088598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16F9F116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0DA29CCE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32664D13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19A79B43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4DFC0625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5884AB1B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74A519B3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7CD7E1A2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00F7FC91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44A0EBC4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6C8194AB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423160F4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7B613BCA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5C3FBBB4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1410C408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623D2000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5E018993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7C07A39E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4C1CCEB9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08335F75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35E1D396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337EF14B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27FB8EE2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78A53643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751F9116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570DF6CC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4DC1C90C" w14:textId="77777777" w:rsidR="00847223" w:rsidRDefault="00847223">
      <w:pPr>
        <w:spacing w:before="7"/>
        <w:rPr>
          <w:rFonts w:ascii="Calibri" w:eastAsia="Calibri" w:hAnsi="Calibri" w:cs="Calibri"/>
          <w:sz w:val="19"/>
          <w:szCs w:val="19"/>
        </w:rPr>
      </w:pPr>
    </w:p>
    <w:p w14:paraId="1E4AC281" w14:textId="77777777" w:rsidR="00847223" w:rsidRDefault="00A20EA1">
      <w:pPr>
        <w:spacing w:line="200" w:lineRule="atLeast"/>
        <w:ind w:left="76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9818D10" wp14:editId="1A0D6F5D">
                <wp:extent cx="1645920" cy="215900"/>
                <wp:effectExtent l="0" t="0" r="0" b="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215900"/>
                          <a:chOff x="0" y="0"/>
                          <a:chExt cx="2592" cy="340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01" cy="340"/>
                            <a:chOff x="0" y="0"/>
                            <a:chExt cx="1301" cy="340"/>
                          </a:xfrm>
                        </wpg:grpSpPr>
                        <wps:wsp>
                          <wps:cNvPr id="22" name="Freeform 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01" cy="340"/>
                            </a:xfrm>
                            <a:custGeom>
                              <a:avLst/>
                              <a:gdLst>
                                <a:gd name="T0" fmla="*/ 104 w 1301"/>
                                <a:gd name="T1" fmla="*/ 223 h 340"/>
                                <a:gd name="T2" fmla="*/ 0 w 1301"/>
                                <a:gd name="T3" fmla="*/ 307 h 340"/>
                                <a:gd name="T4" fmla="*/ 130 w 1301"/>
                                <a:gd name="T5" fmla="*/ 340 h 340"/>
                                <a:gd name="T6" fmla="*/ 122 w 1301"/>
                                <a:gd name="T7" fmla="*/ 305 h 340"/>
                                <a:gd name="T8" fmla="*/ 102 w 1301"/>
                                <a:gd name="T9" fmla="*/ 305 h 340"/>
                                <a:gd name="T10" fmla="*/ 93 w 1301"/>
                                <a:gd name="T11" fmla="*/ 266 h 340"/>
                                <a:gd name="T12" fmla="*/ 113 w 1301"/>
                                <a:gd name="T13" fmla="*/ 262 h 340"/>
                                <a:gd name="T14" fmla="*/ 104 w 1301"/>
                                <a:gd name="T15" fmla="*/ 223 h 3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01" h="340">
                                  <a:moveTo>
                                    <a:pt x="104" y="223"/>
                                  </a:moveTo>
                                  <a:lnTo>
                                    <a:pt x="0" y="307"/>
                                  </a:lnTo>
                                  <a:lnTo>
                                    <a:pt x="130" y="340"/>
                                  </a:lnTo>
                                  <a:lnTo>
                                    <a:pt x="122" y="305"/>
                                  </a:lnTo>
                                  <a:lnTo>
                                    <a:pt x="102" y="305"/>
                                  </a:lnTo>
                                  <a:lnTo>
                                    <a:pt x="93" y="266"/>
                                  </a:lnTo>
                                  <a:lnTo>
                                    <a:pt x="113" y="262"/>
                                  </a:lnTo>
                                  <a:lnTo>
                                    <a:pt x="104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01" cy="340"/>
                            </a:xfrm>
                            <a:custGeom>
                              <a:avLst/>
                              <a:gdLst>
                                <a:gd name="T0" fmla="*/ 113 w 1301"/>
                                <a:gd name="T1" fmla="*/ 262 h 340"/>
                                <a:gd name="T2" fmla="*/ 93 w 1301"/>
                                <a:gd name="T3" fmla="*/ 266 h 340"/>
                                <a:gd name="T4" fmla="*/ 102 w 1301"/>
                                <a:gd name="T5" fmla="*/ 305 h 340"/>
                                <a:gd name="T6" fmla="*/ 122 w 1301"/>
                                <a:gd name="T7" fmla="*/ 301 h 340"/>
                                <a:gd name="T8" fmla="*/ 113 w 1301"/>
                                <a:gd name="T9" fmla="*/ 262 h 3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01" h="340">
                                  <a:moveTo>
                                    <a:pt x="113" y="262"/>
                                  </a:moveTo>
                                  <a:lnTo>
                                    <a:pt x="93" y="266"/>
                                  </a:lnTo>
                                  <a:lnTo>
                                    <a:pt x="102" y="305"/>
                                  </a:lnTo>
                                  <a:lnTo>
                                    <a:pt x="122" y="301"/>
                                  </a:lnTo>
                                  <a:lnTo>
                                    <a:pt x="113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01" cy="340"/>
                            </a:xfrm>
                            <a:custGeom>
                              <a:avLst/>
                              <a:gdLst>
                                <a:gd name="T0" fmla="*/ 122 w 1301"/>
                                <a:gd name="T1" fmla="*/ 301 h 340"/>
                                <a:gd name="T2" fmla="*/ 102 w 1301"/>
                                <a:gd name="T3" fmla="*/ 305 h 340"/>
                                <a:gd name="T4" fmla="*/ 122 w 1301"/>
                                <a:gd name="T5" fmla="*/ 305 h 340"/>
                                <a:gd name="T6" fmla="*/ 122 w 1301"/>
                                <a:gd name="T7" fmla="*/ 301 h 3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01" h="340">
                                  <a:moveTo>
                                    <a:pt x="122" y="301"/>
                                  </a:moveTo>
                                  <a:lnTo>
                                    <a:pt x="102" y="305"/>
                                  </a:lnTo>
                                  <a:lnTo>
                                    <a:pt x="122" y="305"/>
                                  </a:lnTo>
                                  <a:lnTo>
                                    <a:pt x="122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01" cy="340"/>
                            </a:xfrm>
                            <a:custGeom>
                              <a:avLst/>
                              <a:gdLst>
                                <a:gd name="T0" fmla="*/ 1292 w 1301"/>
                                <a:gd name="T1" fmla="*/ 0 h 340"/>
                                <a:gd name="T2" fmla="*/ 113 w 1301"/>
                                <a:gd name="T3" fmla="*/ 262 h 340"/>
                                <a:gd name="T4" fmla="*/ 122 w 1301"/>
                                <a:gd name="T5" fmla="*/ 301 h 340"/>
                                <a:gd name="T6" fmla="*/ 1300 w 1301"/>
                                <a:gd name="T7" fmla="*/ 39 h 340"/>
                                <a:gd name="T8" fmla="*/ 1292 w 1301"/>
                                <a:gd name="T9" fmla="*/ 0 h 3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01" h="340">
                                  <a:moveTo>
                                    <a:pt x="1292" y="0"/>
                                  </a:moveTo>
                                  <a:lnTo>
                                    <a:pt x="113" y="262"/>
                                  </a:lnTo>
                                  <a:lnTo>
                                    <a:pt x="122" y="301"/>
                                  </a:lnTo>
                                  <a:lnTo>
                                    <a:pt x="1300" y="39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1292" y="0"/>
                            <a:ext cx="1301" cy="340"/>
                            <a:chOff x="1292" y="0"/>
                            <a:chExt cx="1301" cy="340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1292" y="0"/>
                              <a:ext cx="1301" cy="340"/>
                            </a:xfrm>
                            <a:custGeom>
                              <a:avLst/>
                              <a:gdLst>
                                <a:gd name="T0" fmla="+- 0 2470 1292"/>
                                <a:gd name="T1" fmla="*/ T0 w 1301"/>
                                <a:gd name="T2" fmla="*/ 301 h 340"/>
                                <a:gd name="T3" fmla="+- 0 2462 1292"/>
                                <a:gd name="T4" fmla="*/ T3 w 1301"/>
                                <a:gd name="T5" fmla="*/ 340 h 340"/>
                                <a:gd name="T6" fmla="+- 0 2592 1292"/>
                                <a:gd name="T7" fmla="*/ T6 w 1301"/>
                                <a:gd name="T8" fmla="*/ 307 h 340"/>
                                <a:gd name="T9" fmla="+- 0 2590 1292"/>
                                <a:gd name="T10" fmla="*/ T9 w 1301"/>
                                <a:gd name="T11" fmla="*/ 305 h 340"/>
                                <a:gd name="T12" fmla="+- 0 2490 1292"/>
                                <a:gd name="T13" fmla="*/ T12 w 1301"/>
                                <a:gd name="T14" fmla="*/ 305 h 340"/>
                                <a:gd name="T15" fmla="+- 0 2470 1292"/>
                                <a:gd name="T16" fmla="*/ T15 w 1301"/>
                                <a:gd name="T17" fmla="*/ 301 h 3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01" h="340">
                                  <a:moveTo>
                                    <a:pt x="1178" y="301"/>
                                  </a:moveTo>
                                  <a:lnTo>
                                    <a:pt x="1170" y="340"/>
                                  </a:lnTo>
                                  <a:lnTo>
                                    <a:pt x="1300" y="307"/>
                                  </a:lnTo>
                                  <a:lnTo>
                                    <a:pt x="1298" y="305"/>
                                  </a:lnTo>
                                  <a:lnTo>
                                    <a:pt x="1198" y="305"/>
                                  </a:lnTo>
                                  <a:lnTo>
                                    <a:pt x="1178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1292" y="0"/>
                              <a:ext cx="1301" cy="340"/>
                            </a:xfrm>
                            <a:custGeom>
                              <a:avLst/>
                              <a:gdLst>
                                <a:gd name="T0" fmla="+- 0 2479 1292"/>
                                <a:gd name="T1" fmla="*/ T0 w 1301"/>
                                <a:gd name="T2" fmla="*/ 262 h 340"/>
                                <a:gd name="T3" fmla="+- 0 2470 1292"/>
                                <a:gd name="T4" fmla="*/ T3 w 1301"/>
                                <a:gd name="T5" fmla="*/ 301 h 340"/>
                                <a:gd name="T6" fmla="+- 0 2490 1292"/>
                                <a:gd name="T7" fmla="*/ T6 w 1301"/>
                                <a:gd name="T8" fmla="*/ 305 h 340"/>
                                <a:gd name="T9" fmla="+- 0 2499 1292"/>
                                <a:gd name="T10" fmla="*/ T9 w 1301"/>
                                <a:gd name="T11" fmla="*/ 266 h 340"/>
                                <a:gd name="T12" fmla="+- 0 2479 1292"/>
                                <a:gd name="T13" fmla="*/ T12 w 1301"/>
                                <a:gd name="T14" fmla="*/ 262 h 3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301" h="340">
                                  <a:moveTo>
                                    <a:pt x="1187" y="262"/>
                                  </a:moveTo>
                                  <a:lnTo>
                                    <a:pt x="1178" y="301"/>
                                  </a:lnTo>
                                  <a:lnTo>
                                    <a:pt x="1198" y="305"/>
                                  </a:lnTo>
                                  <a:lnTo>
                                    <a:pt x="1207" y="266"/>
                                  </a:lnTo>
                                  <a:lnTo>
                                    <a:pt x="1187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1292" y="0"/>
                              <a:ext cx="1301" cy="340"/>
                            </a:xfrm>
                            <a:custGeom>
                              <a:avLst/>
                              <a:gdLst>
                                <a:gd name="T0" fmla="+- 0 2488 1292"/>
                                <a:gd name="T1" fmla="*/ T0 w 1301"/>
                                <a:gd name="T2" fmla="*/ 223 h 340"/>
                                <a:gd name="T3" fmla="+- 0 2479 1292"/>
                                <a:gd name="T4" fmla="*/ T3 w 1301"/>
                                <a:gd name="T5" fmla="*/ 262 h 340"/>
                                <a:gd name="T6" fmla="+- 0 2499 1292"/>
                                <a:gd name="T7" fmla="*/ T6 w 1301"/>
                                <a:gd name="T8" fmla="*/ 266 h 340"/>
                                <a:gd name="T9" fmla="+- 0 2490 1292"/>
                                <a:gd name="T10" fmla="*/ T9 w 1301"/>
                                <a:gd name="T11" fmla="*/ 305 h 340"/>
                                <a:gd name="T12" fmla="+- 0 2590 1292"/>
                                <a:gd name="T13" fmla="*/ T12 w 1301"/>
                                <a:gd name="T14" fmla="*/ 305 h 340"/>
                                <a:gd name="T15" fmla="+- 0 2488 1292"/>
                                <a:gd name="T16" fmla="*/ T15 w 1301"/>
                                <a:gd name="T17" fmla="*/ 223 h 3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01" h="340">
                                  <a:moveTo>
                                    <a:pt x="1196" y="223"/>
                                  </a:moveTo>
                                  <a:lnTo>
                                    <a:pt x="1187" y="262"/>
                                  </a:lnTo>
                                  <a:lnTo>
                                    <a:pt x="1207" y="266"/>
                                  </a:lnTo>
                                  <a:lnTo>
                                    <a:pt x="1198" y="305"/>
                                  </a:lnTo>
                                  <a:lnTo>
                                    <a:pt x="1298" y="305"/>
                                  </a:lnTo>
                                  <a:lnTo>
                                    <a:pt x="1196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1292" y="0"/>
                              <a:ext cx="1301" cy="340"/>
                            </a:xfrm>
                            <a:custGeom>
                              <a:avLst/>
                              <a:gdLst>
                                <a:gd name="T0" fmla="+- 0 1300 1292"/>
                                <a:gd name="T1" fmla="*/ T0 w 1301"/>
                                <a:gd name="T2" fmla="*/ 0 h 340"/>
                                <a:gd name="T3" fmla="+- 0 1292 1292"/>
                                <a:gd name="T4" fmla="*/ T3 w 1301"/>
                                <a:gd name="T5" fmla="*/ 39 h 340"/>
                                <a:gd name="T6" fmla="+- 0 2470 1292"/>
                                <a:gd name="T7" fmla="*/ T6 w 1301"/>
                                <a:gd name="T8" fmla="*/ 301 h 340"/>
                                <a:gd name="T9" fmla="+- 0 2479 1292"/>
                                <a:gd name="T10" fmla="*/ T9 w 1301"/>
                                <a:gd name="T11" fmla="*/ 262 h 340"/>
                                <a:gd name="T12" fmla="+- 0 1300 1292"/>
                                <a:gd name="T13" fmla="*/ T12 w 1301"/>
                                <a:gd name="T14" fmla="*/ 0 h 3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301" h="340">
                                  <a:moveTo>
                                    <a:pt x="8" y="0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1178" y="301"/>
                                  </a:lnTo>
                                  <a:lnTo>
                                    <a:pt x="1187" y="262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B4ABD0" id="Group 21" o:spid="_x0000_s1026" style="width:129.6pt;height:17pt;mso-position-horizontal-relative:char;mso-position-vertical-relative:line" coordsize="259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">
                <v:group id="Group 27" o:spid="_x0000_s1027" style="position:absolute;width:1301;height:340" coordsize="130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">
                  <v:shape id="Freeform 31" o:spid="_x0000_s1028" style="position:absolute;width:1301;height:340;visibility:visible;mso-wrap-style:square;v-text-anchor:top" coordsize="130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" path="m104,223l,307r130,33l122,305r-20,l93,266r20,-4l104,223xe" fillcolor="black" stroked="f">
                    <v:path arrowok="t" o:connecttype="custom" o:connectlocs="104,223;0,307;130,340;122,305;102,305;93,266;113,262;104,223" o:connectangles="0,0,0,0,0,0,0,0"/>
                  </v:shape>
                  <v:shape id="Freeform 30" o:spid="_x0000_s1029" style="position:absolute;width:1301;height:340;visibility:visible;mso-wrap-style:square;v-text-anchor:top" coordsize="130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" path="m113,262r-20,4l102,305r20,-4l113,262xe" fillcolor="black" stroked="f">
                    <v:path arrowok="t" o:connecttype="custom" o:connectlocs="113,262;93,266;102,305;122,301;113,262" o:connectangles="0,0,0,0,0"/>
                  </v:shape>
                  <v:shape id="Freeform 29" o:spid="_x0000_s1030" style="position:absolute;width:1301;height:340;visibility:visible;mso-wrap-style:square;v-text-anchor:top" coordsize="130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" path="m122,301r-20,4l122,305r,-4xe" fillcolor="black" stroked="f">
                    <v:path arrowok="t" o:connecttype="custom" o:connectlocs="122,301;102,305;122,305;122,301" o:connectangles="0,0,0,0"/>
                  </v:shape>
                  <v:shape id="Freeform 28" o:spid="_x0000_s1031" style="position:absolute;width:1301;height:340;visibility:visible;mso-wrap-style:square;v-text-anchor:top" coordsize="130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" path="m1292,l113,262r9,39l1300,39,1292,xe" fillcolor="black" stroked="f">
                    <v:path arrowok="t" o:connecttype="custom" o:connectlocs="1292,0;113,262;122,301;1300,39;1292,0" o:connectangles="0,0,0,0,0"/>
                  </v:shape>
                </v:group>
                <v:group id="Group 22" o:spid="_x0000_s1032" style="position:absolute;left:1292;width:1301;height:340" coordorigin="1292" coordsize="130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7H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">
                  <v:shape id="Freeform 26" o:spid="_x0000_s1033" style="position:absolute;left:1292;width:1301;height:340;visibility:visible;mso-wrap-style:square;v-text-anchor:top" coordsize="130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" path="m1178,301r-8,39l1300,307r-2,-2l1198,305r-20,-4xe" fillcolor="black" stroked="f">
                    <v:path arrowok="t" o:connecttype="custom" o:connectlocs="1178,301;1170,340;1300,307;1298,305;1198,305;1178,301" o:connectangles="0,0,0,0,0,0"/>
                  </v:shape>
                  <v:shape id="Freeform 25" o:spid="_x0000_s1034" style="position:absolute;left:1292;width:1301;height:340;visibility:visible;mso-wrap-style:square;v-text-anchor:top" coordsize="130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" path="m1187,262r-9,39l1198,305r9,-39l1187,262xe" fillcolor="black" stroked="f">
                    <v:path arrowok="t" o:connecttype="custom" o:connectlocs="1187,262;1178,301;1198,305;1207,266;1187,262" o:connectangles="0,0,0,0,0"/>
                  </v:shape>
                  <v:shape id="Freeform 24" o:spid="_x0000_s1035" style="position:absolute;left:1292;width:1301;height:340;visibility:visible;mso-wrap-style:square;v-text-anchor:top" coordsize="130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" path="m1196,223r-9,39l1207,266r-9,39l1298,305,1196,223xe" fillcolor="black" stroked="f">
                    <v:path arrowok="t" o:connecttype="custom" o:connectlocs="1196,223;1187,262;1207,266;1198,305;1298,305;1196,223" o:connectangles="0,0,0,0,0,0"/>
                  </v:shape>
                  <v:shape id="Freeform 23" o:spid="_x0000_s1036" style="position:absolute;left:1292;width:1301;height:340;visibility:visible;mso-wrap-style:square;v-text-anchor:top" coordsize="130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" path="m8,l,39,1178,301r9,-39l8,xe" fillcolor="black" stroked="f">
                    <v:path arrowok="t" o:connecttype="custom" o:connectlocs="8,0;0,39;1178,301;1187,262;8,0" o:connectangles="0,0,0,0,0"/>
                  </v:shape>
                </v:group>
                <w10:anchorlock/>
              </v:group>
            </w:pict>
          </mc:Fallback>
        </mc:AlternateContent>
      </w:r>
    </w:p>
    <w:p w14:paraId="35148CFB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707142E9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4420DAA8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3B713C2B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021E0EFF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56320A27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58BC58E1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4CAA90FF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468957A2" w14:textId="77777777" w:rsidR="00847223" w:rsidRDefault="00847223">
      <w:pPr>
        <w:spacing w:before="8"/>
        <w:rPr>
          <w:rFonts w:ascii="Calibri" w:eastAsia="Calibri" w:hAnsi="Calibri" w:cs="Calibri"/>
          <w:sz w:val="11"/>
          <w:szCs w:val="11"/>
        </w:rPr>
      </w:pPr>
    </w:p>
    <w:p w14:paraId="1DF3C941" w14:textId="77777777" w:rsidR="00847223" w:rsidRDefault="00A20EA1">
      <w:pPr>
        <w:spacing w:line="200" w:lineRule="atLeast"/>
        <w:ind w:left="1023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0760061" wp14:editId="19F9488E">
                <wp:extent cx="85725" cy="182880"/>
                <wp:effectExtent l="0" t="0" r="0" b="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182880"/>
                          <a:chOff x="0" y="0"/>
                          <a:chExt cx="135" cy="288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5" cy="288"/>
                            <a:chOff x="0" y="0"/>
                            <a:chExt cx="135" cy="288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5" cy="288"/>
                            </a:xfrm>
                            <a:custGeom>
                              <a:avLst/>
                              <a:gdLst>
                                <a:gd name="T0" fmla="*/ 45 w 135"/>
                                <a:gd name="T1" fmla="*/ 153 h 288"/>
                                <a:gd name="T2" fmla="*/ 0 w 135"/>
                                <a:gd name="T3" fmla="*/ 153 h 288"/>
                                <a:gd name="T4" fmla="*/ 67 w 135"/>
                                <a:gd name="T5" fmla="*/ 288 h 288"/>
                                <a:gd name="T6" fmla="*/ 124 w 135"/>
                                <a:gd name="T7" fmla="*/ 176 h 288"/>
                                <a:gd name="T8" fmla="*/ 45 w 135"/>
                                <a:gd name="T9" fmla="*/ 176 h 288"/>
                                <a:gd name="T10" fmla="*/ 45 w 135"/>
                                <a:gd name="T11" fmla="*/ 153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5" h="288">
                                  <a:moveTo>
                                    <a:pt x="45" y="153"/>
                                  </a:moveTo>
                                  <a:lnTo>
                                    <a:pt x="0" y="153"/>
                                  </a:lnTo>
                                  <a:lnTo>
                                    <a:pt x="67" y="288"/>
                                  </a:lnTo>
                                  <a:lnTo>
                                    <a:pt x="124" y="176"/>
                                  </a:lnTo>
                                  <a:lnTo>
                                    <a:pt x="45" y="176"/>
                                  </a:lnTo>
                                  <a:lnTo>
                                    <a:pt x="45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5" cy="288"/>
                            </a:xfrm>
                            <a:custGeom>
                              <a:avLst/>
                              <a:gdLst>
                                <a:gd name="T0" fmla="*/ 90 w 135"/>
                                <a:gd name="T1" fmla="*/ 0 h 288"/>
                                <a:gd name="T2" fmla="*/ 45 w 135"/>
                                <a:gd name="T3" fmla="*/ 0 h 288"/>
                                <a:gd name="T4" fmla="*/ 45 w 135"/>
                                <a:gd name="T5" fmla="*/ 176 h 288"/>
                                <a:gd name="T6" fmla="*/ 90 w 135"/>
                                <a:gd name="T7" fmla="*/ 176 h 288"/>
                                <a:gd name="T8" fmla="*/ 90 w 135"/>
                                <a:gd name="T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288">
                                  <a:moveTo>
                                    <a:pt x="90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176"/>
                                  </a:lnTo>
                                  <a:lnTo>
                                    <a:pt x="90" y="176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5" cy="288"/>
                            </a:xfrm>
                            <a:custGeom>
                              <a:avLst/>
                              <a:gdLst>
                                <a:gd name="T0" fmla="*/ 135 w 135"/>
                                <a:gd name="T1" fmla="*/ 153 h 288"/>
                                <a:gd name="T2" fmla="*/ 90 w 135"/>
                                <a:gd name="T3" fmla="*/ 153 h 288"/>
                                <a:gd name="T4" fmla="*/ 90 w 135"/>
                                <a:gd name="T5" fmla="*/ 176 h 288"/>
                                <a:gd name="T6" fmla="*/ 124 w 135"/>
                                <a:gd name="T7" fmla="*/ 176 h 288"/>
                                <a:gd name="T8" fmla="*/ 135 w 135"/>
                                <a:gd name="T9" fmla="*/ 153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288">
                                  <a:moveTo>
                                    <a:pt x="135" y="153"/>
                                  </a:moveTo>
                                  <a:lnTo>
                                    <a:pt x="90" y="153"/>
                                  </a:lnTo>
                                  <a:lnTo>
                                    <a:pt x="90" y="176"/>
                                  </a:lnTo>
                                  <a:lnTo>
                                    <a:pt x="124" y="176"/>
                                  </a:lnTo>
                                  <a:lnTo>
                                    <a:pt x="135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EB6C9F" id="Group 16" o:spid="_x0000_s1026" style="width:6.75pt;height:14.4pt;mso-position-horizontal-relative:char;mso-position-vertical-relative:line" coordsize="13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">
                <v:group id="Group 17" o:spid="_x0000_s1027" style="position:absolute;width:135;height:288" coordsize="13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R6xwAAAOA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WECf0JhAbl4AQAA//8DAFBLAQItABQABgAIAAAAIQDb4fbL7gAAAIUBAAATAAAAAAAA&#10;AAAAAAAAAAAAAABbQ29udGVudF9UeXBlc10ueG1sUEsBAi0AFAAGAAgAAAAhAFr0LFu/AAAAFQEA&#10;AAsAAAAAAAAAAAAAAAAAHwEAAF9yZWxzLy5yZWxzUEsBAi0AFAAGAAgAAAAhAIh71HrHAAAA4AAA&#10;AA8AAAAAAAAAAAAAAAAABwIAAGRycy9kb3ducmV2LnhtbFBLBQYAAAAAAwADALcAAAD7AgAAAAA=&#10;">
                  <v:shape id="Freeform 20" o:spid="_x0000_s1028" style="position:absolute;width:135;height:288;visibility:visible;mso-wrap-style:square;v-text-anchor:top" coordsize="13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" path="m45,153l,153,67,288,124,176r-79,l45,153xe" fillcolor="black" stroked="f">
                    <v:path arrowok="t" o:connecttype="custom" o:connectlocs="45,153;0,153;67,288;124,176;45,176;45,153" o:connectangles="0,0,0,0,0,0"/>
                  </v:shape>
                  <v:shape id="Freeform 19" o:spid="_x0000_s1029" style="position:absolute;width:135;height:288;visibility:visible;mso-wrap-style:square;v-text-anchor:top" coordsize="13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" path="m90,l45,r,176l90,176,90,xe" fillcolor="black" stroked="f">
                    <v:path arrowok="t" o:connecttype="custom" o:connectlocs="90,0;45,0;45,176;90,176;90,0" o:connectangles="0,0,0,0,0"/>
                  </v:shape>
                  <v:shape id="Freeform 18" o:spid="_x0000_s1030" style="position:absolute;width:135;height:288;visibility:visible;mso-wrap-style:square;v-text-anchor:top" coordsize="13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" path="m135,153r-45,l90,176r34,l135,153xe" fillcolor="black" stroked="f">
                    <v:path arrowok="t" o:connecttype="custom" o:connectlocs="135,153;90,153;90,176;124,176;135,153" o:connectangles="0,0,0,0,0"/>
                  </v:shape>
                </v:group>
                <w10:anchorlock/>
              </v:group>
            </w:pict>
          </mc:Fallback>
        </mc:AlternateContent>
      </w:r>
    </w:p>
    <w:p w14:paraId="2C7C8F91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419C760F" w14:textId="77777777" w:rsidR="00847223" w:rsidRDefault="00847223">
      <w:pPr>
        <w:rPr>
          <w:rFonts w:ascii="Calibri" w:eastAsia="Calibri" w:hAnsi="Calibri" w:cs="Calibri"/>
          <w:sz w:val="20"/>
          <w:szCs w:val="20"/>
        </w:rPr>
      </w:pPr>
    </w:p>
    <w:p w14:paraId="2A69E2C2" w14:textId="77777777" w:rsidR="00847223" w:rsidRDefault="00847223">
      <w:pPr>
        <w:spacing w:before="1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2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3819"/>
        <w:gridCol w:w="2489"/>
      </w:tblGrid>
      <w:tr w:rsidR="00847223" w14:paraId="35C1087D" w14:textId="77777777">
        <w:trPr>
          <w:trHeight w:hRule="exact" w:val="522"/>
        </w:trPr>
        <w:tc>
          <w:tcPr>
            <w:tcW w:w="6730" w:type="dxa"/>
            <w:gridSpan w:val="2"/>
            <w:tcBorders>
              <w:top w:val="nil"/>
              <w:left w:val="nil"/>
              <w:bottom w:val="single" w:sz="5" w:space="0" w:color="6EAC46"/>
              <w:right w:val="single" w:sz="5" w:space="0" w:color="6EAC46"/>
            </w:tcBorders>
          </w:tcPr>
          <w:p w14:paraId="3B2D06FE" w14:textId="77777777" w:rsidR="00847223" w:rsidRDefault="00847223"/>
        </w:tc>
        <w:tc>
          <w:tcPr>
            <w:tcW w:w="2489" w:type="dxa"/>
            <w:tcBorders>
              <w:top w:val="single" w:sz="5" w:space="0" w:color="6EAC46"/>
              <w:left w:val="single" w:sz="5" w:space="0" w:color="6EAC46"/>
              <w:bottom w:val="single" w:sz="5" w:space="0" w:color="6EAC46"/>
              <w:right w:val="single" w:sz="5" w:space="0" w:color="6EAC46"/>
            </w:tcBorders>
          </w:tcPr>
          <w:p w14:paraId="497201EF" w14:textId="77777777" w:rsidR="00847223" w:rsidRDefault="00394168">
            <w:pPr>
              <w:pStyle w:val="TableParagraph"/>
              <w:spacing w:before="5" w:line="180" w:lineRule="auto"/>
              <w:ind w:left="429" w:right="174" w:hanging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6d. </w:t>
            </w:r>
            <w:r>
              <w:rPr>
                <w:rFonts w:ascii="Calibri"/>
                <w:b/>
                <w:spacing w:val="4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Call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TB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reporting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line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(619)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692-8610.</w:t>
            </w:r>
          </w:p>
        </w:tc>
      </w:tr>
      <w:tr w:rsidR="00847223" w14:paraId="022EABCA" w14:textId="77777777">
        <w:trPr>
          <w:trHeight w:hRule="exact" w:val="1274"/>
        </w:trPr>
        <w:tc>
          <w:tcPr>
            <w:tcW w:w="6730" w:type="dxa"/>
            <w:gridSpan w:val="2"/>
            <w:tcBorders>
              <w:top w:val="single" w:sz="5" w:space="0" w:color="6EAC46"/>
              <w:left w:val="single" w:sz="5" w:space="0" w:color="6EAC46"/>
              <w:bottom w:val="single" w:sz="5" w:space="0" w:color="6EAC46"/>
              <w:right w:val="single" w:sz="5" w:space="0" w:color="6EAC46"/>
            </w:tcBorders>
          </w:tcPr>
          <w:p w14:paraId="496F7502" w14:textId="77777777" w:rsidR="00847223" w:rsidRDefault="00394168">
            <w:pPr>
              <w:pStyle w:val="Heading2"/>
              <w:numPr>
                <w:ilvl w:val="0"/>
                <w:numId w:val="8"/>
              </w:numPr>
              <w:tabs>
                <w:tab w:val="left" w:pos="360"/>
              </w:tabs>
              <w:spacing w:line="187" w:lineRule="exact"/>
              <w:rPr>
                <w:b w:val="0"/>
                <w:bCs w:val="0"/>
              </w:rPr>
            </w:pPr>
            <w:r>
              <w:rPr>
                <w:spacing w:val="-1"/>
              </w:rPr>
              <w:t>Forward all</w:t>
            </w:r>
            <w:r>
              <w:t xml:space="preserve"> </w:t>
            </w:r>
            <w:r>
              <w:rPr>
                <w:spacing w:val="-1"/>
              </w:rPr>
              <w:t>results</w:t>
            </w:r>
            <w:r>
              <w:t xml:space="preserve"> to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Dayna</w:t>
            </w:r>
            <w:r>
              <w:rPr>
                <w:spacing w:val="-1"/>
              </w:rPr>
              <w:t xml:space="preserve"> Zarate.</w:t>
            </w:r>
          </w:p>
          <w:p w14:paraId="53E8A026" w14:textId="77777777" w:rsidR="00847223" w:rsidRDefault="00394168">
            <w:pPr>
              <w:pStyle w:val="ListParagraph"/>
              <w:numPr>
                <w:ilvl w:val="1"/>
                <w:numId w:val="8"/>
              </w:numPr>
              <w:tabs>
                <w:tab w:val="left" w:pos="624"/>
              </w:tabs>
              <w:spacing w:before="18" w:line="180" w:lineRule="auto"/>
              <w:ind w:right="1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Include </w:t>
            </w: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1"/>
              </w:rPr>
              <w:t xml:space="preserve"> tests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"/>
              </w:rPr>
              <w:t xml:space="preserve"> units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(mm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induration, spots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IU/ml), CXR</w:t>
            </w:r>
            <w:r>
              <w:rPr>
                <w:rFonts w:ascii="Calibri"/>
                <w:spacing w:val="55"/>
              </w:rPr>
              <w:t xml:space="preserve"> </w:t>
            </w:r>
            <w:r>
              <w:rPr>
                <w:rFonts w:ascii="Calibri"/>
                <w:spacing w:val="-1"/>
              </w:rPr>
              <w:t>reports,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1"/>
              </w:rPr>
              <w:t xml:space="preserve"> treatment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details</w:t>
            </w:r>
            <w:r>
              <w:rPr>
                <w:rFonts w:ascii="Calibri"/>
              </w:rPr>
              <w:t xml:space="preserve"> (if </w:t>
            </w:r>
            <w:r>
              <w:rPr>
                <w:rFonts w:ascii="Calibri"/>
                <w:spacing w:val="-1"/>
              </w:rPr>
              <w:t>applicable).</w:t>
            </w:r>
          </w:p>
          <w:p w14:paraId="1E54A427" w14:textId="77777777" w:rsidR="00847223" w:rsidRDefault="00394168">
            <w:pPr>
              <w:pStyle w:val="ListParagraph"/>
              <w:numPr>
                <w:ilvl w:val="1"/>
                <w:numId w:val="8"/>
              </w:numPr>
              <w:tabs>
                <w:tab w:val="left" w:pos="624"/>
              </w:tabs>
              <w:spacing w:line="183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Via</w:t>
            </w:r>
            <w:r>
              <w:rPr>
                <w:rFonts w:ascii="Calibri"/>
              </w:rPr>
              <w:t xml:space="preserve"> fax:</w:t>
            </w:r>
            <w:r>
              <w:rPr>
                <w:rFonts w:ascii="Calibri"/>
                <w:spacing w:val="-1"/>
              </w:rPr>
              <w:t xml:space="preserve"> (619)692-5650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ATTN: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Dayna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Zarate</w:t>
            </w:r>
          </w:p>
          <w:p w14:paraId="302A378C" w14:textId="77777777" w:rsidR="00847223" w:rsidRDefault="00394168">
            <w:pPr>
              <w:pStyle w:val="ListParagraph"/>
              <w:numPr>
                <w:ilvl w:val="1"/>
                <w:numId w:val="8"/>
              </w:numPr>
              <w:tabs>
                <w:tab w:val="left" w:pos="624"/>
              </w:tabs>
              <w:spacing w:before="18" w:line="180" w:lineRule="auto"/>
              <w:ind w:right="17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Via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email at</w:t>
            </w:r>
            <w:hyperlink r:id="rId8">
              <w:r>
                <w:rPr>
                  <w:rFonts w:ascii="Calibri"/>
                  <w:spacing w:val="-1"/>
                </w:rPr>
                <w:t>:</w:t>
              </w:r>
              <w:r>
                <w:rPr>
                  <w:rFonts w:ascii="Calibri"/>
                </w:rPr>
                <w:t xml:space="preserve"> </w:t>
              </w:r>
              <w:r>
                <w:rPr>
                  <w:rFonts w:ascii="Calibri"/>
                  <w:spacing w:val="-1"/>
                </w:rPr>
                <w:t>Dayna.Zarate@sdcounty.ca.gov</w:t>
              </w:r>
            </w:hyperlink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35"/>
              </w:rPr>
              <w:t xml:space="preserve"> </w:t>
            </w:r>
            <w:hyperlink r:id="rId9">
              <w:r>
                <w:rPr>
                  <w:rFonts w:ascii="Calibri"/>
                  <w:spacing w:val="-1"/>
                </w:rPr>
                <w:t>Cristian.Beas@sdcounty.ca.gov</w:t>
              </w:r>
            </w:hyperlink>
          </w:p>
        </w:tc>
        <w:tc>
          <w:tcPr>
            <w:tcW w:w="2489" w:type="dxa"/>
            <w:tcBorders>
              <w:top w:val="single" w:sz="5" w:space="0" w:color="6EAC46"/>
              <w:left w:val="single" w:sz="5" w:space="0" w:color="6EAC46"/>
              <w:bottom w:val="nil"/>
              <w:right w:val="nil"/>
            </w:tcBorders>
          </w:tcPr>
          <w:p w14:paraId="5EA1C55B" w14:textId="77777777" w:rsidR="00847223" w:rsidRDefault="00847223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F1D298B" w14:textId="77777777" w:rsidR="00847223" w:rsidRDefault="00847223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CFB282" w14:textId="77777777" w:rsidR="00847223" w:rsidRDefault="00847223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66FFE630" w14:textId="77777777" w:rsidR="00847223" w:rsidRDefault="00394168">
            <w:pPr>
              <w:pStyle w:val="TableParagraph"/>
              <w:spacing w:line="179" w:lineRule="auto"/>
              <w:ind w:left="295" w:right="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*Note: </w:t>
            </w:r>
            <w:r>
              <w:rPr>
                <w:rFonts w:ascii="Calibri"/>
                <w:sz w:val="16"/>
              </w:rPr>
              <w:t>For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the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transportation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2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patients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who</w:t>
            </w:r>
            <w:r>
              <w:rPr>
                <w:rFonts w:ascii="Calibri"/>
                <w:spacing w:val="-1"/>
                <w:sz w:val="16"/>
              </w:rPr>
              <w:t xml:space="preserve"> have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"/>
                <w:sz w:val="16"/>
              </w:rPr>
              <w:t xml:space="preserve"> cough,</w:t>
            </w:r>
            <w:r>
              <w:rPr>
                <w:rFonts w:ascii="Calibri"/>
                <w:spacing w:val="2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follow aerosol precautions.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For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example:</w:t>
            </w:r>
          </w:p>
        </w:tc>
      </w:tr>
      <w:tr w:rsidR="00847223" w14:paraId="20FC2B13" w14:textId="77777777">
        <w:trPr>
          <w:trHeight w:hRule="exact" w:val="242"/>
        </w:trPr>
        <w:tc>
          <w:tcPr>
            <w:tcW w:w="2911" w:type="dxa"/>
            <w:tcBorders>
              <w:top w:val="single" w:sz="5" w:space="0" w:color="6EAC46"/>
              <w:left w:val="nil"/>
              <w:bottom w:val="nil"/>
              <w:right w:val="single" w:sz="26" w:space="0" w:color="000000"/>
            </w:tcBorders>
          </w:tcPr>
          <w:p w14:paraId="53810A85" w14:textId="77777777" w:rsidR="00847223" w:rsidRDefault="00847223"/>
        </w:tc>
        <w:tc>
          <w:tcPr>
            <w:tcW w:w="6308" w:type="dxa"/>
            <w:gridSpan w:val="2"/>
            <w:tcBorders>
              <w:top w:val="nil"/>
              <w:left w:val="single" w:sz="26" w:space="0" w:color="000000"/>
              <w:bottom w:val="nil"/>
              <w:right w:val="nil"/>
            </w:tcBorders>
          </w:tcPr>
          <w:p w14:paraId="187D7B9E" w14:textId="77777777" w:rsidR="00847223" w:rsidRDefault="00394168">
            <w:pPr>
              <w:pStyle w:val="ListParagraph"/>
              <w:numPr>
                <w:ilvl w:val="0"/>
                <w:numId w:val="7"/>
              </w:numPr>
              <w:tabs>
                <w:tab w:val="left" w:pos="4270"/>
              </w:tabs>
              <w:spacing w:line="169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Place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"/>
                <w:sz w:val="16"/>
              </w:rPr>
              <w:t xml:space="preserve"> mask 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the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patient.</w:t>
            </w:r>
          </w:p>
        </w:tc>
      </w:tr>
    </w:tbl>
    <w:p w14:paraId="050D471B" w14:textId="77777777" w:rsidR="00847223" w:rsidRDefault="00A20EA1">
      <w:pPr>
        <w:spacing w:before="64"/>
        <w:ind w:right="404"/>
        <w:jc w:val="right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848" behindDoc="1" locked="0" layoutInCell="1" allowOverlap="1" wp14:anchorId="0B6135B9" wp14:editId="2B56AE49">
                <wp:simplePos x="0" y="0"/>
                <wp:positionH relativeFrom="page">
                  <wp:posOffset>1685290</wp:posOffset>
                </wp:positionH>
                <wp:positionV relativeFrom="paragraph">
                  <wp:posOffset>-31750</wp:posOffset>
                </wp:positionV>
                <wp:extent cx="4274820" cy="47752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4820" cy="477520"/>
                          <a:chOff x="2654" y="-50"/>
                          <a:chExt cx="6732" cy="752"/>
                        </a:xfrm>
                      </wpg:grpSpPr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2661" y="63"/>
                            <a:ext cx="6719" cy="344"/>
                            <a:chOff x="2661" y="63"/>
                            <a:chExt cx="6719" cy="344"/>
                          </a:xfrm>
                        </wpg:grpSpPr>
                        <wps:wsp>
                          <wps:cNvPr id="5" name="Freeform 15"/>
                          <wps:cNvSpPr>
                            <a:spLocks/>
                          </wps:cNvSpPr>
                          <wps:spPr bwMode="auto">
                            <a:xfrm>
                              <a:off x="2661" y="63"/>
                              <a:ext cx="6719" cy="344"/>
                            </a:xfrm>
                            <a:custGeom>
                              <a:avLst/>
                              <a:gdLst>
                                <a:gd name="T0" fmla="+- 0 2661 2661"/>
                                <a:gd name="T1" fmla="*/ T0 w 6719"/>
                                <a:gd name="T2" fmla="+- 0 407 63"/>
                                <a:gd name="T3" fmla="*/ 407 h 344"/>
                                <a:gd name="T4" fmla="+- 0 9379 2661"/>
                                <a:gd name="T5" fmla="*/ T4 w 6719"/>
                                <a:gd name="T6" fmla="+- 0 407 63"/>
                                <a:gd name="T7" fmla="*/ 407 h 344"/>
                                <a:gd name="T8" fmla="+- 0 9379 2661"/>
                                <a:gd name="T9" fmla="*/ T8 w 6719"/>
                                <a:gd name="T10" fmla="+- 0 63 63"/>
                                <a:gd name="T11" fmla="*/ 63 h 344"/>
                                <a:gd name="T12" fmla="+- 0 2661 2661"/>
                                <a:gd name="T13" fmla="*/ T12 w 6719"/>
                                <a:gd name="T14" fmla="+- 0 63 63"/>
                                <a:gd name="T15" fmla="*/ 63 h 344"/>
                                <a:gd name="T16" fmla="+- 0 2661 2661"/>
                                <a:gd name="T17" fmla="*/ T16 w 6719"/>
                                <a:gd name="T18" fmla="+- 0 407 63"/>
                                <a:gd name="T19" fmla="*/ 407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19" h="344">
                                  <a:moveTo>
                                    <a:pt x="0" y="344"/>
                                  </a:moveTo>
                                  <a:lnTo>
                                    <a:pt x="6718" y="344"/>
                                  </a:lnTo>
                                  <a:lnTo>
                                    <a:pt x="67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21">
                              <a:solidFill>
                                <a:srgbClr val="6EAC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5484" y="-50"/>
                            <a:ext cx="180" cy="103"/>
                            <a:chOff x="5484" y="-50"/>
                            <a:chExt cx="180" cy="103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5484" y="-50"/>
                              <a:ext cx="180" cy="103"/>
                            </a:xfrm>
                            <a:custGeom>
                              <a:avLst/>
                              <a:gdLst>
                                <a:gd name="T0" fmla="+- 0 5543 5484"/>
                                <a:gd name="T1" fmla="*/ T0 w 180"/>
                                <a:gd name="T2" fmla="+- 0 -48 -50"/>
                                <a:gd name="T3" fmla="*/ -48 h 103"/>
                                <a:gd name="T4" fmla="+- 0 5484 5484"/>
                                <a:gd name="T5" fmla="*/ T4 w 180"/>
                                <a:gd name="T6" fmla="+- 0 -48 -50"/>
                                <a:gd name="T7" fmla="*/ -48 h 103"/>
                                <a:gd name="T8" fmla="+- 0 5575 5484"/>
                                <a:gd name="T9" fmla="*/ T8 w 180"/>
                                <a:gd name="T10" fmla="+- 0 53 -50"/>
                                <a:gd name="T11" fmla="*/ 53 h 103"/>
                                <a:gd name="T12" fmla="+- 0 5648 5484"/>
                                <a:gd name="T13" fmla="*/ T12 w 180"/>
                                <a:gd name="T14" fmla="+- 0 -31 -50"/>
                                <a:gd name="T15" fmla="*/ -31 h 103"/>
                                <a:gd name="T16" fmla="+- 0 5544 5484"/>
                                <a:gd name="T17" fmla="*/ T16 w 180"/>
                                <a:gd name="T18" fmla="+- 0 -31 -50"/>
                                <a:gd name="T19" fmla="*/ -31 h 103"/>
                                <a:gd name="T20" fmla="+- 0 5543 5484"/>
                                <a:gd name="T21" fmla="*/ T20 w 180"/>
                                <a:gd name="T22" fmla="+- 0 -48 -50"/>
                                <a:gd name="T23" fmla="*/ -48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0" h="103">
                                  <a:moveTo>
                                    <a:pt x="59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91" y="103"/>
                                  </a:lnTo>
                                  <a:lnTo>
                                    <a:pt x="164" y="19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5484" y="-50"/>
                              <a:ext cx="180" cy="103"/>
                            </a:xfrm>
                            <a:custGeom>
                              <a:avLst/>
                              <a:gdLst>
                                <a:gd name="T0" fmla="+- 0 5664 5484"/>
                                <a:gd name="T1" fmla="*/ T0 w 180"/>
                                <a:gd name="T2" fmla="+- 0 -50 -50"/>
                                <a:gd name="T3" fmla="*/ -50 h 103"/>
                                <a:gd name="T4" fmla="+- 0 5603 5484"/>
                                <a:gd name="T5" fmla="*/ T4 w 180"/>
                                <a:gd name="T6" fmla="+- 0 -49 -50"/>
                                <a:gd name="T7" fmla="*/ -49 h 103"/>
                                <a:gd name="T8" fmla="+- 0 5604 5484"/>
                                <a:gd name="T9" fmla="*/ T8 w 180"/>
                                <a:gd name="T10" fmla="+- 0 -32 -50"/>
                                <a:gd name="T11" fmla="*/ -32 h 103"/>
                                <a:gd name="T12" fmla="+- 0 5544 5484"/>
                                <a:gd name="T13" fmla="*/ T12 w 180"/>
                                <a:gd name="T14" fmla="+- 0 -31 -50"/>
                                <a:gd name="T15" fmla="*/ -31 h 103"/>
                                <a:gd name="T16" fmla="+- 0 5648 5484"/>
                                <a:gd name="T17" fmla="*/ T16 w 180"/>
                                <a:gd name="T18" fmla="+- 0 -31 -50"/>
                                <a:gd name="T19" fmla="*/ -31 h 103"/>
                                <a:gd name="T20" fmla="+- 0 5664 5484"/>
                                <a:gd name="T21" fmla="*/ T20 w 180"/>
                                <a:gd name="T22" fmla="+- 0 -50 -50"/>
                                <a:gd name="T23" fmla="*/ -50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0" h="103">
                                  <a:moveTo>
                                    <a:pt x="180" y="0"/>
                                  </a:moveTo>
                                  <a:lnTo>
                                    <a:pt x="119" y="1"/>
                                  </a:lnTo>
                                  <a:lnTo>
                                    <a:pt x="120" y="18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164" y="19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5484" y="600"/>
                            <a:ext cx="180" cy="103"/>
                            <a:chOff x="5484" y="600"/>
                            <a:chExt cx="180" cy="103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484" y="600"/>
                              <a:ext cx="180" cy="103"/>
                            </a:xfrm>
                            <a:custGeom>
                              <a:avLst/>
                              <a:gdLst>
                                <a:gd name="T0" fmla="+- 0 5543 5484"/>
                                <a:gd name="T1" fmla="*/ T0 w 180"/>
                                <a:gd name="T2" fmla="+- 0 601 600"/>
                                <a:gd name="T3" fmla="*/ 601 h 103"/>
                                <a:gd name="T4" fmla="+- 0 5484 5484"/>
                                <a:gd name="T5" fmla="*/ T4 w 180"/>
                                <a:gd name="T6" fmla="+- 0 602 600"/>
                                <a:gd name="T7" fmla="*/ 602 h 103"/>
                                <a:gd name="T8" fmla="+- 0 5575 5484"/>
                                <a:gd name="T9" fmla="*/ T8 w 180"/>
                                <a:gd name="T10" fmla="+- 0 702 600"/>
                                <a:gd name="T11" fmla="*/ 702 h 103"/>
                                <a:gd name="T12" fmla="+- 0 5648 5484"/>
                                <a:gd name="T13" fmla="*/ T12 w 180"/>
                                <a:gd name="T14" fmla="+- 0 619 600"/>
                                <a:gd name="T15" fmla="*/ 619 h 103"/>
                                <a:gd name="T16" fmla="+- 0 5544 5484"/>
                                <a:gd name="T17" fmla="*/ T16 w 180"/>
                                <a:gd name="T18" fmla="+- 0 619 600"/>
                                <a:gd name="T19" fmla="*/ 619 h 103"/>
                                <a:gd name="T20" fmla="+- 0 5543 5484"/>
                                <a:gd name="T21" fmla="*/ T20 w 180"/>
                                <a:gd name="T22" fmla="+- 0 601 600"/>
                                <a:gd name="T23" fmla="*/ 601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0" h="103">
                                  <a:moveTo>
                                    <a:pt x="59" y="1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91" y="102"/>
                                  </a:lnTo>
                                  <a:lnTo>
                                    <a:pt x="164" y="19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59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5484" y="600"/>
                              <a:ext cx="180" cy="103"/>
                            </a:xfrm>
                            <a:custGeom>
                              <a:avLst/>
                              <a:gdLst>
                                <a:gd name="T0" fmla="+- 0 5664 5484"/>
                                <a:gd name="T1" fmla="*/ T0 w 180"/>
                                <a:gd name="T2" fmla="+- 0 600 600"/>
                                <a:gd name="T3" fmla="*/ 600 h 103"/>
                                <a:gd name="T4" fmla="+- 0 5603 5484"/>
                                <a:gd name="T5" fmla="*/ T4 w 180"/>
                                <a:gd name="T6" fmla="+- 0 601 600"/>
                                <a:gd name="T7" fmla="*/ 601 h 103"/>
                                <a:gd name="T8" fmla="+- 0 5604 5484"/>
                                <a:gd name="T9" fmla="*/ T8 w 180"/>
                                <a:gd name="T10" fmla="+- 0 617 600"/>
                                <a:gd name="T11" fmla="*/ 617 h 103"/>
                                <a:gd name="T12" fmla="+- 0 5544 5484"/>
                                <a:gd name="T13" fmla="*/ T12 w 180"/>
                                <a:gd name="T14" fmla="+- 0 619 600"/>
                                <a:gd name="T15" fmla="*/ 619 h 103"/>
                                <a:gd name="T16" fmla="+- 0 5648 5484"/>
                                <a:gd name="T17" fmla="*/ T16 w 180"/>
                                <a:gd name="T18" fmla="+- 0 619 600"/>
                                <a:gd name="T19" fmla="*/ 619 h 103"/>
                                <a:gd name="T20" fmla="+- 0 5664 5484"/>
                                <a:gd name="T21" fmla="*/ T20 w 180"/>
                                <a:gd name="T22" fmla="+- 0 600 600"/>
                                <a:gd name="T23" fmla="*/ 600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0" h="103">
                                  <a:moveTo>
                                    <a:pt x="180" y="0"/>
                                  </a:moveTo>
                                  <a:lnTo>
                                    <a:pt x="119" y="1"/>
                                  </a:lnTo>
                                  <a:lnTo>
                                    <a:pt x="120" y="17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164" y="19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5572" y="415"/>
                            <a:ext cx="2" cy="235"/>
                            <a:chOff x="5572" y="415"/>
                            <a:chExt cx="2" cy="235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5572" y="415"/>
                              <a:ext cx="2" cy="235"/>
                            </a:xfrm>
                            <a:custGeom>
                              <a:avLst/>
                              <a:gdLst>
                                <a:gd name="T0" fmla="+- 0 415 415"/>
                                <a:gd name="T1" fmla="*/ 415 h 235"/>
                                <a:gd name="T2" fmla="+- 0 649 415"/>
                                <a:gd name="T3" fmla="*/ 649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</a:path>
                              </a:pathLst>
                            </a:custGeom>
                            <a:noFill/>
                            <a:ln w="406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6"/>
                          <wps:cNvSpPr txBox="1">
                            <a:spLocks/>
                          </wps:cNvSpPr>
                          <wps:spPr bwMode="auto">
                            <a:xfrm>
                              <a:off x="2661" y="63"/>
                              <a:ext cx="6719" cy="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CC600F" w14:textId="77777777" w:rsidR="00847223" w:rsidRDefault="00394168">
                                <w:pPr>
                                  <w:spacing w:before="23"/>
                                  <w:ind w:left="6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9. 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3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Provide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TB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test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result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be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provided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client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by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testing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facility</w:t>
                                </w:r>
                                <w:proofErr w:type="gramEnd"/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2CF62" id="Group 4" o:spid="_x0000_s1115" style="position:absolute;left:0;text-align:left;margin-left:132.7pt;margin-top:-2.5pt;width:336.6pt;height:37.6pt;z-index:-8632;mso-position-horizontal-relative:page;mso-position-vertical-relative:text" coordorigin="2654,-50" coordsize="673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">
                <v:group id="Group 14" o:spid="_x0000_s1116" style="position:absolute;left:2661;top:63;width:6719;height:344" coordorigin="2661,63" coordsize="6719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    <v:shape id="Freeform 15" o:spid="_x0000_s1117" style="position:absolute;left:2661;top:63;width:6719;height:344;visibility:visible;mso-wrap-style:square;v-text-anchor:top" coordsize="6719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" path="m,344r6718,l6718,,,,,344xe" filled="f" strokecolor="#6eac46" strokeweight=".23947mm">
                    <v:path arrowok="t" o:connecttype="custom" o:connectlocs="0,407;6718,407;6718,63;0,63;0,407" o:connectangles="0,0,0,0,0"/>
                  </v:shape>
                </v:group>
                <v:group id="Group 11" o:spid="_x0000_s1118" style="position:absolute;left:5484;top:-50;width:180;height:103" coordorigin="5484,-50" coordsize="180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  <v:shape id="Freeform 13" o:spid="_x0000_s1119" style="position:absolute;left:5484;top:-50;width:180;height:103;visibility:visible;mso-wrap-style:square;v-text-anchor:top" coordsize="180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" path="m59,2l,2,91,103,164,19,60,19,59,2xe" fillcolor="black" stroked="f">
                    <v:path arrowok="t" o:connecttype="custom" o:connectlocs="59,-48;0,-48;91,53;164,-31;60,-31;59,-48" o:connectangles="0,0,0,0,0,0"/>
                  </v:shape>
                  <v:shape id="Freeform 12" o:spid="_x0000_s1120" style="position:absolute;left:5484;top:-50;width:180;height:103;visibility:visible;mso-wrap-style:square;v-text-anchor:top" coordsize="180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" path="m180,l119,1r1,17l60,19r104,l180,xe" fillcolor="black" stroked="f">
                    <v:path arrowok="t" o:connecttype="custom" o:connectlocs="180,-50;119,-49;120,-32;60,-31;164,-31;180,-50" o:connectangles="0,0,0,0,0,0"/>
                  </v:shape>
                </v:group>
                <v:group id="Group 8" o:spid="_x0000_s1121" style="position:absolute;left:5484;top:600;width:180;height:103" coordorigin="5484,600" coordsize="180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  <v:shape id="Freeform 10" o:spid="_x0000_s1122" style="position:absolute;left:5484;top:600;width:180;height:103;visibility:visible;mso-wrap-style:square;v-text-anchor:top" coordsize="180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" path="m59,1l,2,91,102,164,19,60,19,59,1xe" fillcolor="black" stroked="f">
                    <v:path arrowok="t" o:connecttype="custom" o:connectlocs="59,601;0,602;91,702;164,619;60,619;59,601" o:connectangles="0,0,0,0,0,0"/>
                  </v:shape>
                  <v:shape id="Freeform 9" o:spid="_x0000_s1123" style="position:absolute;left:5484;top:600;width:180;height:103;visibility:visible;mso-wrap-style:square;v-text-anchor:top" coordsize="180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" path="m180,l119,1r1,16l60,19r104,l180,xe" fillcolor="black" stroked="f">
                    <v:path arrowok="t" o:connecttype="custom" o:connectlocs="180,600;119,601;120,617;60,619;164,619;180,600" o:connectangles="0,0,0,0,0,0"/>
                  </v:shape>
                </v:group>
                <v:group id="Group 5" o:spid="_x0000_s1124" style="position:absolute;left:5572;top:415;width:2;height:235" coordorigin="5572,415" coordsize="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">
                  <v:shape id="Freeform 7" o:spid="_x0000_s1125" style="position:absolute;left:5572;top:415;width:2;height:235;visibility:visible;mso-wrap-style:square;v-text-anchor:top" coordsize="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" path="m,l,234e" filled="f" strokeweight="3.2pt">
                    <v:path arrowok="t" o:connecttype="custom" o:connectlocs="0,415;0,649" o:connectangles="0,0"/>
                  </v:shape>
                  <v:shape id="Text Box 6" o:spid="_x0000_s1126" type="#_x0000_t202" style="position:absolute;left:2661;top:63;width:6719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" filled="f" stroked="f">
                    <v:path arrowok="t"/>
                    <v:textbox inset="0,0,0,0">
                      <w:txbxContent>
                        <w:p w14:paraId="156A7A48" w14:textId="77777777" w:rsidR="00847223" w:rsidRDefault="00394168">
                          <w:pPr>
                            <w:spacing w:before="23"/>
                            <w:ind w:left="6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 xml:space="preserve">9.  </w:t>
                          </w:r>
                          <w:r>
                            <w:rPr>
                              <w:rFonts w:ascii="Calibri"/>
                              <w:b/>
                              <w:spacing w:val="3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Provide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TB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test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result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be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provided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client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by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/>
                              <w:spacing w:val="-1"/>
                            </w:rPr>
                            <w:t>testing</w:t>
                          </w:r>
                          <w:r>
                            <w:rPr>
                              <w:rFonts w:ascii="Calibri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facility</w:t>
                          </w:r>
                          <w:proofErr w:type="gramEnd"/>
                          <w:r>
                            <w:rPr>
                              <w:rFonts w:ascii="Calibri"/>
                              <w:spacing w:val="-1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920" behindDoc="1" locked="0" layoutInCell="1" allowOverlap="1" wp14:anchorId="3768E336" wp14:editId="4DE16D67">
                <wp:simplePos x="0" y="0"/>
                <wp:positionH relativeFrom="page">
                  <wp:posOffset>6269355</wp:posOffset>
                </wp:positionH>
                <wp:positionV relativeFrom="paragraph">
                  <wp:posOffset>153670</wp:posOffset>
                </wp:positionV>
                <wp:extent cx="588010" cy="1022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01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80140" w14:textId="77777777" w:rsidR="00847223" w:rsidRDefault="00394168">
                            <w:pPr>
                              <w:spacing w:line="161" w:lineRule="exac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open window.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AE5A8" id="Text Box 3" o:spid="_x0000_s1127" type="#_x0000_t202" style="position:absolute;left:0;text-align:left;margin-left:493.65pt;margin-top:12.1pt;width:46.3pt;height:8.05pt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" filled="f" stroked="f">
                <v:path arrowok="t"/>
                <v:textbox inset="0,0,0,0">
                  <w:txbxContent>
                    <w:p w14:paraId="6473CE2A" w14:textId="77777777" w:rsidR="00847223" w:rsidRDefault="00394168">
                      <w:pPr>
                        <w:spacing w:line="161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open window.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94168">
        <w:rPr>
          <w:rFonts w:ascii="Calibri"/>
          <w:spacing w:val="-1"/>
          <w:sz w:val="16"/>
        </w:rPr>
        <w:t>seat</w:t>
      </w:r>
      <w:r w:rsidR="00394168">
        <w:rPr>
          <w:rFonts w:ascii="Calibri"/>
          <w:spacing w:val="-3"/>
          <w:sz w:val="16"/>
        </w:rPr>
        <w:t xml:space="preserve"> </w:t>
      </w:r>
      <w:r w:rsidR="00394168">
        <w:rPr>
          <w:rFonts w:ascii="Calibri"/>
          <w:spacing w:val="-1"/>
          <w:sz w:val="16"/>
        </w:rPr>
        <w:t>the</w:t>
      </w:r>
      <w:r w:rsidR="00394168">
        <w:rPr>
          <w:rFonts w:ascii="Calibri"/>
          <w:spacing w:val="-2"/>
          <w:sz w:val="16"/>
        </w:rPr>
        <w:t xml:space="preserve"> </w:t>
      </w:r>
      <w:r w:rsidR="00394168">
        <w:rPr>
          <w:rFonts w:ascii="Calibri"/>
          <w:spacing w:val="-1"/>
          <w:sz w:val="16"/>
        </w:rPr>
        <w:t>patient</w:t>
      </w:r>
      <w:r w:rsidR="00394168">
        <w:rPr>
          <w:rFonts w:ascii="Calibri"/>
          <w:spacing w:val="-2"/>
          <w:sz w:val="16"/>
        </w:rPr>
        <w:t xml:space="preserve"> </w:t>
      </w:r>
      <w:r w:rsidR="00394168">
        <w:rPr>
          <w:rFonts w:ascii="Calibri"/>
          <w:spacing w:val="-1"/>
          <w:sz w:val="16"/>
        </w:rPr>
        <w:t>next</w:t>
      </w:r>
      <w:r w:rsidR="00394168">
        <w:rPr>
          <w:rFonts w:ascii="Calibri"/>
          <w:spacing w:val="1"/>
          <w:sz w:val="16"/>
        </w:rPr>
        <w:t xml:space="preserve"> </w:t>
      </w:r>
      <w:r w:rsidR="00394168">
        <w:rPr>
          <w:rFonts w:ascii="Calibri"/>
          <w:spacing w:val="-1"/>
          <w:sz w:val="16"/>
        </w:rPr>
        <w:t>to an</w:t>
      </w:r>
    </w:p>
    <w:p w14:paraId="696D8A0F" w14:textId="77777777" w:rsidR="00847223" w:rsidRDefault="00A20EA1">
      <w:pPr>
        <w:numPr>
          <w:ilvl w:val="0"/>
          <w:numId w:val="6"/>
        </w:numPr>
        <w:tabs>
          <w:tab w:val="left" w:pos="9574"/>
        </w:tabs>
        <w:spacing w:before="119" w:line="195" w:lineRule="auto"/>
        <w:ind w:right="373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720" behindDoc="0" locked="0" layoutInCell="1" allowOverlap="1" wp14:anchorId="5C2ED9A4" wp14:editId="0C603E86">
                <wp:simplePos x="0" y="0"/>
                <wp:positionH relativeFrom="page">
                  <wp:posOffset>1689735</wp:posOffset>
                </wp:positionH>
                <wp:positionV relativeFrom="paragraph">
                  <wp:posOffset>287655</wp:posOffset>
                </wp:positionV>
                <wp:extent cx="4274185" cy="417830"/>
                <wp:effectExtent l="0" t="0" r="571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74185" cy="417830"/>
                        </a:xfrm>
                        <a:prstGeom prst="rect">
                          <a:avLst/>
                        </a:prstGeom>
                        <a:noFill/>
                        <a:ln w="8621">
                          <a:solidFill>
                            <a:srgbClr val="6E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6C7215" w14:textId="77777777" w:rsidR="00847223" w:rsidRDefault="00394168">
                            <w:pPr>
                              <w:pStyle w:val="BodyText"/>
                              <w:spacing w:before="124" w:line="180" w:lineRule="auto"/>
                              <w:ind w:left="359" w:right="531" w:hanging="360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pacing w:val="-1"/>
                              </w:rPr>
                              <w:t>10.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-1"/>
                              </w:rPr>
                              <w:t>Communicate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TB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Control Staff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will </w:t>
                            </w:r>
                            <w:r>
                              <w:rPr>
                                <w:spacing w:val="-1"/>
                              </w:rPr>
                              <w:t>notify RTFH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remove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alert </w:t>
                            </w:r>
                            <w:r>
                              <w:t>in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client</w:t>
                            </w:r>
                            <w:r>
                              <w:rPr>
                                <w:rFonts w:cs="Calibri"/>
                                <w:spacing w:val="-1"/>
                              </w:rPr>
                              <w:t>’</w:t>
                            </w:r>
                            <w:r>
                              <w:rPr>
                                <w:spacing w:val="-1"/>
                              </w:rPr>
                              <w:t>s HMIS profile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screening </w:t>
                            </w:r>
                            <w:r>
                              <w:t>is</w:t>
                            </w:r>
                            <w:r>
                              <w:rPr>
                                <w:spacing w:val="-1"/>
                              </w:rPr>
                              <w:t xml:space="preserve"> completed.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905AB" id="Text Box 2" o:spid="_x0000_s1128" type="#_x0000_t202" style="position:absolute;left:0;text-align:left;margin-left:133.05pt;margin-top:22.65pt;width:336.55pt;height:32.9pt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" filled="f" strokecolor="#6eac46" strokeweight=".23947mm">
                <v:path arrowok="t"/>
                <v:textbox inset="0,0,0,0">
                  <w:txbxContent>
                    <w:p w14:paraId="5BFDF7CA" w14:textId="77777777" w:rsidR="00847223" w:rsidRDefault="00394168">
                      <w:pPr>
                        <w:pStyle w:val="BodyText"/>
                        <w:spacing w:before="124" w:line="180" w:lineRule="auto"/>
                        <w:ind w:left="359" w:right="531" w:hanging="360"/>
                      </w:pPr>
                      <w:r>
                        <w:rPr>
                          <w:rFonts w:cs="Calibri"/>
                          <w:b/>
                          <w:bCs/>
                          <w:spacing w:val="-1"/>
                        </w:rPr>
                        <w:t>10.</w:t>
                      </w:r>
                      <w:r>
                        <w:rPr>
                          <w:rFonts w:cs="Calibri"/>
                          <w:b/>
                          <w:bCs/>
                          <w:spacing w:val="26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bCs/>
                          <w:spacing w:val="-1"/>
                        </w:rPr>
                        <w:t>Communicate</w:t>
                      </w:r>
                      <w:r>
                        <w:rPr>
                          <w:rFonts w:cs="Calibri"/>
                          <w:b/>
                          <w:bCs/>
                        </w:rPr>
                        <w:t xml:space="preserve"> </w:t>
                      </w:r>
                      <w:r>
                        <w:t>TB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Control Staff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will </w:t>
                      </w:r>
                      <w:r>
                        <w:rPr>
                          <w:spacing w:val="-1"/>
                        </w:rPr>
                        <w:t>notify RTFH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remove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alert </w:t>
                      </w:r>
                      <w:r>
                        <w:t>in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client</w:t>
                      </w:r>
                      <w:r>
                        <w:rPr>
                          <w:rFonts w:cs="Calibri"/>
                          <w:spacing w:val="-1"/>
                        </w:rPr>
                        <w:t>’</w:t>
                      </w:r>
                      <w:r>
                        <w:rPr>
                          <w:spacing w:val="-1"/>
                        </w:rPr>
                        <w:t>s HMIS profile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once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screening </w:t>
                      </w:r>
                      <w:r>
                        <w:t>is</w:t>
                      </w:r>
                      <w:r>
                        <w:rPr>
                          <w:spacing w:val="-1"/>
                        </w:rPr>
                        <w:t xml:space="preserve"> completed.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94168">
        <w:rPr>
          <w:rFonts w:ascii="Calibri"/>
          <w:spacing w:val="-1"/>
          <w:sz w:val="16"/>
        </w:rPr>
        <w:t>Do</w:t>
      </w:r>
      <w:r w:rsidR="00394168">
        <w:rPr>
          <w:rFonts w:ascii="Calibri"/>
          <w:spacing w:val="-2"/>
          <w:sz w:val="16"/>
        </w:rPr>
        <w:t xml:space="preserve"> </w:t>
      </w:r>
      <w:r w:rsidR="00394168">
        <w:rPr>
          <w:rFonts w:ascii="Calibri"/>
          <w:spacing w:val="-1"/>
          <w:sz w:val="16"/>
        </w:rPr>
        <w:t>not use</w:t>
      </w:r>
      <w:r w:rsidR="00394168">
        <w:rPr>
          <w:rFonts w:ascii="Calibri"/>
          <w:spacing w:val="-4"/>
          <w:sz w:val="16"/>
        </w:rPr>
        <w:t xml:space="preserve"> </w:t>
      </w:r>
      <w:r w:rsidR="00394168">
        <w:rPr>
          <w:rFonts w:ascii="Calibri"/>
          <w:sz w:val="16"/>
        </w:rPr>
        <w:t>air</w:t>
      </w:r>
      <w:r w:rsidR="00394168">
        <w:rPr>
          <w:rFonts w:ascii="Calibri"/>
          <w:spacing w:val="-1"/>
          <w:sz w:val="16"/>
        </w:rPr>
        <w:t xml:space="preserve"> conditioning</w:t>
      </w:r>
      <w:r w:rsidR="00394168">
        <w:rPr>
          <w:rFonts w:ascii="Calibri"/>
          <w:spacing w:val="21"/>
          <w:sz w:val="16"/>
        </w:rPr>
        <w:t xml:space="preserve"> </w:t>
      </w:r>
      <w:r w:rsidR="00394168">
        <w:rPr>
          <w:rFonts w:ascii="Calibri"/>
          <w:spacing w:val="-1"/>
          <w:sz w:val="16"/>
        </w:rPr>
        <w:t>system</w:t>
      </w:r>
      <w:r w:rsidR="00394168">
        <w:rPr>
          <w:rFonts w:ascii="Calibri"/>
          <w:spacing w:val="1"/>
          <w:sz w:val="16"/>
        </w:rPr>
        <w:t xml:space="preserve"> </w:t>
      </w:r>
      <w:r w:rsidR="00394168">
        <w:rPr>
          <w:rFonts w:ascii="Calibri"/>
          <w:spacing w:val="-1"/>
          <w:sz w:val="16"/>
        </w:rPr>
        <w:t>or recirculated air.</w:t>
      </w:r>
    </w:p>
    <w:p w14:paraId="2A564495" w14:textId="77777777" w:rsidR="00847223" w:rsidRDefault="00394168">
      <w:pPr>
        <w:numPr>
          <w:ilvl w:val="0"/>
          <w:numId w:val="6"/>
        </w:numPr>
        <w:tabs>
          <w:tab w:val="left" w:pos="9574"/>
        </w:tabs>
        <w:spacing w:line="166" w:lineRule="exac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Travel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time should </w:t>
      </w:r>
      <w:r>
        <w:rPr>
          <w:rFonts w:ascii="Calibri"/>
          <w:sz w:val="16"/>
        </w:rPr>
        <w:t>be</w:t>
      </w:r>
    </w:p>
    <w:p w14:paraId="4A91C785" w14:textId="77777777" w:rsidR="00847223" w:rsidRDefault="00394168">
      <w:pPr>
        <w:spacing w:line="173" w:lineRule="exact"/>
        <w:ind w:right="1407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minimized.</w:t>
      </w:r>
    </w:p>
    <w:sectPr w:rsidR="00847223">
      <w:type w:val="continuous"/>
      <w:pgSz w:w="12240" w:h="20160"/>
      <w:pgMar w:top="980" w:right="24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42492" w14:textId="77777777" w:rsidR="0081544F" w:rsidRDefault="0081544F">
      <w:r>
        <w:separator/>
      </w:r>
    </w:p>
  </w:endnote>
  <w:endnote w:type="continuationSeparator" w:id="0">
    <w:p w14:paraId="3BC92272" w14:textId="77777777" w:rsidR="0081544F" w:rsidRDefault="0081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CBEB6" w14:textId="77777777" w:rsidR="0081544F" w:rsidRDefault="0081544F">
      <w:r>
        <w:separator/>
      </w:r>
    </w:p>
  </w:footnote>
  <w:footnote w:type="continuationSeparator" w:id="0">
    <w:p w14:paraId="101AB643" w14:textId="77777777" w:rsidR="0081544F" w:rsidRDefault="00815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C234" w14:textId="77777777" w:rsidR="00847223" w:rsidRDefault="00A20EA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8DEDA7" wp14:editId="25E308B8">
              <wp:simplePos x="0" y="0"/>
              <wp:positionH relativeFrom="page">
                <wp:posOffset>1541780</wp:posOffset>
              </wp:positionH>
              <wp:positionV relativeFrom="page">
                <wp:posOffset>228600</wp:posOffset>
              </wp:positionV>
              <wp:extent cx="4685665" cy="415925"/>
              <wp:effectExtent l="0" t="0" r="0" b="0"/>
              <wp:wrapNone/>
              <wp:docPr id="1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85665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F55D7" w14:textId="77777777" w:rsidR="00847223" w:rsidRDefault="00394168">
                          <w:pPr>
                            <w:spacing w:line="302" w:lineRule="exact"/>
                            <w:ind w:left="3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County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San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Diego</w:t>
                          </w:r>
                        </w:p>
                        <w:p w14:paraId="749D07B2" w14:textId="77777777" w:rsidR="00847223" w:rsidRDefault="0072629C">
                          <w:pPr>
                            <w:spacing w:line="338" w:lineRule="exact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ins w:id="446" w:author="Melanie Zamora" w:date="2020-03-05T11:31:00Z"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>Coronavirus (COVID 19) Response Work Flow</w:t>
                            </w:r>
                          </w:ins>
                          <w:del w:id="447" w:author="Melanie Zamora" w:date="2020-03-05T11:31:00Z">
                            <w:r w:rsidR="00394168" w:rsidDel="0072629C"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delText>Contact</w:delText>
                            </w:r>
                            <w:r w:rsidR="00394168" w:rsidDel="0072629C">
                              <w:rPr>
                                <w:rFonts w:ascii="Calibri"/>
                                <w:b/>
                                <w:spacing w:val="-1"/>
                                <w:sz w:val="28"/>
                              </w:rPr>
                              <w:delText xml:space="preserve"> to </w:delText>
                            </w:r>
                            <w:r w:rsidR="00394168" w:rsidDel="0072629C"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delText>TB</w:delText>
                            </w:r>
                            <w:r w:rsidR="00394168" w:rsidDel="0072629C">
                              <w:rPr>
                                <w:rFonts w:ascii="Calibri"/>
                                <w:b/>
                                <w:spacing w:val="-1"/>
                                <w:sz w:val="28"/>
                              </w:rPr>
                              <w:delText xml:space="preserve"> </w:delText>
                            </w:r>
                            <w:r w:rsidR="00394168" w:rsidDel="0072629C"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delText xml:space="preserve">(Mycobacterium </w:delText>
                            </w:r>
                            <w:r w:rsidR="00394168" w:rsidDel="0072629C">
                              <w:rPr>
                                <w:rFonts w:ascii="Calibri"/>
                                <w:b/>
                                <w:spacing w:val="-1"/>
                                <w:sz w:val="28"/>
                              </w:rPr>
                              <w:delText>tuberculosis)</w:delText>
                            </w:r>
                            <w:r w:rsidR="00394168" w:rsidDel="0072629C"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delText xml:space="preserve"> </w:delText>
                            </w:r>
                            <w:r w:rsidR="00394168" w:rsidDel="0072629C">
                              <w:rPr>
                                <w:rFonts w:ascii="Calibri"/>
                                <w:b/>
                                <w:spacing w:val="-3"/>
                                <w:sz w:val="28"/>
                              </w:rPr>
                              <w:delText>Referral</w:delText>
                            </w:r>
                            <w:r w:rsidR="00394168" w:rsidDel="0072629C">
                              <w:rPr>
                                <w:rFonts w:ascii="Calibri"/>
                                <w:b/>
                                <w:spacing w:val="-1"/>
                                <w:sz w:val="28"/>
                              </w:rPr>
                              <w:delText xml:space="preserve"> </w:delText>
                            </w:r>
                            <w:r w:rsidR="00394168" w:rsidDel="0072629C"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delText>Procedure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D0B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9" type="#_x0000_t202" style="position:absolute;margin-left:121.4pt;margin-top:18pt;width:368.95pt;height:3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yfnwIAAJQ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" filled="f" stroked="f">
              <v:path arrowok="t"/>
              <v:textbox inset="0,0,0,0">
                <w:txbxContent>
                  <w:p w14:paraId="05245222" w14:textId="77777777" w:rsidR="00847223" w:rsidRDefault="00394168">
                    <w:pPr>
                      <w:spacing w:line="302" w:lineRule="exact"/>
                      <w:ind w:left="3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County</w:t>
                    </w:r>
                    <w:r>
                      <w:rPr>
                        <w:rFonts w:asci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San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>Diego</w:t>
                    </w:r>
                  </w:p>
                  <w:p w14:paraId="5D6F893D" w14:textId="01D221FF" w:rsidR="00847223" w:rsidRDefault="0072629C">
                    <w:pPr>
                      <w:spacing w:line="338" w:lineRule="exact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ins w:id="652" w:author="Melanie Zamora" w:date="2020-03-05T11:31:00Z"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Coronavirus (COVID 19) Response Work Flow</w:t>
                      </w:r>
                    </w:ins>
                    <w:del w:id="653" w:author="Melanie Zamora" w:date="2020-03-05T11:31:00Z">
                      <w:r w:rsidR="00394168" w:rsidDel="0072629C">
                        <w:rPr>
                          <w:rFonts w:ascii="Calibri"/>
                          <w:b/>
                          <w:spacing w:val="-2"/>
                          <w:sz w:val="28"/>
                        </w:rPr>
                        <w:delText>Contact</w:delText>
                      </w:r>
                      <w:r w:rsidR="00394168" w:rsidDel="0072629C">
                        <w:rPr>
                          <w:rFonts w:ascii="Calibri"/>
                          <w:b/>
                          <w:spacing w:val="-1"/>
                          <w:sz w:val="28"/>
                        </w:rPr>
                        <w:delText xml:space="preserve"> to </w:delText>
                      </w:r>
                      <w:r w:rsidR="00394168" w:rsidDel="0072629C">
                        <w:rPr>
                          <w:rFonts w:ascii="Calibri"/>
                          <w:b/>
                          <w:spacing w:val="-2"/>
                          <w:sz w:val="28"/>
                        </w:rPr>
                        <w:delText>TB</w:delText>
                      </w:r>
                      <w:r w:rsidR="00394168" w:rsidDel="0072629C">
                        <w:rPr>
                          <w:rFonts w:ascii="Calibri"/>
                          <w:b/>
                          <w:spacing w:val="-1"/>
                          <w:sz w:val="28"/>
                        </w:rPr>
                        <w:delText xml:space="preserve"> </w:delText>
                      </w:r>
                      <w:r w:rsidR="00394168" w:rsidDel="0072629C">
                        <w:rPr>
                          <w:rFonts w:ascii="Calibri"/>
                          <w:b/>
                          <w:spacing w:val="-2"/>
                          <w:sz w:val="28"/>
                        </w:rPr>
                        <w:delText xml:space="preserve">(Mycobacterium </w:delText>
                      </w:r>
                      <w:r w:rsidR="00394168" w:rsidDel="0072629C">
                        <w:rPr>
                          <w:rFonts w:ascii="Calibri"/>
                          <w:b/>
                          <w:spacing w:val="-1"/>
                          <w:sz w:val="28"/>
                        </w:rPr>
                        <w:delText>tuberculosis)</w:delText>
                      </w:r>
                      <w:r w:rsidR="00394168" w:rsidDel="0072629C">
                        <w:rPr>
                          <w:rFonts w:ascii="Calibri"/>
                          <w:b/>
                          <w:spacing w:val="-2"/>
                          <w:sz w:val="28"/>
                        </w:rPr>
                        <w:delText xml:space="preserve"> </w:delText>
                      </w:r>
                      <w:r w:rsidR="00394168" w:rsidDel="0072629C">
                        <w:rPr>
                          <w:rFonts w:ascii="Calibri"/>
                          <w:b/>
                          <w:spacing w:val="-3"/>
                          <w:sz w:val="28"/>
                        </w:rPr>
                        <w:delText>Referral</w:delText>
                      </w:r>
                      <w:r w:rsidR="00394168" w:rsidDel="0072629C">
                        <w:rPr>
                          <w:rFonts w:ascii="Calibri"/>
                          <w:b/>
                          <w:spacing w:val="-1"/>
                          <w:sz w:val="28"/>
                        </w:rPr>
                        <w:delText xml:space="preserve"> </w:delText>
                      </w:r>
                      <w:r w:rsidR="00394168" w:rsidDel="0072629C">
                        <w:rPr>
                          <w:rFonts w:ascii="Calibri"/>
                          <w:b/>
                          <w:spacing w:val="-2"/>
                          <w:sz w:val="28"/>
                        </w:rPr>
                        <w:delText>Procedure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7038"/>
    <w:multiLevelType w:val="hybridMultilevel"/>
    <w:tmpl w:val="E4BCC1EE"/>
    <w:lvl w:ilvl="0" w:tplc="601C77D4">
      <w:start w:val="3"/>
      <w:numFmt w:val="decimal"/>
      <w:lvlText w:val="%1."/>
      <w:lvlJc w:val="left"/>
      <w:pPr>
        <w:ind w:left="364" w:hanging="36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766A2916">
      <w:start w:val="1"/>
      <w:numFmt w:val="bullet"/>
      <w:lvlText w:val=""/>
      <w:lvlJc w:val="left"/>
      <w:pPr>
        <w:ind w:left="628" w:hanging="180"/>
      </w:pPr>
      <w:rPr>
        <w:rFonts w:ascii="Symbol" w:eastAsia="Symbol" w:hAnsi="Symbol" w:hint="default"/>
        <w:w w:val="99"/>
        <w:sz w:val="20"/>
        <w:szCs w:val="20"/>
      </w:rPr>
    </w:lvl>
    <w:lvl w:ilvl="2" w:tplc="7D06C5A0">
      <w:start w:val="1"/>
      <w:numFmt w:val="bullet"/>
      <w:lvlText w:val=""/>
      <w:lvlJc w:val="left"/>
      <w:pPr>
        <w:ind w:left="907" w:hanging="183"/>
      </w:pPr>
      <w:rPr>
        <w:rFonts w:ascii="Symbol" w:eastAsia="Symbol" w:hAnsi="Symbol" w:hint="default"/>
        <w:w w:val="99"/>
        <w:sz w:val="20"/>
        <w:szCs w:val="20"/>
      </w:rPr>
    </w:lvl>
    <w:lvl w:ilvl="3" w:tplc="FE546462">
      <w:start w:val="1"/>
      <w:numFmt w:val="bullet"/>
      <w:lvlText w:val="•"/>
      <w:lvlJc w:val="left"/>
      <w:pPr>
        <w:ind w:left="1635" w:hanging="183"/>
      </w:pPr>
      <w:rPr>
        <w:rFonts w:hint="default"/>
      </w:rPr>
    </w:lvl>
    <w:lvl w:ilvl="4" w:tplc="877E93B6">
      <w:start w:val="1"/>
      <w:numFmt w:val="bullet"/>
      <w:lvlText w:val="•"/>
      <w:lvlJc w:val="left"/>
      <w:pPr>
        <w:ind w:left="2363" w:hanging="183"/>
      </w:pPr>
      <w:rPr>
        <w:rFonts w:hint="default"/>
      </w:rPr>
    </w:lvl>
    <w:lvl w:ilvl="5" w:tplc="49F4689E">
      <w:start w:val="1"/>
      <w:numFmt w:val="bullet"/>
      <w:lvlText w:val="•"/>
      <w:lvlJc w:val="left"/>
      <w:pPr>
        <w:ind w:left="3090" w:hanging="183"/>
      </w:pPr>
      <w:rPr>
        <w:rFonts w:hint="default"/>
      </w:rPr>
    </w:lvl>
    <w:lvl w:ilvl="6" w:tplc="EE9C68CA">
      <w:start w:val="1"/>
      <w:numFmt w:val="bullet"/>
      <w:lvlText w:val="•"/>
      <w:lvlJc w:val="left"/>
      <w:pPr>
        <w:ind w:left="3818" w:hanging="183"/>
      </w:pPr>
      <w:rPr>
        <w:rFonts w:hint="default"/>
      </w:rPr>
    </w:lvl>
    <w:lvl w:ilvl="7" w:tplc="7C7E5848">
      <w:start w:val="1"/>
      <w:numFmt w:val="bullet"/>
      <w:lvlText w:val="•"/>
      <w:lvlJc w:val="left"/>
      <w:pPr>
        <w:ind w:left="4546" w:hanging="183"/>
      </w:pPr>
      <w:rPr>
        <w:rFonts w:hint="default"/>
      </w:rPr>
    </w:lvl>
    <w:lvl w:ilvl="8" w:tplc="392A73D0">
      <w:start w:val="1"/>
      <w:numFmt w:val="bullet"/>
      <w:lvlText w:val="•"/>
      <w:lvlJc w:val="left"/>
      <w:pPr>
        <w:ind w:left="5274" w:hanging="183"/>
      </w:pPr>
      <w:rPr>
        <w:rFonts w:hint="default"/>
      </w:rPr>
    </w:lvl>
  </w:abstractNum>
  <w:abstractNum w:abstractNumId="1" w15:restartNumberingAfterBreak="0">
    <w:nsid w:val="0F8C1B2A"/>
    <w:multiLevelType w:val="hybridMultilevel"/>
    <w:tmpl w:val="BFC0A604"/>
    <w:lvl w:ilvl="0" w:tplc="906ACD4E">
      <w:start w:val="5"/>
      <w:numFmt w:val="decimal"/>
      <w:lvlText w:val="%1."/>
      <w:lvlJc w:val="left"/>
      <w:pPr>
        <w:ind w:left="360" w:hanging="36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C0701B02">
      <w:start w:val="1"/>
      <w:numFmt w:val="bullet"/>
      <w:lvlText w:val=""/>
      <w:lvlJc w:val="left"/>
      <w:pPr>
        <w:ind w:left="624" w:hanging="185"/>
      </w:pPr>
      <w:rPr>
        <w:rFonts w:ascii="Symbol" w:eastAsia="Symbol" w:hAnsi="Symbol" w:hint="default"/>
        <w:w w:val="99"/>
        <w:sz w:val="20"/>
        <w:szCs w:val="20"/>
      </w:rPr>
    </w:lvl>
    <w:lvl w:ilvl="2" w:tplc="9188B05E">
      <w:start w:val="1"/>
      <w:numFmt w:val="bullet"/>
      <w:lvlText w:val="•"/>
      <w:lvlJc w:val="left"/>
      <w:pPr>
        <w:ind w:left="1284" w:hanging="185"/>
      </w:pPr>
      <w:rPr>
        <w:rFonts w:hint="default"/>
      </w:rPr>
    </w:lvl>
    <w:lvl w:ilvl="3" w:tplc="A93CCE32">
      <w:start w:val="1"/>
      <w:numFmt w:val="bullet"/>
      <w:lvlText w:val="•"/>
      <w:lvlJc w:val="left"/>
      <w:pPr>
        <w:ind w:left="1945" w:hanging="185"/>
      </w:pPr>
      <w:rPr>
        <w:rFonts w:hint="default"/>
      </w:rPr>
    </w:lvl>
    <w:lvl w:ilvl="4" w:tplc="FF923592">
      <w:start w:val="1"/>
      <w:numFmt w:val="bullet"/>
      <w:lvlText w:val="•"/>
      <w:lvlJc w:val="left"/>
      <w:pPr>
        <w:ind w:left="2606" w:hanging="185"/>
      </w:pPr>
      <w:rPr>
        <w:rFonts w:hint="default"/>
      </w:rPr>
    </w:lvl>
    <w:lvl w:ilvl="5" w:tplc="7FC4F946">
      <w:start w:val="1"/>
      <w:numFmt w:val="bullet"/>
      <w:lvlText w:val="•"/>
      <w:lvlJc w:val="left"/>
      <w:pPr>
        <w:ind w:left="3267" w:hanging="185"/>
      </w:pPr>
      <w:rPr>
        <w:rFonts w:hint="default"/>
      </w:rPr>
    </w:lvl>
    <w:lvl w:ilvl="6" w:tplc="BA840904">
      <w:start w:val="1"/>
      <w:numFmt w:val="bullet"/>
      <w:lvlText w:val="•"/>
      <w:lvlJc w:val="left"/>
      <w:pPr>
        <w:ind w:left="3927" w:hanging="185"/>
      </w:pPr>
      <w:rPr>
        <w:rFonts w:hint="default"/>
      </w:rPr>
    </w:lvl>
    <w:lvl w:ilvl="7" w:tplc="49C22078">
      <w:start w:val="1"/>
      <w:numFmt w:val="bullet"/>
      <w:lvlText w:val="•"/>
      <w:lvlJc w:val="left"/>
      <w:pPr>
        <w:ind w:left="4588" w:hanging="185"/>
      </w:pPr>
      <w:rPr>
        <w:rFonts w:hint="default"/>
      </w:rPr>
    </w:lvl>
    <w:lvl w:ilvl="8" w:tplc="FF564492">
      <w:start w:val="1"/>
      <w:numFmt w:val="bullet"/>
      <w:lvlText w:val="•"/>
      <w:lvlJc w:val="left"/>
      <w:pPr>
        <w:ind w:left="5249" w:hanging="185"/>
      </w:pPr>
      <w:rPr>
        <w:rFonts w:hint="default"/>
      </w:rPr>
    </w:lvl>
  </w:abstractNum>
  <w:abstractNum w:abstractNumId="2" w15:restartNumberingAfterBreak="0">
    <w:nsid w:val="15017491"/>
    <w:multiLevelType w:val="hybridMultilevel"/>
    <w:tmpl w:val="3DDED2D2"/>
    <w:lvl w:ilvl="0" w:tplc="412EF94A">
      <w:start w:val="8"/>
      <w:numFmt w:val="decimal"/>
      <w:lvlText w:val="%1."/>
      <w:lvlJc w:val="left"/>
      <w:pPr>
        <w:ind w:left="359" w:hanging="36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41D4DEB4">
      <w:start w:val="1"/>
      <w:numFmt w:val="bullet"/>
      <w:lvlText w:val=""/>
      <w:lvlJc w:val="left"/>
      <w:pPr>
        <w:ind w:left="623" w:hanging="185"/>
      </w:pPr>
      <w:rPr>
        <w:rFonts w:ascii="Symbol" w:eastAsia="Symbol" w:hAnsi="Symbol" w:hint="default"/>
        <w:w w:val="99"/>
        <w:sz w:val="20"/>
        <w:szCs w:val="20"/>
      </w:rPr>
    </w:lvl>
    <w:lvl w:ilvl="2" w:tplc="32845A1C">
      <w:start w:val="1"/>
      <w:numFmt w:val="bullet"/>
      <w:lvlText w:val="•"/>
      <w:lvlJc w:val="left"/>
      <w:pPr>
        <w:ind w:left="1300" w:hanging="185"/>
      </w:pPr>
      <w:rPr>
        <w:rFonts w:hint="default"/>
      </w:rPr>
    </w:lvl>
    <w:lvl w:ilvl="3" w:tplc="75443D42">
      <w:start w:val="1"/>
      <w:numFmt w:val="bullet"/>
      <w:lvlText w:val="•"/>
      <w:lvlJc w:val="left"/>
      <w:pPr>
        <w:ind w:left="1977" w:hanging="185"/>
      </w:pPr>
      <w:rPr>
        <w:rFonts w:hint="default"/>
      </w:rPr>
    </w:lvl>
    <w:lvl w:ilvl="4" w:tplc="74CA03D0">
      <w:start w:val="1"/>
      <w:numFmt w:val="bullet"/>
      <w:lvlText w:val="•"/>
      <w:lvlJc w:val="left"/>
      <w:pPr>
        <w:ind w:left="2654" w:hanging="185"/>
      </w:pPr>
      <w:rPr>
        <w:rFonts w:hint="default"/>
      </w:rPr>
    </w:lvl>
    <w:lvl w:ilvl="5" w:tplc="89BEE6F2">
      <w:start w:val="1"/>
      <w:numFmt w:val="bullet"/>
      <w:lvlText w:val="•"/>
      <w:lvlJc w:val="left"/>
      <w:pPr>
        <w:ind w:left="3331" w:hanging="185"/>
      </w:pPr>
      <w:rPr>
        <w:rFonts w:hint="default"/>
      </w:rPr>
    </w:lvl>
    <w:lvl w:ilvl="6" w:tplc="5EA2F394">
      <w:start w:val="1"/>
      <w:numFmt w:val="bullet"/>
      <w:lvlText w:val="•"/>
      <w:lvlJc w:val="left"/>
      <w:pPr>
        <w:ind w:left="4008" w:hanging="185"/>
      </w:pPr>
      <w:rPr>
        <w:rFonts w:hint="default"/>
      </w:rPr>
    </w:lvl>
    <w:lvl w:ilvl="7" w:tplc="061CAC6A">
      <w:start w:val="1"/>
      <w:numFmt w:val="bullet"/>
      <w:lvlText w:val="•"/>
      <w:lvlJc w:val="left"/>
      <w:pPr>
        <w:ind w:left="4685" w:hanging="185"/>
      </w:pPr>
      <w:rPr>
        <w:rFonts w:hint="default"/>
      </w:rPr>
    </w:lvl>
    <w:lvl w:ilvl="8" w:tplc="D520BE12">
      <w:start w:val="1"/>
      <w:numFmt w:val="bullet"/>
      <w:lvlText w:val="•"/>
      <w:lvlJc w:val="left"/>
      <w:pPr>
        <w:ind w:left="5362" w:hanging="185"/>
      </w:pPr>
      <w:rPr>
        <w:rFonts w:hint="default"/>
      </w:rPr>
    </w:lvl>
  </w:abstractNum>
  <w:abstractNum w:abstractNumId="3" w15:restartNumberingAfterBreak="0">
    <w:nsid w:val="19B607B0"/>
    <w:multiLevelType w:val="hybridMultilevel"/>
    <w:tmpl w:val="486EF9D0"/>
    <w:lvl w:ilvl="0" w:tplc="250EDF36">
      <w:start w:val="1"/>
      <w:numFmt w:val="bullet"/>
      <w:lvlText w:val=""/>
      <w:lvlJc w:val="left"/>
      <w:pPr>
        <w:ind w:left="4269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9608170C">
      <w:start w:val="1"/>
      <w:numFmt w:val="bullet"/>
      <w:lvlText w:val="•"/>
      <w:lvlJc w:val="left"/>
      <w:pPr>
        <w:ind w:left="4469" w:hanging="180"/>
      </w:pPr>
      <w:rPr>
        <w:rFonts w:hint="default"/>
      </w:rPr>
    </w:lvl>
    <w:lvl w:ilvl="2" w:tplc="8D940722">
      <w:start w:val="1"/>
      <w:numFmt w:val="bullet"/>
      <w:lvlText w:val="•"/>
      <w:lvlJc w:val="left"/>
      <w:pPr>
        <w:ind w:left="4670" w:hanging="180"/>
      </w:pPr>
      <w:rPr>
        <w:rFonts w:hint="default"/>
      </w:rPr>
    </w:lvl>
    <w:lvl w:ilvl="3" w:tplc="FB5EF6E0">
      <w:start w:val="1"/>
      <w:numFmt w:val="bullet"/>
      <w:lvlText w:val="•"/>
      <w:lvlJc w:val="left"/>
      <w:pPr>
        <w:ind w:left="4871" w:hanging="180"/>
      </w:pPr>
      <w:rPr>
        <w:rFonts w:hint="default"/>
      </w:rPr>
    </w:lvl>
    <w:lvl w:ilvl="4" w:tplc="A4E8E282">
      <w:start w:val="1"/>
      <w:numFmt w:val="bullet"/>
      <w:lvlText w:val="•"/>
      <w:lvlJc w:val="left"/>
      <w:pPr>
        <w:ind w:left="5071" w:hanging="180"/>
      </w:pPr>
      <w:rPr>
        <w:rFonts w:hint="default"/>
      </w:rPr>
    </w:lvl>
    <w:lvl w:ilvl="5" w:tplc="18E45A2C">
      <w:start w:val="1"/>
      <w:numFmt w:val="bullet"/>
      <w:lvlText w:val="•"/>
      <w:lvlJc w:val="left"/>
      <w:pPr>
        <w:ind w:left="5272" w:hanging="180"/>
      </w:pPr>
      <w:rPr>
        <w:rFonts w:hint="default"/>
      </w:rPr>
    </w:lvl>
    <w:lvl w:ilvl="6" w:tplc="AD4A640C">
      <w:start w:val="1"/>
      <w:numFmt w:val="bullet"/>
      <w:lvlText w:val="•"/>
      <w:lvlJc w:val="left"/>
      <w:pPr>
        <w:ind w:left="5473" w:hanging="180"/>
      </w:pPr>
      <w:rPr>
        <w:rFonts w:hint="default"/>
      </w:rPr>
    </w:lvl>
    <w:lvl w:ilvl="7" w:tplc="B508713E">
      <w:start w:val="1"/>
      <w:numFmt w:val="bullet"/>
      <w:lvlText w:val="•"/>
      <w:lvlJc w:val="left"/>
      <w:pPr>
        <w:ind w:left="5673" w:hanging="180"/>
      </w:pPr>
      <w:rPr>
        <w:rFonts w:hint="default"/>
      </w:rPr>
    </w:lvl>
    <w:lvl w:ilvl="8" w:tplc="EA9AB722">
      <w:start w:val="1"/>
      <w:numFmt w:val="bullet"/>
      <w:lvlText w:val="•"/>
      <w:lvlJc w:val="left"/>
      <w:pPr>
        <w:ind w:left="5874" w:hanging="180"/>
      </w:pPr>
      <w:rPr>
        <w:rFonts w:hint="default"/>
      </w:rPr>
    </w:lvl>
  </w:abstractNum>
  <w:abstractNum w:abstractNumId="4" w15:restartNumberingAfterBreak="0">
    <w:nsid w:val="2BEB1367"/>
    <w:multiLevelType w:val="hybridMultilevel"/>
    <w:tmpl w:val="2CB0B9F8"/>
    <w:lvl w:ilvl="0" w:tplc="DD98A03C">
      <w:start w:val="1"/>
      <w:numFmt w:val="bullet"/>
      <w:lvlText w:val=""/>
      <w:lvlJc w:val="left"/>
      <w:pPr>
        <w:ind w:left="9573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AD623AFC">
      <w:start w:val="1"/>
      <w:numFmt w:val="bullet"/>
      <w:lvlText w:val="•"/>
      <w:lvlJc w:val="left"/>
      <w:pPr>
        <w:ind w:left="9785" w:hanging="180"/>
      </w:pPr>
      <w:rPr>
        <w:rFonts w:hint="default"/>
      </w:rPr>
    </w:lvl>
    <w:lvl w:ilvl="2" w:tplc="201C39AE">
      <w:start w:val="1"/>
      <w:numFmt w:val="bullet"/>
      <w:lvlText w:val="•"/>
      <w:lvlJc w:val="left"/>
      <w:pPr>
        <w:ind w:left="9998" w:hanging="180"/>
      </w:pPr>
      <w:rPr>
        <w:rFonts w:hint="default"/>
      </w:rPr>
    </w:lvl>
    <w:lvl w:ilvl="3" w:tplc="41081C74">
      <w:start w:val="1"/>
      <w:numFmt w:val="bullet"/>
      <w:lvlText w:val="•"/>
      <w:lvlJc w:val="left"/>
      <w:pPr>
        <w:ind w:left="10211" w:hanging="180"/>
      </w:pPr>
      <w:rPr>
        <w:rFonts w:hint="default"/>
      </w:rPr>
    </w:lvl>
    <w:lvl w:ilvl="4" w:tplc="F2DEF6D6">
      <w:start w:val="1"/>
      <w:numFmt w:val="bullet"/>
      <w:lvlText w:val="•"/>
      <w:lvlJc w:val="left"/>
      <w:pPr>
        <w:ind w:left="10423" w:hanging="180"/>
      </w:pPr>
      <w:rPr>
        <w:rFonts w:hint="default"/>
      </w:rPr>
    </w:lvl>
    <w:lvl w:ilvl="5" w:tplc="32BA872E">
      <w:start w:val="1"/>
      <w:numFmt w:val="bullet"/>
      <w:lvlText w:val="•"/>
      <w:lvlJc w:val="left"/>
      <w:pPr>
        <w:ind w:left="10636" w:hanging="180"/>
      </w:pPr>
      <w:rPr>
        <w:rFonts w:hint="default"/>
      </w:rPr>
    </w:lvl>
    <w:lvl w:ilvl="6" w:tplc="7C927986">
      <w:start w:val="1"/>
      <w:numFmt w:val="bullet"/>
      <w:lvlText w:val="•"/>
      <w:lvlJc w:val="left"/>
      <w:pPr>
        <w:ind w:left="10849" w:hanging="180"/>
      </w:pPr>
      <w:rPr>
        <w:rFonts w:hint="default"/>
      </w:rPr>
    </w:lvl>
    <w:lvl w:ilvl="7" w:tplc="6F16F906">
      <w:start w:val="1"/>
      <w:numFmt w:val="bullet"/>
      <w:lvlText w:val="•"/>
      <w:lvlJc w:val="left"/>
      <w:pPr>
        <w:ind w:left="11061" w:hanging="180"/>
      </w:pPr>
      <w:rPr>
        <w:rFonts w:hint="default"/>
      </w:rPr>
    </w:lvl>
    <w:lvl w:ilvl="8" w:tplc="19AC46B0">
      <w:start w:val="1"/>
      <w:numFmt w:val="bullet"/>
      <w:lvlText w:val="•"/>
      <w:lvlJc w:val="left"/>
      <w:pPr>
        <w:ind w:left="11274" w:hanging="180"/>
      </w:pPr>
      <w:rPr>
        <w:rFonts w:hint="default"/>
      </w:rPr>
    </w:lvl>
  </w:abstractNum>
  <w:abstractNum w:abstractNumId="5" w15:restartNumberingAfterBreak="0">
    <w:nsid w:val="30FE30A5"/>
    <w:multiLevelType w:val="hybridMultilevel"/>
    <w:tmpl w:val="DB34D734"/>
    <w:lvl w:ilvl="0" w:tplc="80C22A4A">
      <w:start w:val="4"/>
      <w:numFmt w:val="decimal"/>
      <w:lvlText w:val="%1."/>
      <w:lvlJc w:val="left"/>
      <w:pPr>
        <w:ind w:left="360" w:hanging="36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DDCC9C8E">
      <w:start w:val="1"/>
      <w:numFmt w:val="bullet"/>
      <w:lvlText w:val=""/>
      <w:lvlJc w:val="left"/>
      <w:pPr>
        <w:ind w:left="535" w:hanging="180"/>
      </w:pPr>
      <w:rPr>
        <w:rFonts w:ascii="Symbol" w:eastAsia="Symbol" w:hAnsi="Symbol" w:hint="default"/>
        <w:w w:val="99"/>
        <w:sz w:val="20"/>
        <w:szCs w:val="20"/>
      </w:rPr>
    </w:lvl>
    <w:lvl w:ilvl="2" w:tplc="8A881FB4">
      <w:start w:val="1"/>
      <w:numFmt w:val="bullet"/>
      <w:lvlText w:val="•"/>
      <w:lvlJc w:val="left"/>
      <w:pPr>
        <w:ind w:left="1117" w:hanging="180"/>
      </w:pPr>
      <w:rPr>
        <w:rFonts w:hint="default"/>
      </w:rPr>
    </w:lvl>
    <w:lvl w:ilvl="3" w:tplc="7C2868F6">
      <w:start w:val="1"/>
      <w:numFmt w:val="bullet"/>
      <w:lvlText w:val="•"/>
      <w:lvlJc w:val="left"/>
      <w:pPr>
        <w:ind w:left="1700" w:hanging="180"/>
      </w:pPr>
      <w:rPr>
        <w:rFonts w:hint="default"/>
      </w:rPr>
    </w:lvl>
    <w:lvl w:ilvl="4" w:tplc="0D4A2E96">
      <w:start w:val="1"/>
      <w:numFmt w:val="bullet"/>
      <w:lvlText w:val="•"/>
      <w:lvlJc w:val="left"/>
      <w:pPr>
        <w:ind w:left="2282" w:hanging="180"/>
      </w:pPr>
      <w:rPr>
        <w:rFonts w:hint="default"/>
      </w:rPr>
    </w:lvl>
    <w:lvl w:ilvl="5" w:tplc="A23AF2EE">
      <w:start w:val="1"/>
      <w:numFmt w:val="bullet"/>
      <w:lvlText w:val="•"/>
      <w:lvlJc w:val="left"/>
      <w:pPr>
        <w:ind w:left="2865" w:hanging="180"/>
      </w:pPr>
      <w:rPr>
        <w:rFonts w:hint="default"/>
      </w:rPr>
    </w:lvl>
    <w:lvl w:ilvl="6" w:tplc="3B6E3ABC">
      <w:start w:val="1"/>
      <w:numFmt w:val="bullet"/>
      <w:lvlText w:val="•"/>
      <w:lvlJc w:val="left"/>
      <w:pPr>
        <w:ind w:left="3447" w:hanging="180"/>
      </w:pPr>
      <w:rPr>
        <w:rFonts w:hint="default"/>
      </w:rPr>
    </w:lvl>
    <w:lvl w:ilvl="7" w:tplc="B42A49AE">
      <w:start w:val="1"/>
      <w:numFmt w:val="bullet"/>
      <w:lvlText w:val="•"/>
      <w:lvlJc w:val="left"/>
      <w:pPr>
        <w:ind w:left="4030" w:hanging="180"/>
      </w:pPr>
      <w:rPr>
        <w:rFonts w:hint="default"/>
      </w:rPr>
    </w:lvl>
    <w:lvl w:ilvl="8" w:tplc="2718289A">
      <w:start w:val="1"/>
      <w:numFmt w:val="bullet"/>
      <w:lvlText w:val="•"/>
      <w:lvlJc w:val="left"/>
      <w:pPr>
        <w:ind w:left="4612" w:hanging="180"/>
      </w:pPr>
      <w:rPr>
        <w:rFonts w:hint="default"/>
      </w:rPr>
    </w:lvl>
  </w:abstractNum>
  <w:abstractNum w:abstractNumId="6" w15:restartNumberingAfterBreak="0">
    <w:nsid w:val="4A7773C5"/>
    <w:multiLevelType w:val="hybridMultilevel"/>
    <w:tmpl w:val="567C41B8"/>
    <w:lvl w:ilvl="0" w:tplc="BEE62156">
      <w:start w:val="1"/>
      <w:numFmt w:val="bullet"/>
      <w:lvlText w:val=""/>
      <w:lvlJc w:val="left"/>
      <w:pPr>
        <w:ind w:left="531" w:hanging="183"/>
      </w:pPr>
      <w:rPr>
        <w:rFonts w:ascii="Symbol" w:eastAsia="Symbol" w:hAnsi="Symbol" w:hint="default"/>
        <w:w w:val="99"/>
        <w:sz w:val="20"/>
        <w:szCs w:val="20"/>
      </w:rPr>
    </w:lvl>
    <w:lvl w:ilvl="1" w:tplc="3044EC64">
      <w:start w:val="1"/>
      <w:numFmt w:val="bullet"/>
      <w:lvlText w:val=""/>
      <w:lvlJc w:val="left"/>
      <w:pPr>
        <w:ind w:left="804" w:hanging="183"/>
      </w:pPr>
      <w:rPr>
        <w:rFonts w:ascii="Symbol" w:eastAsia="Symbol" w:hAnsi="Symbol" w:hint="default"/>
        <w:w w:val="99"/>
        <w:sz w:val="20"/>
        <w:szCs w:val="20"/>
      </w:rPr>
    </w:lvl>
    <w:lvl w:ilvl="2" w:tplc="59D0DEB6">
      <w:start w:val="1"/>
      <w:numFmt w:val="bullet"/>
      <w:lvlText w:val="•"/>
      <w:lvlJc w:val="left"/>
      <w:pPr>
        <w:ind w:left="993" w:hanging="183"/>
      </w:pPr>
      <w:rPr>
        <w:rFonts w:hint="default"/>
      </w:rPr>
    </w:lvl>
    <w:lvl w:ilvl="3" w:tplc="AADE9020">
      <w:start w:val="1"/>
      <w:numFmt w:val="bullet"/>
      <w:lvlText w:val="•"/>
      <w:lvlJc w:val="left"/>
      <w:pPr>
        <w:ind w:left="1182" w:hanging="183"/>
      </w:pPr>
      <w:rPr>
        <w:rFonts w:hint="default"/>
      </w:rPr>
    </w:lvl>
    <w:lvl w:ilvl="4" w:tplc="9CCE3BD2">
      <w:start w:val="1"/>
      <w:numFmt w:val="bullet"/>
      <w:lvlText w:val="•"/>
      <w:lvlJc w:val="left"/>
      <w:pPr>
        <w:ind w:left="1371" w:hanging="183"/>
      </w:pPr>
      <w:rPr>
        <w:rFonts w:hint="default"/>
      </w:rPr>
    </w:lvl>
    <w:lvl w:ilvl="5" w:tplc="76447936">
      <w:start w:val="1"/>
      <w:numFmt w:val="bullet"/>
      <w:lvlText w:val="•"/>
      <w:lvlJc w:val="left"/>
      <w:pPr>
        <w:ind w:left="1559" w:hanging="183"/>
      </w:pPr>
      <w:rPr>
        <w:rFonts w:hint="default"/>
      </w:rPr>
    </w:lvl>
    <w:lvl w:ilvl="6" w:tplc="AD0E87A2">
      <w:start w:val="1"/>
      <w:numFmt w:val="bullet"/>
      <w:lvlText w:val="•"/>
      <w:lvlJc w:val="left"/>
      <w:pPr>
        <w:ind w:left="1748" w:hanging="183"/>
      </w:pPr>
      <w:rPr>
        <w:rFonts w:hint="default"/>
      </w:rPr>
    </w:lvl>
    <w:lvl w:ilvl="7" w:tplc="B390163A">
      <w:start w:val="1"/>
      <w:numFmt w:val="bullet"/>
      <w:lvlText w:val="•"/>
      <w:lvlJc w:val="left"/>
      <w:pPr>
        <w:ind w:left="1937" w:hanging="183"/>
      </w:pPr>
      <w:rPr>
        <w:rFonts w:hint="default"/>
      </w:rPr>
    </w:lvl>
    <w:lvl w:ilvl="8" w:tplc="2CD2F210">
      <w:start w:val="1"/>
      <w:numFmt w:val="bullet"/>
      <w:lvlText w:val="•"/>
      <w:lvlJc w:val="left"/>
      <w:pPr>
        <w:ind w:left="2126" w:hanging="183"/>
      </w:pPr>
      <w:rPr>
        <w:rFonts w:hint="default"/>
      </w:rPr>
    </w:lvl>
  </w:abstractNum>
  <w:abstractNum w:abstractNumId="7" w15:restartNumberingAfterBreak="0">
    <w:nsid w:val="66410C44"/>
    <w:multiLevelType w:val="hybridMultilevel"/>
    <w:tmpl w:val="96A850DC"/>
    <w:lvl w:ilvl="0" w:tplc="61520870">
      <w:start w:val="4"/>
      <w:numFmt w:val="decimal"/>
      <w:lvlText w:val="%1."/>
      <w:lvlJc w:val="left"/>
      <w:pPr>
        <w:ind w:left="360" w:hanging="36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1616AA38">
      <w:start w:val="1"/>
      <w:numFmt w:val="bullet"/>
      <w:lvlText w:val=""/>
      <w:lvlJc w:val="left"/>
      <w:pPr>
        <w:ind w:left="624" w:hanging="185"/>
      </w:pPr>
      <w:rPr>
        <w:rFonts w:ascii="Symbol" w:eastAsia="Symbol" w:hAnsi="Symbol" w:hint="default"/>
        <w:w w:val="99"/>
        <w:sz w:val="20"/>
        <w:szCs w:val="20"/>
      </w:rPr>
    </w:lvl>
    <w:lvl w:ilvl="2" w:tplc="A85A2B12">
      <w:start w:val="1"/>
      <w:numFmt w:val="bullet"/>
      <w:lvlText w:val="•"/>
      <w:lvlJc w:val="left"/>
      <w:pPr>
        <w:ind w:left="1300" w:hanging="185"/>
      </w:pPr>
      <w:rPr>
        <w:rFonts w:hint="default"/>
      </w:rPr>
    </w:lvl>
    <w:lvl w:ilvl="3" w:tplc="B31CCDBA">
      <w:start w:val="1"/>
      <w:numFmt w:val="bullet"/>
      <w:lvlText w:val="•"/>
      <w:lvlJc w:val="left"/>
      <w:pPr>
        <w:ind w:left="1976" w:hanging="185"/>
      </w:pPr>
      <w:rPr>
        <w:rFonts w:hint="default"/>
      </w:rPr>
    </w:lvl>
    <w:lvl w:ilvl="4" w:tplc="DF3A41CE">
      <w:start w:val="1"/>
      <w:numFmt w:val="bullet"/>
      <w:lvlText w:val="•"/>
      <w:lvlJc w:val="left"/>
      <w:pPr>
        <w:ind w:left="2652" w:hanging="185"/>
      </w:pPr>
      <w:rPr>
        <w:rFonts w:hint="default"/>
      </w:rPr>
    </w:lvl>
    <w:lvl w:ilvl="5" w:tplc="E416BF34">
      <w:start w:val="1"/>
      <w:numFmt w:val="bullet"/>
      <w:lvlText w:val="•"/>
      <w:lvlJc w:val="left"/>
      <w:pPr>
        <w:ind w:left="3329" w:hanging="185"/>
      </w:pPr>
      <w:rPr>
        <w:rFonts w:hint="default"/>
      </w:rPr>
    </w:lvl>
    <w:lvl w:ilvl="6" w:tplc="DD8850C4">
      <w:start w:val="1"/>
      <w:numFmt w:val="bullet"/>
      <w:lvlText w:val="•"/>
      <w:lvlJc w:val="left"/>
      <w:pPr>
        <w:ind w:left="4005" w:hanging="185"/>
      </w:pPr>
      <w:rPr>
        <w:rFonts w:hint="default"/>
      </w:rPr>
    </w:lvl>
    <w:lvl w:ilvl="7" w:tplc="E104DE84">
      <w:start w:val="1"/>
      <w:numFmt w:val="bullet"/>
      <w:lvlText w:val="•"/>
      <w:lvlJc w:val="left"/>
      <w:pPr>
        <w:ind w:left="4681" w:hanging="185"/>
      </w:pPr>
      <w:rPr>
        <w:rFonts w:hint="default"/>
      </w:rPr>
    </w:lvl>
    <w:lvl w:ilvl="8" w:tplc="161EECF6">
      <w:start w:val="1"/>
      <w:numFmt w:val="bullet"/>
      <w:lvlText w:val="•"/>
      <w:lvlJc w:val="left"/>
      <w:pPr>
        <w:ind w:left="5357" w:hanging="185"/>
      </w:pPr>
      <w:rPr>
        <w:rFonts w:hint="default"/>
      </w:rPr>
    </w:lvl>
  </w:abstractNum>
  <w:abstractNum w:abstractNumId="8" w15:restartNumberingAfterBreak="0">
    <w:nsid w:val="6A2C7ABF"/>
    <w:multiLevelType w:val="hybridMultilevel"/>
    <w:tmpl w:val="6C1254E2"/>
    <w:lvl w:ilvl="0" w:tplc="E724EB22">
      <w:start w:val="1"/>
      <w:numFmt w:val="bullet"/>
      <w:lvlText w:val=""/>
      <w:lvlJc w:val="left"/>
      <w:pPr>
        <w:ind w:left="35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AF08A08">
      <w:start w:val="1"/>
      <w:numFmt w:val="bullet"/>
      <w:lvlText w:val="•"/>
      <w:lvlJc w:val="left"/>
      <w:pPr>
        <w:ind w:left="877" w:hanging="360"/>
      </w:pPr>
      <w:rPr>
        <w:rFonts w:hint="default"/>
      </w:rPr>
    </w:lvl>
    <w:lvl w:ilvl="2" w:tplc="C9F2F1D0">
      <w:start w:val="1"/>
      <w:numFmt w:val="bullet"/>
      <w:lvlText w:val="•"/>
      <w:lvlJc w:val="left"/>
      <w:pPr>
        <w:ind w:left="1394" w:hanging="360"/>
      </w:pPr>
      <w:rPr>
        <w:rFonts w:hint="default"/>
      </w:rPr>
    </w:lvl>
    <w:lvl w:ilvl="3" w:tplc="47D08946">
      <w:start w:val="1"/>
      <w:numFmt w:val="bullet"/>
      <w:lvlText w:val="•"/>
      <w:lvlJc w:val="left"/>
      <w:pPr>
        <w:ind w:left="1912" w:hanging="360"/>
      </w:pPr>
      <w:rPr>
        <w:rFonts w:hint="default"/>
      </w:rPr>
    </w:lvl>
    <w:lvl w:ilvl="4" w:tplc="AE0475A6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5" w:tplc="C1C63EA0">
      <w:start w:val="1"/>
      <w:numFmt w:val="bullet"/>
      <w:lvlText w:val="•"/>
      <w:lvlJc w:val="left"/>
      <w:pPr>
        <w:ind w:left="2947" w:hanging="360"/>
      </w:pPr>
      <w:rPr>
        <w:rFonts w:hint="default"/>
      </w:rPr>
    </w:lvl>
    <w:lvl w:ilvl="6" w:tplc="DB668EA2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3E1066FC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8" w:tplc="427ACFDC">
      <w:start w:val="1"/>
      <w:numFmt w:val="bullet"/>
      <w:lvlText w:val="•"/>
      <w:lvlJc w:val="left"/>
      <w:pPr>
        <w:ind w:left="4499" w:hanging="360"/>
      </w:pPr>
      <w:rPr>
        <w:rFonts w:hint="default"/>
      </w:rPr>
    </w:lvl>
  </w:abstractNum>
  <w:abstractNum w:abstractNumId="9" w15:restartNumberingAfterBreak="0">
    <w:nsid w:val="7B3A3F8B"/>
    <w:multiLevelType w:val="hybridMultilevel"/>
    <w:tmpl w:val="069E556A"/>
    <w:lvl w:ilvl="0" w:tplc="4536A85A">
      <w:start w:val="3"/>
      <w:numFmt w:val="decimal"/>
      <w:lvlText w:val="%1."/>
      <w:lvlJc w:val="left"/>
      <w:pPr>
        <w:ind w:left="359" w:hanging="36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FB3488D6">
      <w:start w:val="1"/>
      <w:numFmt w:val="bullet"/>
      <w:lvlText w:val=""/>
      <w:lvlJc w:val="left"/>
      <w:pPr>
        <w:ind w:left="535" w:hanging="180"/>
      </w:pPr>
      <w:rPr>
        <w:rFonts w:ascii="Symbol" w:eastAsia="Symbol" w:hAnsi="Symbol" w:hint="default"/>
        <w:w w:val="99"/>
        <w:sz w:val="20"/>
        <w:szCs w:val="20"/>
      </w:rPr>
    </w:lvl>
    <w:lvl w:ilvl="2" w:tplc="E076CB44">
      <w:start w:val="1"/>
      <w:numFmt w:val="bullet"/>
      <w:lvlText w:val=""/>
      <w:lvlJc w:val="left"/>
      <w:pPr>
        <w:ind w:left="902" w:hanging="183"/>
      </w:pPr>
      <w:rPr>
        <w:rFonts w:ascii="Symbol" w:eastAsia="Symbol" w:hAnsi="Symbol" w:hint="default"/>
        <w:w w:val="99"/>
        <w:sz w:val="20"/>
        <w:szCs w:val="20"/>
      </w:rPr>
    </w:lvl>
    <w:lvl w:ilvl="3" w:tplc="96CA7334">
      <w:start w:val="1"/>
      <w:numFmt w:val="bullet"/>
      <w:lvlText w:val="•"/>
      <w:lvlJc w:val="left"/>
      <w:pPr>
        <w:ind w:left="1512" w:hanging="183"/>
      </w:pPr>
      <w:rPr>
        <w:rFonts w:hint="default"/>
      </w:rPr>
    </w:lvl>
    <w:lvl w:ilvl="4" w:tplc="170A59D0">
      <w:start w:val="1"/>
      <w:numFmt w:val="bullet"/>
      <w:lvlText w:val="•"/>
      <w:lvlJc w:val="left"/>
      <w:pPr>
        <w:ind w:left="2121" w:hanging="183"/>
      </w:pPr>
      <w:rPr>
        <w:rFonts w:hint="default"/>
      </w:rPr>
    </w:lvl>
    <w:lvl w:ilvl="5" w:tplc="E48EC464">
      <w:start w:val="1"/>
      <w:numFmt w:val="bullet"/>
      <w:lvlText w:val="•"/>
      <w:lvlJc w:val="left"/>
      <w:pPr>
        <w:ind w:left="2731" w:hanging="183"/>
      </w:pPr>
      <w:rPr>
        <w:rFonts w:hint="default"/>
      </w:rPr>
    </w:lvl>
    <w:lvl w:ilvl="6" w:tplc="DC427B08">
      <w:start w:val="1"/>
      <w:numFmt w:val="bullet"/>
      <w:lvlText w:val="•"/>
      <w:lvlJc w:val="left"/>
      <w:pPr>
        <w:ind w:left="3340" w:hanging="183"/>
      </w:pPr>
      <w:rPr>
        <w:rFonts w:hint="default"/>
      </w:rPr>
    </w:lvl>
    <w:lvl w:ilvl="7" w:tplc="664CE72E">
      <w:start w:val="1"/>
      <w:numFmt w:val="bullet"/>
      <w:lvlText w:val="•"/>
      <w:lvlJc w:val="left"/>
      <w:pPr>
        <w:ind w:left="3949" w:hanging="183"/>
      </w:pPr>
      <w:rPr>
        <w:rFonts w:hint="default"/>
      </w:rPr>
    </w:lvl>
    <w:lvl w:ilvl="8" w:tplc="51742F76">
      <w:start w:val="1"/>
      <w:numFmt w:val="bullet"/>
      <w:lvlText w:val="•"/>
      <w:lvlJc w:val="left"/>
      <w:pPr>
        <w:ind w:left="4559" w:hanging="18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rlene Mathews">
    <w15:presenceInfo w15:providerId="Windows Live" w15:userId="497fdf73e15a8886"/>
  </w15:person>
  <w15:person w15:author="Melanie Zamora">
    <w15:presenceInfo w15:providerId="AD" w15:userId="S::mzamora@cloudburstgroup.com::6ded2b56-8509-4039-b9d9-cd5c52c0d3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23"/>
    <w:rsid w:val="000E2620"/>
    <w:rsid w:val="002E3DC3"/>
    <w:rsid w:val="00394168"/>
    <w:rsid w:val="005B7A09"/>
    <w:rsid w:val="00710794"/>
    <w:rsid w:val="0072629C"/>
    <w:rsid w:val="0081544F"/>
    <w:rsid w:val="00847223"/>
    <w:rsid w:val="00A20EA1"/>
    <w:rsid w:val="00AD343B"/>
    <w:rsid w:val="00D15451"/>
    <w:rsid w:val="00DB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57760"/>
  <w15:docId w15:val="{B1454426-9172-4AEF-8CF7-31644B64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7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6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29C"/>
  </w:style>
  <w:style w:type="paragraph" w:styleId="Footer">
    <w:name w:val="footer"/>
    <w:basedOn w:val="Normal"/>
    <w:link w:val="FooterChar"/>
    <w:uiPriority w:val="99"/>
    <w:unhideWhenUsed/>
    <w:rsid w:val="00726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29C"/>
  </w:style>
  <w:style w:type="paragraph" w:styleId="BalloonText">
    <w:name w:val="Balloon Text"/>
    <w:basedOn w:val="Normal"/>
    <w:link w:val="BalloonTextChar"/>
    <w:uiPriority w:val="99"/>
    <w:semiHidden/>
    <w:unhideWhenUsed/>
    <w:rsid w:val="00726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yna.Zarate@sdcounty.ca.go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ristian.Beas@sdcounty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 Enterprise</dc:creator>
  <cp:lastModifiedBy>Melanie Zamora</cp:lastModifiedBy>
  <cp:revision>2</cp:revision>
  <dcterms:created xsi:type="dcterms:W3CDTF">2020-03-06T02:50:00Z</dcterms:created>
  <dcterms:modified xsi:type="dcterms:W3CDTF">2020-03-06T02:50:00Z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LastSaved">
    <vt:filetime>2020-03-05T00:00:00Z</vt:filetime>
  </property>
</Properties>
</file>